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A807A" w14:textId="77777777" w:rsidR="00CE067F" w:rsidRPr="00CE067F" w:rsidRDefault="00791FFB" w:rsidP="00CE067F">
      <w:pPr>
        <w:pStyle w:val="Zhlav"/>
        <w:rPr>
          <w:b/>
          <w:bCs/>
          <w:sz w:val="44"/>
          <w:szCs w:val="44"/>
          <w:lang w:val="sk-SK"/>
        </w:rPr>
      </w:pPr>
      <w:r>
        <w:rPr>
          <w:b/>
          <w:bCs/>
          <w:sz w:val="44"/>
          <w:szCs w:val="44"/>
          <w:lang w:val="sk-SK"/>
        </w:rPr>
        <w:t xml:space="preserve"> </w:t>
      </w:r>
      <w:r w:rsidR="00E95093">
        <w:rPr>
          <w:b/>
          <w:bCs/>
          <w:sz w:val="44"/>
          <w:szCs w:val="44"/>
          <w:lang w:val="sk-SK"/>
        </w:rPr>
        <w:t xml:space="preserve">          </w:t>
      </w:r>
    </w:p>
    <w:p w14:paraId="4C7F8F5A" w14:textId="77777777" w:rsidR="00E95093" w:rsidRPr="00725139" w:rsidRDefault="00E95093" w:rsidP="00725139">
      <w:pPr>
        <w:pStyle w:val="Zhlav"/>
        <w:rPr>
          <w:b/>
          <w:caps/>
          <w:color w:val="808080"/>
          <w:sz w:val="32"/>
          <w:szCs w:val="32"/>
        </w:rPr>
      </w:pPr>
    </w:p>
    <w:p w14:paraId="207CC8F8" w14:textId="208AC7EF" w:rsidR="00381B4C" w:rsidRDefault="00CE067F" w:rsidP="00381B4C">
      <w:pPr>
        <w:pStyle w:val="Normlnweb"/>
        <w:jc w:val="center"/>
        <w:rPr>
          <w:b/>
          <w:bCs/>
          <w:sz w:val="40"/>
          <w:szCs w:val="40"/>
        </w:rPr>
      </w:pPr>
      <w:r>
        <w:rPr>
          <w:sz w:val="40"/>
          <w:szCs w:val="40"/>
        </w:rPr>
        <w:t xml:space="preserve"> </w:t>
      </w:r>
      <w:r w:rsidR="00F04B17">
        <w:rPr>
          <w:sz w:val="40"/>
          <w:szCs w:val="40"/>
        </w:rPr>
        <w:t xml:space="preserve"> </w:t>
      </w:r>
      <w:r w:rsidR="00381B4C" w:rsidRPr="00A3730C">
        <w:rPr>
          <w:b/>
          <w:bCs/>
          <w:sz w:val="40"/>
          <w:szCs w:val="40"/>
        </w:rPr>
        <w:t>Obec Bošany</w:t>
      </w:r>
      <w:r w:rsidR="00381B4C">
        <w:rPr>
          <w:b/>
          <w:bCs/>
          <w:sz w:val="40"/>
          <w:szCs w:val="40"/>
        </w:rPr>
        <w:t xml:space="preserve">, </w:t>
      </w:r>
      <w:r w:rsidR="00381B4C" w:rsidRPr="00A3730C">
        <w:rPr>
          <w:b/>
          <w:bCs/>
          <w:sz w:val="40"/>
          <w:szCs w:val="40"/>
        </w:rPr>
        <w:t>SNP 112, 956 18 Bošany</w:t>
      </w:r>
    </w:p>
    <w:p w14:paraId="7B3AC9A8" w14:textId="6E36948D" w:rsidR="00335D64" w:rsidRPr="00E6019E" w:rsidRDefault="00335D64" w:rsidP="00381B4C">
      <w:pPr>
        <w:pStyle w:val="Zhlav"/>
        <w:tabs>
          <w:tab w:val="left" w:pos="4140"/>
        </w:tabs>
        <w:ind w:left="4140" w:hanging="4140"/>
        <w:jc w:val="both"/>
        <w:rPr>
          <w:caps/>
          <w:color w:val="808080"/>
          <w:sz w:val="40"/>
          <w:szCs w:val="40"/>
        </w:rPr>
      </w:pPr>
    </w:p>
    <w:p w14:paraId="1038CDD9" w14:textId="19572D11" w:rsidR="00371BC7" w:rsidRPr="00E6019E" w:rsidRDefault="00371BC7" w:rsidP="00335D64">
      <w:pPr>
        <w:pStyle w:val="Zhlav"/>
        <w:tabs>
          <w:tab w:val="left" w:pos="4140"/>
        </w:tabs>
        <w:jc w:val="center"/>
        <w:rPr>
          <w:caps/>
          <w:color w:val="808080"/>
          <w:sz w:val="40"/>
          <w:szCs w:val="40"/>
        </w:rPr>
      </w:pPr>
    </w:p>
    <w:p w14:paraId="548B5212" w14:textId="6E3DAE29" w:rsidR="00371BC7" w:rsidRPr="00E6019E" w:rsidRDefault="00371BC7" w:rsidP="00371BC7">
      <w:pPr>
        <w:pStyle w:val="Zhlav"/>
        <w:tabs>
          <w:tab w:val="left" w:pos="4140"/>
        </w:tabs>
        <w:ind w:left="4140" w:hanging="4140"/>
        <w:jc w:val="both"/>
        <w:rPr>
          <w:caps/>
          <w:color w:val="808080"/>
          <w:sz w:val="40"/>
          <w:szCs w:val="40"/>
        </w:rPr>
      </w:pPr>
    </w:p>
    <w:p w14:paraId="0F359773" w14:textId="6EBB542E" w:rsidR="00017110" w:rsidRPr="000778D2" w:rsidRDefault="00017110" w:rsidP="00017110">
      <w:pPr>
        <w:pStyle w:val="Zhlav"/>
        <w:ind w:left="1980"/>
        <w:rPr>
          <w:b/>
          <w:caps/>
          <w:color w:val="808080"/>
          <w:sz w:val="32"/>
          <w:szCs w:val="32"/>
        </w:rPr>
      </w:pPr>
      <w:r>
        <w:rPr>
          <w:b/>
          <w:caps/>
          <w:color w:val="808080"/>
          <w:sz w:val="32"/>
          <w:szCs w:val="32"/>
        </w:rPr>
        <w:t xml:space="preserve">                </w:t>
      </w:r>
    </w:p>
    <w:p w14:paraId="5FBA5F5E" w14:textId="77777777" w:rsidR="00091013" w:rsidRPr="005C3635" w:rsidRDefault="00091013" w:rsidP="00091013">
      <w:pPr>
        <w:pStyle w:val="Zkladntextodsazen3"/>
        <w:ind w:left="0"/>
        <w:rPr>
          <w:b/>
          <w:bCs/>
          <w:sz w:val="32"/>
          <w:szCs w:val="32"/>
          <w:lang w:val="sk-SK"/>
        </w:rPr>
      </w:pPr>
    </w:p>
    <w:p w14:paraId="0BE9741D" w14:textId="77777777" w:rsidR="00091013" w:rsidRPr="005C3635" w:rsidRDefault="00091013" w:rsidP="00091013">
      <w:pPr>
        <w:pStyle w:val="Zkladntextodsazen3"/>
        <w:ind w:left="0"/>
        <w:rPr>
          <w:b/>
          <w:bCs/>
          <w:sz w:val="32"/>
          <w:szCs w:val="32"/>
          <w:lang w:val="sk-SK"/>
        </w:rPr>
      </w:pPr>
    </w:p>
    <w:p w14:paraId="161843A5" w14:textId="77777777" w:rsidR="00892F07" w:rsidRPr="005C3635" w:rsidRDefault="00892F07" w:rsidP="00091013">
      <w:pPr>
        <w:pStyle w:val="Zkladntextodsazen3"/>
        <w:ind w:left="0"/>
        <w:jc w:val="center"/>
        <w:rPr>
          <w:b/>
          <w:bCs/>
          <w:sz w:val="52"/>
          <w:szCs w:val="52"/>
          <w:lang w:val="sk-SK"/>
        </w:rPr>
      </w:pPr>
      <w:r w:rsidRPr="005C3635">
        <w:rPr>
          <w:b/>
          <w:bCs/>
          <w:sz w:val="52"/>
          <w:szCs w:val="52"/>
          <w:lang w:val="sk-SK"/>
        </w:rPr>
        <w:t>SÚŤAŽNÉ  PODKLADY</w:t>
      </w:r>
    </w:p>
    <w:p w14:paraId="3BE7D2E1" w14:textId="77777777" w:rsidR="00892F07" w:rsidRPr="005C3635" w:rsidRDefault="00892F07" w:rsidP="00892F07">
      <w:pPr>
        <w:pStyle w:val="Zkladntextodsazen3"/>
        <w:rPr>
          <w:b/>
          <w:bCs/>
          <w:sz w:val="40"/>
          <w:szCs w:val="40"/>
          <w:lang w:val="sk-SK"/>
        </w:rPr>
      </w:pPr>
    </w:p>
    <w:p w14:paraId="4791D595" w14:textId="77777777" w:rsidR="00892F07" w:rsidRPr="005C3635" w:rsidRDefault="00892F07" w:rsidP="00892F07">
      <w:pPr>
        <w:pStyle w:val="Zkladntextodsazen3"/>
        <w:rPr>
          <w:b/>
          <w:bCs/>
          <w:sz w:val="22"/>
          <w:szCs w:val="22"/>
          <w:lang w:val="sk-SK"/>
        </w:rPr>
      </w:pPr>
    </w:p>
    <w:p w14:paraId="40BB98C9" w14:textId="77777777" w:rsidR="00892F07" w:rsidRPr="005C3635" w:rsidRDefault="00892F07" w:rsidP="00892F07">
      <w:pPr>
        <w:pStyle w:val="Zkladntextodsazen3"/>
        <w:jc w:val="center"/>
        <w:rPr>
          <w:b/>
          <w:bCs/>
          <w:sz w:val="22"/>
          <w:szCs w:val="22"/>
          <w:lang w:val="sk-SK"/>
        </w:rPr>
      </w:pPr>
    </w:p>
    <w:p w14:paraId="77E120D2" w14:textId="14339B42" w:rsidR="00667376" w:rsidRPr="00E43FA9" w:rsidRDefault="00892F07" w:rsidP="00667376">
      <w:pPr>
        <w:jc w:val="center"/>
        <w:rPr>
          <w:rFonts w:cs="Tahoma"/>
          <w:b/>
          <w:bCs/>
          <w:sz w:val="32"/>
          <w:szCs w:val="32"/>
        </w:rPr>
      </w:pPr>
      <w:r w:rsidRPr="005C3635">
        <w:rPr>
          <w:b/>
          <w:bCs/>
          <w:smallCaps/>
          <w:sz w:val="22"/>
          <w:szCs w:val="22"/>
        </w:rPr>
        <w:t>Predmet zákazky</w:t>
      </w:r>
      <w:r w:rsidRPr="00741A78">
        <w:rPr>
          <w:b/>
          <w:bCs/>
          <w:smallCaps/>
          <w:sz w:val="32"/>
          <w:szCs w:val="32"/>
        </w:rPr>
        <w:t>:</w:t>
      </w:r>
      <w:r w:rsidR="007E27E4" w:rsidRPr="00741A78">
        <w:rPr>
          <w:b/>
          <w:bCs/>
          <w:smallCaps/>
          <w:sz w:val="32"/>
          <w:szCs w:val="32"/>
        </w:rPr>
        <w:t xml:space="preserve"> </w:t>
      </w:r>
      <w:r w:rsidR="00B3566E" w:rsidRPr="00741A78">
        <w:rPr>
          <w:b/>
          <w:bCs/>
          <w:smallCaps/>
          <w:sz w:val="32"/>
          <w:szCs w:val="32"/>
        </w:rPr>
        <w:t xml:space="preserve">   </w:t>
      </w:r>
      <w:r w:rsidR="00BD3E8B" w:rsidRPr="00CB269B">
        <w:rPr>
          <w:b/>
          <w:bCs/>
          <w:smallCaps/>
          <w:sz w:val="32"/>
          <w:szCs w:val="32"/>
        </w:rPr>
        <w:t>„</w:t>
      </w:r>
      <w:r w:rsidR="00381B4C" w:rsidRPr="00381B4C">
        <w:rPr>
          <w:b/>
          <w:bCs/>
          <w:sz w:val="32"/>
          <w:szCs w:val="32"/>
        </w:rPr>
        <w:t>Výstavba telocvične</w:t>
      </w:r>
      <w:r w:rsidR="003A3B20" w:rsidRPr="00CB269B">
        <w:rPr>
          <w:b/>
          <w:bCs/>
          <w:smallCaps/>
          <w:sz w:val="32"/>
          <w:szCs w:val="32"/>
        </w:rPr>
        <w:t>“</w:t>
      </w:r>
    </w:p>
    <w:p w14:paraId="12B51546" w14:textId="77777777" w:rsidR="00AD4D3C" w:rsidRPr="00E43FA9" w:rsidRDefault="00AD4D3C" w:rsidP="0059263E">
      <w:pPr>
        <w:pStyle w:val="Zkladntext23"/>
        <w:shd w:val="clear" w:color="auto" w:fill="auto"/>
        <w:spacing w:before="0" w:line="270" w:lineRule="exact"/>
        <w:ind w:left="20"/>
        <w:rPr>
          <w:sz w:val="32"/>
          <w:szCs w:val="32"/>
          <w:lang w:val="sk-SK"/>
        </w:rPr>
      </w:pPr>
    </w:p>
    <w:p w14:paraId="47FDD102" w14:textId="77777777" w:rsidR="00294F16" w:rsidRPr="005C3635" w:rsidRDefault="00294F16" w:rsidP="007E27E4">
      <w:pPr>
        <w:pStyle w:val="Zkladntextodsazen"/>
        <w:ind w:left="1701" w:hanging="1701"/>
        <w:rPr>
          <w:b/>
          <w:sz w:val="32"/>
          <w:szCs w:val="32"/>
          <w:lang w:val="sk-SK"/>
        </w:rPr>
      </w:pPr>
    </w:p>
    <w:p w14:paraId="6F480481" w14:textId="77777777" w:rsidR="00892F07" w:rsidRPr="005C3635" w:rsidRDefault="00892F07" w:rsidP="00294F16">
      <w:pPr>
        <w:pStyle w:val="Zkladntextodsazen"/>
        <w:ind w:left="1701" w:hanging="1701"/>
        <w:rPr>
          <w:sz w:val="22"/>
          <w:szCs w:val="22"/>
          <w:lang w:val="sk-SK"/>
        </w:rPr>
      </w:pPr>
    </w:p>
    <w:p w14:paraId="38E1AD58" w14:textId="77777777" w:rsidR="00400372" w:rsidRPr="005C3635" w:rsidRDefault="007E7A17" w:rsidP="00BC216A">
      <w:pPr>
        <w:tabs>
          <w:tab w:val="left" w:pos="1980"/>
        </w:tabs>
        <w:jc w:val="center"/>
        <w:rPr>
          <w:sz w:val="22"/>
          <w:szCs w:val="22"/>
        </w:rPr>
      </w:pPr>
      <w:r w:rsidRPr="005C3635">
        <w:rPr>
          <w:sz w:val="22"/>
          <w:szCs w:val="22"/>
        </w:rPr>
        <w:t>Z</w:t>
      </w:r>
      <w:r w:rsidR="00892F07" w:rsidRPr="005C3635">
        <w:rPr>
          <w:sz w:val="22"/>
          <w:szCs w:val="22"/>
        </w:rPr>
        <w:t xml:space="preserve">ákazka </w:t>
      </w:r>
      <w:r w:rsidR="00400372" w:rsidRPr="005C3635">
        <w:rPr>
          <w:sz w:val="22"/>
          <w:szCs w:val="22"/>
        </w:rPr>
        <w:t>na uskutočnenie stavebných prác</w:t>
      </w:r>
    </w:p>
    <w:p w14:paraId="44C3D2C6" w14:textId="461FD22A" w:rsidR="00892F07" w:rsidRPr="005C3635" w:rsidRDefault="00400372" w:rsidP="00BC216A">
      <w:pPr>
        <w:tabs>
          <w:tab w:val="left" w:pos="1980"/>
        </w:tabs>
        <w:jc w:val="center"/>
        <w:rPr>
          <w:sz w:val="22"/>
          <w:szCs w:val="22"/>
        </w:rPr>
      </w:pPr>
      <w:r w:rsidRPr="005C3635">
        <w:rPr>
          <w:sz w:val="22"/>
          <w:szCs w:val="22"/>
        </w:rPr>
        <w:t xml:space="preserve">zadávaná </w:t>
      </w:r>
      <w:r w:rsidR="00892F07" w:rsidRPr="005C3635">
        <w:rPr>
          <w:sz w:val="22"/>
          <w:szCs w:val="22"/>
        </w:rPr>
        <w:t xml:space="preserve">podľa </w:t>
      </w:r>
      <w:r w:rsidR="00EA112D" w:rsidRPr="005C3635">
        <w:rPr>
          <w:sz w:val="22"/>
          <w:szCs w:val="22"/>
        </w:rPr>
        <w:t>§</w:t>
      </w:r>
      <w:r w:rsidRPr="005C3635">
        <w:rPr>
          <w:sz w:val="22"/>
          <w:szCs w:val="22"/>
        </w:rPr>
        <w:t xml:space="preserve"> </w:t>
      </w:r>
      <w:r w:rsidR="00493D14" w:rsidRPr="005C3635">
        <w:rPr>
          <w:sz w:val="22"/>
          <w:szCs w:val="22"/>
        </w:rPr>
        <w:t>11</w:t>
      </w:r>
      <w:r w:rsidR="00556C90">
        <w:rPr>
          <w:sz w:val="22"/>
          <w:szCs w:val="22"/>
        </w:rPr>
        <w:t xml:space="preserve">2 </w:t>
      </w:r>
      <w:r w:rsidR="00EA112D" w:rsidRPr="005C3635">
        <w:rPr>
          <w:sz w:val="22"/>
          <w:szCs w:val="22"/>
        </w:rPr>
        <w:t xml:space="preserve"> </w:t>
      </w:r>
      <w:r w:rsidR="00892F07" w:rsidRPr="005C3635">
        <w:rPr>
          <w:sz w:val="22"/>
          <w:szCs w:val="22"/>
        </w:rPr>
        <w:t xml:space="preserve">zákona č. </w:t>
      </w:r>
      <w:r w:rsidR="00493D14" w:rsidRPr="005C3635">
        <w:rPr>
          <w:sz w:val="22"/>
          <w:szCs w:val="22"/>
        </w:rPr>
        <w:t>343</w:t>
      </w:r>
      <w:r w:rsidR="00892F07" w:rsidRPr="005C3635">
        <w:rPr>
          <w:sz w:val="22"/>
          <w:szCs w:val="22"/>
        </w:rPr>
        <w:t>/20</w:t>
      </w:r>
      <w:r w:rsidR="00493D14" w:rsidRPr="005C3635">
        <w:rPr>
          <w:sz w:val="22"/>
          <w:szCs w:val="22"/>
        </w:rPr>
        <w:t>15</w:t>
      </w:r>
      <w:r w:rsidR="00892F07" w:rsidRPr="005C3635">
        <w:rPr>
          <w:sz w:val="22"/>
          <w:szCs w:val="22"/>
        </w:rPr>
        <w:t xml:space="preserve"> Z. z. o verejnom obstarávaní a o zmene a doplnení niektorých zákonov </w:t>
      </w:r>
      <w:r w:rsidR="002C1949">
        <w:rPr>
          <w:sz w:val="22"/>
          <w:szCs w:val="22"/>
        </w:rPr>
        <w:t>v znení neskorších predpisov a ktorým sa menia a dopĺňajú niektoré zákony (ďalej len „zákon o verejnom obstarávaní“).</w:t>
      </w:r>
    </w:p>
    <w:p w14:paraId="2779CC8C" w14:textId="77777777" w:rsidR="00892F07" w:rsidRPr="005C3635" w:rsidRDefault="00892F07" w:rsidP="00BC216A">
      <w:pPr>
        <w:tabs>
          <w:tab w:val="left" w:pos="1980"/>
        </w:tabs>
        <w:jc w:val="center"/>
        <w:rPr>
          <w:sz w:val="22"/>
          <w:szCs w:val="22"/>
        </w:rPr>
      </w:pPr>
    </w:p>
    <w:p w14:paraId="06A8EFCE" w14:textId="77777777" w:rsidR="00EA112D" w:rsidRPr="005C3635" w:rsidRDefault="00EA112D" w:rsidP="00EA112D">
      <w:pPr>
        <w:tabs>
          <w:tab w:val="right" w:leader="dot" w:pos="2880"/>
          <w:tab w:val="right" w:leader="dot" w:pos="4500"/>
          <w:tab w:val="right" w:leader="underscore" w:pos="9072"/>
        </w:tabs>
        <w:rPr>
          <w:sz w:val="22"/>
          <w:szCs w:val="22"/>
        </w:rPr>
      </w:pPr>
    </w:p>
    <w:p w14:paraId="1A045641" w14:textId="77777777" w:rsidR="000D309F" w:rsidRPr="005C3635" w:rsidRDefault="000D309F" w:rsidP="000D309F">
      <w:pPr>
        <w:pStyle w:val="Zkladntextodsazen3"/>
        <w:ind w:left="0"/>
        <w:jc w:val="both"/>
        <w:rPr>
          <w:sz w:val="22"/>
          <w:szCs w:val="22"/>
          <w:lang w:val="sk-SK"/>
        </w:rPr>
      </w:pPr>
      <w:r w:rsidRPr="005C3635">
        <w:rPr>
          <w:sz w:val="22"/>
          <w:szCs w:val="22"/>
          <w:lang w:val="sk-SK"/>
        </w:rPr>
        <w:t xml:space="preserve">Súlad súťažných podkladov so zákonom </w:t>
      </w:r>
      <w:r w:rsidR="00493D14" w:rsidRPr="005C3635">
        <w:rPr>
          <w:sz w:val="22"/>
          <w:szCs w:val="22"/>
          <w:lang w:val="sk-SK"/>
        </w:rPr>
        <w:t xml:space="preserve">č. 343/2015 Z. z. o verejnom obstarávaní </w:t>
      </w:r>
      <w:r w:rsidRPr="005C3635">
        <w:rPr>
          <w:sz w:val="22"/>
          <w:szCs w:val="22"/>
          <w:lang w:val="sk-SK"/>
        </w:rPr>
        <w:t>potvrdzuje:</w:t>
      </w:r>
    </w:p>
    <w:p w14:paraId="336DB9BB" w14:textId="77777777" w:rsidR="000D309F" w:rsidRPr="005C3635" w:rsidRDefault="000D309F" w:rsidP="000D309F">
      <w:pPr>
        <w:tabs>
          <w:tab w:val="right" w:leader="dot" w:pos="2880"/>
          <w:tab w:val="right" w:leader="dot" w:pos="4500"/>
          <w:tab w:val="right" w:leader="underscore" w:pos="9072"/>
        </w:tabs>
        <w:rPr>
          <w:sz w:val="22"/>
          <w:szCs w:val="22"/>
        </w:rPr>
      </w:pPr>
    </w:p>
    <w:p w14:paraId="137B04AB" w14:textId="77777777" w:rsidR="00BC216A" w:rsidRPr="005C3635" w:rsidRDefault="00BC216A" w:rsidP="000D309F">
      <w:pPr>
        <w:tabs>
          <w:tab w:val="right" w:leader="dot" w:pos="2880"/>
          <w:tab w:val="right" w:leader="dot" w:pos="4500"/>
          <w:tab w:val="right" w:leader="underscore" w:pos="9072"/>
        </w:tabs>
        <w:rPr>
          <w:sz w:val="22"/>
          <w:szCs w:val="22"/>
        </w:rPr>
      </w:pPr>
    </w:p>
    <w:p w14:paraId="716EBD67" w14:textId="77777777" w:rsidR="00BC216A" w:rsidRPr="005C3635" w:rsidRDefault="00BC216A" w:rsidP="000D309F">
      <w:pPr>
        <w:tabs>
          <w:tab w:val="right" w:leader="dot" w:pos="2880"/>
          <w:tab w:val="right" w:leader="dot" w:pos="4500"/>
          <w:tab w:val="right" w:leader="underscore" w:pos="9072"/>
        </w:tabs>
        <w:rPr>
          <w:sz w:val="22"/>
          <w:szCs w:val="22"/>
        </w:rPr>
      </w:pPr>
    </w:p>
    <w:p w14:paraId="40651BD8" w14:textId="361B3EE7" w:rsidR="00B248DA" w:rsidRPr="005C3635" w:rsidRDefault="00B248DA" w:rsidP="00B248DA">
      <w:pPr>
        <w:tabs>
          <w:tab w:val="right" w:leader="dot" w:pos="2880"/>
          <w:tab w:val="right" w:leader="dot" w:pos="4500"/>
          <w:tab w:val="right" w:leader="underscore" w:pos="9072"/>
        </w:tabs>
        <w:rPr>
          <w:sz w:val="22"/>
          <w:szCs w:val="22"/>
        </w:rPr>
      </w:pPr>
      <w:r w:rsidRPr="005C3635">
        <w:rPr>
          <w:sz w:val="22"/>
          <w:szCs w:val="22"/>
        </w:rPr>
        <w:t xml:space="preserve">Bratislava, dňa  </w:t>
      </w:r>
      <w:r w:rsidR="00CA2AE1">
        <w:rPr>
          <w:sz w:val="22"/>
          <w:szCs w:val="22"/>
        </w:rPr>
        <w:t>23</w:t>
      </w:r>
      <w:r w:rsidR="00381B4C">
        <w:rPr>
          <w:sz w:val="22"/>
          <w:szCs w:val="22"/>
        </w:rPr>
        <w:t>.</w:t>
      </w:r>
      <w:r w:rsidR="00381B4C" w:rsidRPr="00381B4C">
        <w:rPr>
          <w:sz w:val="22"/>
          <w:szCs w:val="22"/>
        </w:rPr>
        <w:t>03</w:t>
      </w:r>
      <w:r w:rsidR="00371BC7" w:rsidRPr="00381B4C">
        <w:rPr>
          <w:sz w:val="22"/>
          <w:szCs w:val="22"/>
        </w:rPr>
        <w:t>.202</w:t>
      </w:r>
      <w:r w:rsidR="00164E03" w:rsidRPr="00381B4C">
        <w:rPr>
          <w:sz w:val="22"/>
          <w:szCs w:val="22"/>
        </w:rPr>
        <w:t>1</w:t>
      </w:r>
    </w:p>
    <w:p w14:paraId="01E9F807" w14:textId="77777777" w:rsidR="00B248DA" w:rsidRPr="005C3635" w:rsidRDefault="00B248DA" w:rsidP="00B248DA">
      <w:pPr>
        <w:tabs>
          <w:tab w:val="right" w:leader="dot" w:pos="2880"/>
          <w:tab w:val="right" w:leader="dot" w:pos="4500"/>
          <w:tab w:val="right" w:leader="underscore" w:pos="9072"/>
        </w:tabs>
        <w:rPr>
          <w:sz w:val="22"/>
          <w:szCs w:val="22"/>
        </w:rPr>
      </w:pPr>
    </w:p>
    <w:p w14:paraId="07DCCDC2" w14:textId="77777777" w:rsidR="00B248DA" w:rsidRPr="005C3635" w:rsidRDefault="00B248DA" w:rsidP="00B248DA">
      <w:pPr>
        <w:tabs>
          <w:tab w:val="right" w:leader="underscore" w:pos="8820"/>
          <w:tab w:val="right" w:leader="dot" w:pos="10080"/>
        </w:tabs>
        <w:ind w:left="5940"/>
        <w:rPr>
          <w:sz w:val="22"/>
          <w:szCs w:val="22"/>
        </w:rPr>
      </w:pPr>
      <w:r w:rsidRPr="005C3635">
        <w:rPr>
          <w:sz w:val="22"/>
          <w:szCs w:val="22"/>
        </w:rPr>
        <w:tab/>
      </w:r>
    </w:p>
    <w:p w14:paraId="3CCE3B35" w14:textId="77777777" w:rsidR="00B248DA" w:rsidRPr="005C3635" w:rsidRDefault="00A81EA7" w:rsidP="00B248DA">
      <w:pPr>
        <w:pStyle w:val="Normlnweb"/>
        <w:spacing w:before="0" w:beforeAutospacing="0" w:after="0" w:afterAutospacing="0"/>
        <w:ind w:left="4254" w:firstLine="709"/>
        <w:jc w:val="center"/>
        <w:rPr>
          <w:sz w:val="22"/>
          <w:szCs w:val="22"/>
        </w:rPr>
      </w:pPr>
      <w:r w:rsidRPr="005C3635">
        <w:rPr>
          <w:rStyle w:val="apple-converted-space"/>
          <w:color w:val="000000"/>
          <w:sz w:val="22"/>
          <w:szCs w:val="22"/>
        </w:rPr>
        <w:t>Mgr. Pavel Aschenbrenner</w:t>
      </w:r>
      <w:r w:rsidR="00646FE4" w:rsidRPr="005C3635">
        <w:rPr>
          <w:rStyle w:val="apple-converted-space"/>
          <w:color w:val="000000"/>
          <w:sz w:val="22"/>
          <w:szCs w:val="22"/>
        </w:rPr>
        <w:t> </w:t>
      </w:r>
      <w:r w:rsidR="00B248DA" w:rsidRPr="005C3635">
        <w:rPr>
          <w:rStyle w:val="apple-converted-space"/>
          <w:color w:val="000000"/>
          <w:sz w:val="22"/>
          <w:szCs w:val="22"/>
          <w:shd w:val="clear" w:color="auto" w:fill="FFFFFF"/>
        </w:rPr>
        <w:t> </w:t>
      </w:r>
    </w:p>
    <w:p w14:paraId="4EC245C6" w14:textId="77777777" w:rsidR="00B248DA" w:rsidRPr="005C3635" w:rsidRDefault="00B248DA" w:rsidP="00B248DA">
      <w:pPr>
        <w:tabs>
          <w:tab w:val="right" w:leader="dot" w:pos="2880"/>
          <w:tab w:val="right" w:leader="dot" w:pos="4500"/>
          <w:tab w:val="right" w:leader="underscore" w:pos="9072"/>
        </w:tabs>
        <w:rPr>
          <w:sz w:val="22"/>
          <w:szCs w:val="22"/>
        </w:rPr>
      </w:pPr>
    </w:p>
    <w:p w14:paraId="0DFB8C35" w14:textId="77777777" w:rsidR="00B248DA" w:rsidRPr="005C3635" w:rsidRDefault="00B248DA" w:rsidP="00B248DA">
      <w:pPr>
        <w:tabs>
          <w:tab w:val="right" w:leader="dot" w:pos="2880"/>
          <w:tab w:val="right" w:leader="dot" w:pos="4500"/>
          <w:tab w:val="right" w:leader="underscore" w:pos="9072"/>
        </w:tabs>
        <w:rPr>
          <w:sz w:val="22"/>
          <w:szCs w:val="22"/>
        </w:rPr>
      </w:pPr>
    </w:p>
    <w:p w14:paraId="063E877A" w14:textId="77777777" w:rsidR="00B248DA" w:rsidRPr="005C3635" w:rsidRDefault="00B248DA" w:rsidP="00B248DA">
      <w:pPr>
        <w:tabs>
          <w:tab w:val="right" w:leader="dot" w:pos="2880"/>
          <w:tab w:val="right" w:leader="dot" w:pos="4500"/>
          <w:tab w:val="right" w:leader="underscore" w:pos="8820"/>
        </w:tabs>
        <w:rPr>
          <w:sz w:val="22"/>
          <w:szCs w:val="22"/>
        </w:rPr>
      </w:pPr>
    </w:p>
    <w:p w14:paraId="6EEB9C5F" w14:textId="03D07EC1" w:rsidR="00164E03" w:rsidRPr="005C3635" w:rsidRDefault="006966BE" w:rsidP="00164E03">
      <w:pPr>
        <w:tabs>
          <w:tab w:val="right" w:leader="dot" w:pos="2880"/>
          <w:tab w:val="right" w:leader="dot" w:pos="4500"/>
          <w:tab w:val="right" w:leader="underscore" w:pos="9072"/>
        </w:tabs>
        <w:rPr>
          <w:sz w:val="22"/>
          <w:szCs w:val="22"/>
        </w:rPr>
      </w:pPr>
      <w:r w:rsidRPr="005C3635">
        <w:rPr>
          <w:sz w:val="22"/>
          <w:szCs w:val="22"/>
        </w:rPr>
        <w:t>Schválil</w:t>
      </w:r>
      <w:r w:rsidRPr="005C3635">
        <w:rPr>
          <w:sz w:val="22"/>
          <w:szCs w:val="22"/>
        </w:rPr>
        <w:br/>
      </w:r>
      <w:r w:rsidR="00381B4C">
        <w:rPr>
          <w:sz w:val="22"/>
          <w:szCs w:val="22"/>
        </w:rPr>
        <w:t>Bošany</w:t>
      </w:r>
      <w:r w:rsidR="00335D64" w:rsidRPr="005C3635">
        <w:rPr>
          <w:sz w:val="22"/>
          <w:szCs w:val="22"/>
        </w:rPr>
        <w:t xml:space="preserve">, dňa  </w:t>
      </w:r>
      <w:r w:rsidR="00CA2AE1">
        <w:rPr>
          <w:sz w:val="22"/>
          <w:szCs w:val="22"/>
        </w:rPr>
        <w:t>23</w:t>
      </w:r>
      <w:r w:rsidR="00381B4C">
        <w:rPr>
          <w:sz w:val="22"/>
          <w:szCs w:val="22"/>
        </w:rPr>
        <w:t>.03.</w:t>
      </w:r>
      <w:r w:rsidR="00164E03">
        <w:rPr>
          <w:sz w:val="22"/>
          <w:szCs w:val="22"/>
        </w:rPr>
        <w:t>2021</w:t>
      </w:r>
    </w:p>
    <w:p w14:paraId="364C8594" w14:textId="5FDAE69D" w:rsidR="00335D64" w:rsidRPr="005C3635" w:rsidRDefault="00335D64" w:rsidP="00335D64">
      <w:pPr>
        <w:tabs>
          <w:tab w:val="right" w:leader="dot" w:pos="2880"/>
          <w:tab w:val="right" w:leader="dot" w:pos="4500"/>
          <w:tab w:val="right" w:leader="underscore" w:pos="9072"/>
        </w:tabs>
        <w:rPr>
          <w:sz w:val="22"/>
          <w:szCs w:val="22"/>
        </w:rPr>
      </w:pPr>
    </w:p>
    <w:p w14:paraId="30AD5E86" w14:textId="77777777" w:rsidR="00335D64" w:rsidRPr="005C3635" w:rsidRDefault="00335D64" w:rsidP="00335D64">
      <w:pPr>
        <w:tabs>
          <w:tab w:val="right" w:leader="dot" w:pos="2880"/>
          <w:tab w:val="right" w:leader="dot" w:pos="4500"/>
          <w:tab w:val="right" w:leader="underscore" w:pos="9072"/>
        </w:tabs>
        <w:rPr>
          <w:sz w:val="22"/>
          <w:szCs w:val="22"/>
        </w:rPr>
      </w:pPr>
    </w:p>
    <w:p w14:paraId="061019C4" w14:textId="77777777" w:rsidR="00335D64" w:rsidRPr="005C3635" w:rsidRDefault="00335D64" w:rsidP="00335D64">
      <w:pPr>
        <w:tabs>
          <w:tab w:val="right" w:leader="underscore" w:pos="8820"/>
          <w:tab w:val="right" w:leader="dot" w:pos="10080"/>
        </w:tabs>
        <w:ind w:left="5940"/>
        <w:rPr>
          <w:sz w:val="22"/>
          <w:szCs w:val="22"/>
        </w:rPr>
      </w:pPr>
      <w:r w:rsidRPr="005C3635">
        <w:rPr>
          <w:sz w:val="22"/>
          <w:szCs w:val="22"/>
        </w:rPr>
        <w:tab/>
      </w:r>
    </w:p>
    <w:p w14:paraId="1CC349C0" w14:textId="57CB914A" w:rsidR="00381B4C" w:rsidRPr="003B179F" w:rsidRDefault="00335D64" w:rsidP="00381B4C">
      <w:r w:rsidRPr="005C3635">
        <w:rPr>
          <w:color w:val="000000"/>
          <w:sz w:val="22"/>
          <w:szCs w:val="22"/>
        </w:rPr>
        <w:t xml:space="preserve"> </w:t>
      </w:r>
      <w:r w:rsidR="00381B4C" w:rsidRPr="001A2A75">
        <w:t xml:space="preserve">                                                               </w:t>
      </w:r>
      <w:r w:rsidR="00381B4C">
        <w:t xml:space="preserve">    </w:t>
      </w:r>
      <w:r w:rsidR="00381B4C" w:rsidRPr="001A2A75">
        <w:t xml:space="preserve">  </w:t>
      </w:r>
      <w:r w:rsidR="00381B4C" w:rsidRPr="001A2A75">
        <w:rPr>
          <w:color w:val="000000"/>
        </w:rPr>
        <w:t xml:space="preserve">  </w:t>
      </w:r>
      <w:r w:rsidR="00381B4C">
        <w:rPr>
          <w:color w:val="000000"/>
        </w:rPr>
        <w:tab/>
      </w:r>
      <w:r w:rsidR="00381B4C">
        <w:rPr>
          <w:color w:val="000000"/>
        </w:rPr>
        <w:tab/>
      </w:r>
      <w:r w:rsidR="00381B4C">
        <w:rPr>
          <w:color w:val="000000"/>
        </w:rPr>
        <w:tab/>
      </w:r>
      <w:r w:rsidR="00381B4C" w:rsidRPr="003B179F">
        <w:t xml:space="preserve">Mgr. Branislav </w:t>
      </w:r>
      <w:proofErr w:type="spellStart"/>
      <w:r w:rsidR="00381B4C" w:rsidRPr="003B179F">
        <w:t>Pajda</w:t>
      </w:r>
      <w:proofErr w:type="spellEnd"/>
    </w:p>
    <w:p w14:paraId="32B93AF0" w14:textId="0AF0FE74" w:rsidR="00335D64" w:rsidRPr="009911E7" w:rsidRDefault="00335D64" w:rsidP="00335D64">
      <w:pPr>
        <w:ind w:left="6372"/>
      </w:pPr>
      <w:r w:rsidRPr="009911E7">
        <w:t xml:space="preserve">                                                                                                 </w:t>
      </w:r>
    </w:p>
    <w:p w14:paraId="7E68A083" w14:textId="0716CEA6" w:rsidR="003A3B20" w:rsidRPr="009911E7" w:rsidRDefault="003A3B20" w:rsidP="00335D64">
      <w:pPr>
        <w:tabs>
          <w:tab w:val="right" w:leader="dot" w:pos="2880"/>
          <w:tab w:val="right" w:leader="dot" w:pos="4500"/>
          <w:tab w:val="right" w:leader="underscore" w:pos="9072"/>
        </w:tabs>
      </w:pPr>
    </w:p>
    <w:p w14:paraId="15161A06" w14:textId="37C0E6F2" w:rsidR="006966BE" w:rsidRPr="00CE067F" w:rsidRDefault="006966BE" w:rsidP="006966BE">
      <w:pPr>
        <w:jc w:val="center"/>
        <w:rPr>
          <w:color w:val="000000"/>
          <w:sz w:val="22"/>
          <w:szCs w:val="22"/>
        </w:rPr>
      </w:pPr>
    </w:p>
    <w:p w14:paraId="5ACD3CE6" w14:textId="77777777" w:rsidR="00B248DA" w:rsidRPr="005C3635" w:rsidRDefault="00B248DA" w:rsidP="00B248DA">
      <w:pPr>
        <w:rPr>
          <w:sz w:val="22"/>
          <w:szCs w:val="22"/>
        </w:rPr>
      </w:pPr>
      <w:r w:rsidRPr="005C3635">
        <w:rPr>
          <w:sz w:val="22"/>
          <w:szCs w:val="22"/>
        </w:rPr>
        <w:t xml:space="preserve">      </w:t>
      </w:r>
    </w:p>
    <w:p w14:paraId="34E6A0A2" w14:textId="77777777" w:rsidR="005E56DC" w:rsidRPr="005C3635" w:rsidRDefault="00892F07" w:rsidP="005E56DC">
      <w:pPr>
        <w:pStyle w:val="Nadpis5"/>
        <w:jc w:val="right"/>
        <w:rPr>
          <w:sz w:val="22"/>
          <w:szCs w:val="22"/>
          <w:lang w:val="sk-SK"/>
        </w:rPr>
      </w:pPr>
      <w:r w:rsidRPr="005C3635">
        <w:rPr>
          <w:sz w:val="22"/>
          <w:szCs w:val="22"/>
          <w:lang w:val="sk-SK"/>
        </w:rPr>
        <w:lastRenderedPageBreak/>
        <w:t>OBSAH  SÚŤAŽNÝCH  PODKLADOV</w:t>
      </w:r>
    </w:p>
    <w:p w14:paraId="0EAD42A4" w14:textId="77777777" w:rsidR="00892F07" w:rsidRPr="005C3635" w:rsidRDefault="00892F07" w:rsidP="005E56DC">
      <w:pPr>
        <w:tabs>
          <w:tab w:val="num" w:pos="576"/>
          <w:tab w:val="left" w:pos="1260"/>
          <w:tab w:val="left" w:pos="1620"/>
          <w:tab w:val="left" w:pos="1800"/>
        </w:tabs>
        <w:spacing w:before="240"/>
        <w:ind w:left="539"/>
        <w:rPr>
          <w:sz w:val="22"/>
          <w:szCs w:val="22"/>
        </w:rPr>
      </w:pPr>
      <w:r w:rsidRPr="005C3635">
        <w:rPr>
          <w:sz w:val="22"/>
          <w:szCs w:val="22"/>
        </w:rPr>
        <w:t>A.1</w:t>
      </w:r>
      <w:r w:rsidRPr="005C3635">
        <w:rPr>
          <w:b/>
          <w:bCs/>
          <w:sz w:val="22"/>
          <w:szCs w:val="22"/>
        </w:rPr>
        <w:t xml:space="preserve">   </w:t>
      </w:r>
      <w:r w:rsidR="00443C06" w:rsidRPr="005C3635">
        <w:rPr>
          <w:b/>
          <w:bCs/>
          <w:sz w:val="22"/>
          <w:szCs w:val="22"/>
        </w:rPr>
        <w:t xml:space="preserve"> </w:t>
      </w:r>
      <w:r w:rsidRPr="005C3635">
        <w:rPr>
          <w:b/>
          <w:bCs/>
          <w:smallCaps/>
          <w:sz w:val="22"/>
          <w:szCs w:val="22"/>
        </w:rPr>
        <w:t>Pokyny pre uchádzačov/záujemcov</w:t>
      </w:r>
    </w:p>
    <w:p w14:paraId="27E2549D" w14:textId="77777777" w:rsidR="00892F07" w:rsidRPr="005C3635" w:rsidRDefault="00892F07" w:rsidP="00892F07">
      <w:pPr>
        <w:pStyle w:val="Nadpis8"/>
        <w:numPr>
          <w:ilvl w:val="0"/>
          <w:numId w:val="1"/>
        </w:numPr>
        <w:tabs>
          <w:tab w:val="clear" w:pos="360"/>
          <w:tab w:val="left" w:pos="1080"/>
        </w:tabs>
        <w:spacing w:before="120"/>
        <w:ind w:left="720" w:firstLine="0"/>
        <w:rPr>
          <w:sz w:val="22"/>
          <w:szCs w:val="22"/>
          <w:u w:val="none"/>
          <w:lang w:val="sk-SK"/>
        </w:rPr>
      </w:pPr>
      <w:r w:rsidRPr="005C3635">
        <w:rPr>
          <w:sz w:val="22"/>
          <w:szCs w:val="22"/>
          <w:u w:val="none"/>
          <w:lang w:val="sk-SK"/>
        </w:rPr>
        <w:t xml:space="preserve">  Identifikácia verejného obstarávateľa</w:t>
      </w:r>
      <w:r w:rsidRPr="005C3635">
        <w:rPr>
          <w:sz w:val="22"/>
          <w:szCs w:val="22"/>
          <w:u w:val="none"/>
          <w:lang w:val="sk-SK"/>
        </w:rPr>
        <w:tab/>
      </w:r>
      <w:r w:rsidRPr="005C3635">
        <w:rPr>
          <w:sz w:val="22"/>
          <w:szCs w:val="22"/>
          <w:u w:val="none"/>
          <w:lang w:val="sk-SK"/>
        </w:rPr>
        <w:tab/>
      </w:r>
    </w:p>
    <w:p w14:paraId="30D4C601" w14:textId="77777777" w:rsidR="00892F07" w:rsidRPr="005C3635" w:rsidRDefault="00892F07" w:rsidP="00892F07">
      <w:pPr>
        <w:numPr>
          <w:ilvl w:val="0"/>
          <w:numId w:val="1"/>
        </w:numPr>
        <w:tabs>
          <w:tab w:val="clear" w:pos="360"/>
          <w:tab w:val="left" w:pos="1080"/>
        </w:tabs>
        <w:ind w:left="720" w:firstLine="0"/>
        <w:jc w:val="both"/>
        <w:rPr>
          <w:sz w:val="22"/>
          <w:szCs w:val="22"/>
        </w:rPr>
      </w:pPr>
      <w:r w:rsidRPr="005C3635">
        <w:rPr>
          <w:sz w:val="22"/>
          <w:szCs w:val="22"/>
        </w:rPr>
        <w:t xml:space="preserve">  Predmet zákazky</w:t>
      </w:r>
      <w:r w:rsidRPr="005C3635">
        <w:rPr>
          <w:sz w:val="22"/>
          <w:szCs w:val="22"/>
        </w:rPr>
        <w:tab/>
      </w:r>
      <w:r w:rsidRPr="005C3635">
        <w:rPr>
          <w:sz w:val="22"/>
          <w:szCs w:val="22"/>
        </w:rPr>
        <w:tab/>
      </w:r>
      <w:r w:rsidRPr="005C3635">
        <w:rPr>
          <w:sz w:val="22"/>
          <w:szCs w:val="22"/>
        </w:rPr>
        <w:tab/>
      </w:r>
      <w:r w:rsidRPr="005C3635">
        <w:rPr>
          <w:sz w:val="22"/>
          <w:szCs w:val="22"/>
        </w:rPr>
        <w:tab/>
      </w:r>
    </w:p>
    <w:p w14:paraId="6DBCEC54" w14:textId="77777777" w:rsidR="00892F07" w:rsidRPr="005C3635" w:rsidRDefault="00892F07" w:rsidP="00892F07">
      <w:pPr>
        <w:numPr>
          <w:ilvl w:val="0"/>
          <w:numId w:val="1"/>
        </w:numPr>
        <w:tabs>
          <w:tab w:val="clear" w:pos="360"/>
          <w:tab w:val="left" w:pos="1080"/>
        </w:tabs>
        <w:ind w:left="720" w:firstLine="0"/>
        <w:jc w:val="both"/>
        <w:rPr>
          <w:sz w:val="22"/>
          <w:szCs w:val="22"/>
        </w:rPr>
      </w:pPr>
      <w:r w:rsidRPr="005C3635">
        <w:rPr>
          <w:sz w:val="22"/>
          <w:szCs w:val="22"/>
        </w:rPr>
        <w:t xml:space="preserve">  Rozdelenie predmetu zákazky</w:t>
      </w:r>
      <w:r w:rsidRPr="005C3635">
        <w:rPr>
          <w:sz w:val="22"/>
          <w:szCs w:val="22"/>
        </w:rPr>
        <w:tab/>
      </w:r>
      <w:r w:rsidRPr="005C3635">
        <w:rPr>
          <w:sz w:val="22"/>
          <w:szCs w:val="22"/>
        </w:rPr>
        <w:tab/>
      </w:r>
      <w:r w:rsidRPr="005C3635">
        <w:rPr>
          <w:sz w:val="22"/>
          <w:szCs w:val="22"/>
        </w:rPr>
        <w:tab/>
      </w:r>
    </w:p>
    <w:p w14:paraId="03C335CD" w14:textId="77777777" w:rsidR="00892F07" w:rsidRPr="005C3635" w:rsidRDefault="00892F07" w:rsidP="00892F07">
      <w:pPr>
        <w:numPr>
          <w:ilvl w:val="0"/>
          <w:numId w:val="1"/>
        </w:numPr>
        <w:tabs>
          <w:tab w:val="clear" w:pos="360"/>
          <w:tab w:val="left" w:pos="1080"/>
        </w:tabs>
        <w:ind w:left="720" w:firstLine="0"/>
        <w:jc w:val="both"/>
        <w:rPr>
          <w:sz w:val="22"/>
          <w:szCs w:val="22"/>
        </w:rPr>
      </w:pPr>
      <w:r w:rsidRPr="005C3635">
        <w:rPr>
          <w:sz w:val="22"/>
          <w:szCs w:val="22"/>
        </w:rPr>
        <w:t xml:space="preserve">  Variantné riešenie</w:t>
      </w:r>
      <w:r w:rsidRPr="005C3635">
        <w:rPr>
          <w:sz w:val="22"/>
          <w:szCs w:val="22"/>
        </w:rPr>
        <w:tab/>
      </w:r>
      <w:r w:rsidRPr="005C3635">
        <w:rPr>
          <w:sz w:val="22"/>
          <w:szCs w:val="22"/>
        </w:rPr>
        <w:tab/>
      </w:r>
      <w:r w:rsidRPr="005C3635">
        <w:rPr>
          <w:sz w:val="22"/>
          <w:szCs w:val="22"/>
        </w:rPr>
        <w:tab/>
      </w:r>
      <w:r w:rsidRPr="005C3635">
        <w:rPr>
          <w:sz w:val="22"/>
          <w:szCs w:val="22"/>
        </w:rPr>
        <w:tab/>
      </w:r>
    </w:p>
    <w:p w14:paraId="72F3A082" w14:textId="77777777" w:rsidR="00892F07" w:rsidRPr="005C3635" w:rsidRDefault="00892F07" w:rsidP="00892F07">
      <w:pPr>
        <w:numPr>
          <w:ilvl w:val="0"/>
          <w:numId w:val="1"/>
        </w:numPr>
        <w:tabs>
          <w:tab w:val="clear" w:pos="360"/>
          <w:tab w:val="left" w:pos="1080"/>
        </w:tabs>
        <w:ind w:left="720" w:firstLine="0"/>
        <w:jc w:val="both"/>
        <w:rPr>
          <w:sz w:val="22"/>
          <w:szCs w:val="22"/>
        </w:rPr>
      </w:pPr>
      <w:r w:rsidRPr="005C3635">
        <w:rPr>
          <w:sz w:val="22"/>
          <w:szCs w:val="22"/>
        </w:rPr>
        <w:t xml:space="preserve">  Miesto dodania predmetu zákazky</w:t>
      </w:r>
    </w:p>
    <w:p w14:paraId="07618D6C" w14:textId="77777777" w:rsidR="00892F07" w:rsidRPr="005C3635" w:rsidRDefault="00892F07" w:rsidP="00892F07">
      <w:pPr>
        <w:numPr>
          <w:ilvl w:val="0"/>
          <w:numId w:val="1"/>
        </w:numPr>
        <w:tabs>
          <w:tab w:val="clear" w:pos="360"/>
          <w:tab w:val="left" w:pos="1080"/>
        </w:tabs>
        <w:ind w:left="720" w:firstLine="0"/>
        <w:jc w:val="both"/>
        <w:rPr>
          <w:sz w:val="22"/>
          <w:szCs w:val="22"/>
        </w:rPr>
      </w:pPr>
      <w:r w:rsidRPr="005C3635">
        <w:rPr>
          <w:sz w:val="22"/>
          <w:szCs w:val="22"/>
        </w:rPr>
        <w:t xml:space="preserve">  Trvanie zmluvy alebo lehoty uskutočnenia</w:t>
      </w:r>
      <w:r w:rsidRPr="005C3635">
        <w:rPr>
          <w:sz w:val="22"/>
          <w:szCs w:val="22"/>
        </w:rPr>
        <w:tab/>
      </w:r>
      <w:r w:rsidRPr="005C3635">
        <w:rPr>
          <w:sz w:val="22"/>
          <w:szCs w:val="22"/>
        </w:rPr>
        <w:tab/>
      </w:r>
    </w:p>
    <w:p w14:paraId="447B14D1" w14:textId="77777777" w:rsidR="00892F07" w:rsidRPr="005C3635" w:rsidRDefault="00892F07" w:rsidP="00892F07">
      <w:pPr>
        <w:numPr>
          <w:ilvl w:val="0"/>
          <w:numId w:val="1"/>
        </w:numPr>
        <w:tabs>
          <w:tab w:val="clear" w:pos="360"/>
          <w:tab w:val="left" w:pos="1080"/>
        </w:tabs>
        <w:ind w:left="720" w:firstLine="0"/>
        <w:jc w:val="both"/>
        <w:rPr>
          <w:sz w:val="22"/>
          <w:szCs w:val="22"/>
        </w:rPr>
      </w:pPr>
      <w:r w:rsidRPr="005C3635">
        <w:rPr>
          <w:sz w:val="22"/>
          <w:szCs w:val="22"/>
        </w:rPr>
        <w:t xml:space="preserve">  Zdroj finančných prostriedkov</w:t>
      </w:r>
      <w:r w:rsidRPr="005C3635">
        <w:rPr>
          <w:sz w:val="22"/>
          <w:szCs w:val="22"/>
        </w:rPr>
        <w:tab/>
      </w:r>
      <w:r w:rsidRPr="005C3635">
        <w:rPr>
          <w:sz w:val="22"/>
          <w:szCs w:val="22"/>
        </w:rPr>
        <w:tab/>
      </w:r>
      <w:r w:rsidRPr="005C3635">
        <w:rPr>
          <w:sz w:val="22"/>
          <w:szCs w:val="22"/>
        </w:rPr>
        <w:tab/>
      </w:r>
    </w:p>
    <w:p w14:paraId="40DA72B0" w14:textId="77777777" w:rsidR="00892F07" w:rsidRPr="005C3635" w:rsidRDefault="00892F07" w:rsidP="00892F07">
      <w:pPr>
        <w:pStyle w:val="Nadpis6"/>
        <w:numPr>
          <w:ilvl w:val="0"/>
          <w:numId w:val="1"/>
        </w:numPr>
        <w:tabs>
          <w:tab w:val="clear" w:pos="360"/>
          <w:tab w:val="left" w:pos="1080"/>
        </w:tabs>
        <w:ind w:left="720" w:firstLine="0"/>
        <w:rPr>
          <w:b w:val="0"/>
          <w:bCs w:val="0"/>
          <w:sz w:val="22"/>
          <w:szCs w:val="22"/>
          <w:lang w:val="sk-SK"/>
        </w:rPr>
      </w:pPr>
      <w:r w:rsidRPr="005C3635">
        <w:rPr>
          <w:b w:val="0"/>
          <w:bCs w:val="0"/>
          <w:sz w:val="22"/>
          <w:szCs w:val="22"/>
          <w:lang w:val="sk-SK"/>
        </w:rPr>
        <w:t xml:space="preserve">  Lehota viazanosti ponuky</w:t>
      </w:r>
      <w:r w:rsidRPr="005C3635">
        <w:rPr>
          <w:b w:val="0"/>
          <w:bCs w:val="0"/>
          <w:sz w:val="22"/>
          <w:szCs w:val="22"/>
          <w:lang w:val="sk-SK"/>
        </w:rPr>
        <w:tab/>
      </w:r>
      <w:r w:rsidRPr="005C3635">
        <w:rPr>
          <w:b w:val="0"/>
          <w:bCs w:val="0"/>
          <w:sz w:val="22"/>
          <w:szCs w:val="22"/>
          <w:lang w:val="sk-SK"/>
        </w:rPr>
        <w:tab/>
      </w:r>
      <w:r w:rsidRPr="005C3635">
        <w:rPr>
          <w:b w:val="0"/>
          <w:bCs w:val="0"/>
          <w:sz w:val="22"/>
          <w:szCs w:val="22"/>
          <w:lang w:val="sk-SK"/>
        </w:rPr>
        <w:tab/>
      </w:r>
    </w:p>
    <w:p w14:paraId="176E9ED6" w14:textId="77777777" w:rsidR="00892F07" w:rsidRPr="005C3635" w:rsidRDefault="00892F07" w:rsidP="00892F07">
      <w:pPr>
        <w:pStyle w:val="Nadpis6"/>
        <w:numPr>
          <w:ilvl w:val="0"/>
          <w:numId w:val="1"/>
        </w:numPr>
        <w:tabs>
          <w:tab w:val="clear" w:pos="360"/>
          <w:tab w:val="left" w:pos="1080"/>
        </w:tabs>
        <w:ind w:left="720" w:firstLine="0"/>
        <w:rPr>
          <w:b w:val="0"/>
          <w:bCs w:val="0"/>
          <w:sz w:val="22"/>
          <w:szCs w:val="22"/>
          <w:lang w:val="sk-SK"/>
        </w:rPr>
      </w:pPr>
      <w:r w:rsidRPr="005C3635">
        <w:rPr>
          <w:b w:val="0"/>
          <w:bCs w:val="0"/>
          <w:sz w:val="22"/>
          <w:szCs w:val="22"/>
          <w:lang w:val="sk-SK"/>
        </w:rPr>
        <w:t xml:space="preserve">  Záujemca/uchádzač</w:t>
      </w:r>
      <w:r w:rsidRPr="005C3635">
        <w:rPr>
          <w:b w:val="0"/>
          <w:bCs w:val="0"/>
          <w:sz w:val="22"/>
          <w:szCs w:val="22"/>
          <w:lang w:val="sk-SK"/>
        </w:rPr>
        <w:tab/>
      </w:r>
      <w:r w:rsidRPr="005C3635">
        <w:rPr>
          <w:b w:val="0"/>
          <w:bCs w:val="0"/>
          <w:sz w:val="22"/>
          <w:szCs w:val="22"/>
          <w:lang w:val="sk-SK"/>
        </w:rPr>
        <w:tab/>
      </w:r>
      <w:r w:rsidRPr="005C3635">
        <w:rPr>
          <w:b w:val="0"/>
          <w:bCs w:val="0"/>
          <w:sz w:val="22"/>
          <w:szCs w:val="22"/>
          <w:lang w:val="sk-SK"/>
        </w:rPr>
        <w:tab/>
      </w:r>
      <w:r w:rsidRPr="005C3635">
        <w:rPr>
          <w:b w:val="0"/>
          <w:bCs w:val="0"/>
          <w:sz w:val="22"/>
          <w:szCs w:val="22"/>
          <w:lang w:val="sk-SK"/>
        </w:rPr>
        <w:tab/>
      </w:r>
    </w:p>
    <w:p w14:paraId="09D02381" w14:textId="77777777" w:rsidR="00892F07" w:rsidRPr="005C3635" w:rsidRDefault="00892F07" w:rsidP="00892F07">
      <w:pPr>
        <w:pStyle w:val="Nadpis6"/>
        <w:numPr>
          <w:ilvl w:val="0"/>
          <w:numId w:val="1"/>
        </w:numPr>
        <w:tabs>
          <w:tab w:val="clear" w:pos="360"/>
          <w:tab w:val="num" w:pos="1080"/>
        </w:tabs>
        <w:ind w:left="720" w:firstLine="0"/>
        <w:rPr>
          <w:b w:val="0"/>
          <w:bCs w:val="0"/>
          <w:sz w:val="22"/>
          <w:szCs w:val="22"/>
          <w:lang w:val="sk-SK"/>
        </w:rPr>
      </w:pPr>
      <w:r w:rsidRPr="005C3635">
        <w:rPr>
          <w:b w:val="0"/>
          <w:bCs w:val="0"/>
          <w:sz w:val="22"/>
          <w:szCs w:val="22"/>
          <w:lang w:val="sk-SK"/>
        </w:rPr>
        <w:t xml:space="preserve">  Komunikácia medzi verejným obstarávateľom a uchádzačmi alebo záujemcami</w:t>
      </w:r>
      <w:r w:rsidRPr="005C3635">
        <w:rPr>
          <w:b w:val="0"/>
          <w:bCs w:val="0"/>
          <w:sz w:val="22"/>
          <w:szCs w:val="22"/>
          <w:lang w:val="sk-SK"/>
        </w:rPr>
        <w:tab/>
      </w:r>
    </w:p>
    <w:p w14:paraId="10EEC257" w14:textId="77777777" w:rsidR="00892F07" w:rsidRPr="005C3635" w:rsidRDefault="00892F07" w:rsidP="00892F07">
      <w:pPr>
        <w:numPr>
          <w:ilvl w:val="0"/>
          <w:numId w:val="1"/>
        </w:numPr>
        <w:tabs>
          <w:tab w:val="clear" w:pos="360"/>
          <w:tab w:val="num" w:pos="1080"/>
        </w:tabs>
        <w:ind w:left="720" w:firstLine="0"/>
        <w:jc w:val="both"/>
        <w:rPr>
          <w:sz w:val="22"/>
          <w:szCs w:val="22"/>
        </w:rPr>
      </w:pPr>
      <w:r w:rsidRPr="005C3635">
        <w:rPr>
          <w:sz w:val="22"/>
          <w:szCs w:val="22"/>
        </w:rPr>
        <w:t xml:space="preserve">  Vysvetľovanie a doplnenie súťažných podkladov</w:t>
      </w:r>
      <w:r w:rsidRPr="005C3635">
        <w:rPr>
          <w:sz w:val="22"/>
          <w:szCs w:val="22"/>
        </w:rPr>
        <w:tab/>
      </w:r>
      <w:r w:rsidRPr="005C3635">
        <w:rPr>
          <w:sz w:val="22"/>
          <w:szCs w:val="22"/>
        </w:rPr>
        <w:tab/>
      </w:r>
      <w:r w:rsidRPr="005C3635">
        <w:rPr>
          <w:sz w:val="22"/>
          <w:szCs w:val="22"/>
        </w:rPr>
        <w:tab/>
      </w:r>
    </w:p>
    <w:p w14:paraId="32A2391B" w14:textId="77777777" w:rsidR="00892F07" w:rsidRPr="005C3635" w:rsidRDefault="00892F07" w:rsidP="00892F07">
      <w:pPr>
        <w:numPr>
          <w:ilvl w:val="0"/>
          <w:numId w:val="1"/>
        </w:numPr>
        <w:tabs>
          <w:tab w:val="clear" w:pos="360"/>
          <w:tab w:val="num" w:pos="1080"/>
        </w:tabs>
        <w:ind w:left="720" w:firstLine="0"/>
        <w:jc w:val="both"/>
        <w:rPr>
          <w:sz w:val="22"/>
          <w:szCs w:val="22"/>
        </w:rPr>
      </w:pPr>
      <w:r w:rsidRPr="005C3635">
        <w:rPr>
          <w:sz w:val="22"/>
          <w:szCs w:val="22"/>
        </w:rPr>
        <w:t xml:space="preserve">  Obhliadka miesta dodania predmetu zákazky</w:t>
      </w:r>
      <w:r w:rsidRPr="005C3635">
        <w:rPr>
          <w:sz w:val="22"/>
          <w:szCs w:val="22"/>
        </w:rPr>
        <w:tab/>
      </w:r>
      <w:r w:rsidRPr="005C3635">
        <w:rPr>
          <w:sz w:val="22"/>
          <w:szCs w:val="22"/>
        </w:rPr>
        <w:tab/>
      </w:r>
      <w:r w:rsidRPr="005C3635">
        <w:rPr>
          <w:sz w:val="22"/>
          <w:szCs w:val="22"/>
        </w:rPr>
        <w:tab/>
      </w:r>
    </w:p>
    <w:p w14:paraId="14758ED0" w14:textId="77777777" w:rsidR="00892F07" w:rsidRPr="005C3635" w:rsidRDefault="00892F07" w:rsidP="00892F07">
      <w:pPr>
        <w:numPr>
          <w:ilvl w:val="0"/>
          <w:numId w:val="1"/>
        </w:numPr>
        <w:tabs>
          <w:tab w:val="clear" w:pos="360"/>
          <w:tab w:val="num" w:pos="1080"/>
        </w:tabs>
        <w:ind w:left="720" w:firstLine="0"/>
        <w:jc w:val="both"/>
        <w:rPr>
          <w:sz w:val="22"/>
          <w:szCs w:val="22"/>
        </w:rPr>
      </w:pPr>
      <w:r w:rsidRPr="005C3635">
        <w:rPr>
          <w:sz w:val="22"/>
          <w:szCs w:val="22"/>
        </w:rPr>
        <w:t xml:space="preserve">  Jazyk ponuky</w:t>
      </w:r>
      <w:r w:rsidRPr="005C3635">
        <w:rPr>
          <w:sz w:val="22"/>
          <w:szCs w:val="22"/>
        </w:rPr>
        <w:tab/>
      </w:r>
      <w:r w:rsidRPr="005C3635">
        <w:rPr>
          <w:sz w:val="22"/>
          <w:szCs w:val="22"/>
        </w:rPr>
        <w:tab/>
      </w:r>
      <w:r w:rsidRPr="005C3635">
        <w:rPr>
          <w:sz w:val="22"/>
          <w:szCs w:val="22"/>
        </w:rPr>
        <w:tab/>
      </w:r>
      <w:r w:rsidRPr="005C3635">
        <w:rPr>
          <w:sz w:val="22"/>
          <w:szCs w:val="22"/>
        </w:rPr>
        <w:tab/>
      </w:r>
    </w:p>
    <w:p w14:paraId="7CF47868"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Mena a ceny uvádzané v ponuke</w:t>
      </w:r>
      <w:r w:rsidRPr="005C3635">
        <w:rPr>
          <w:b w:val="0"/>
          <w:bCs w:val="0"/>
          <w:sz w:val="22"/>
          <w:szCs w:val="22"/>
          <w:u w:val="none"/>
          <w:lang w:val="sk-SK"/>
        </w:rPr>
        <w:tab/>
      </w:r>
      <w:r w:rsidRPr="005C3635">
        <w:rPr>
          <w:b w:val="0"/>
          <w:bCs w:val="0"/>
          <w:sz w:val="22"/>
          <w:szCs w:val="22"/>
          <w:u w:val="none"/>
          <w:lang w:val="sk-SK"/>
        </w:rPr>
        <w:tab/>
      </w:r>
    </w:p>
    <w:p w14:paraId="49BC2C7C"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Zábezpeka</w:t>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p>
    <w:p w14:paraId="530370E1" w14:textId="77777777" w:rsidR="00892F07" w:rsidRPr="005C3635" w:rsidRDefault="00892F07" w:rsidP="00892F07">
      <w:pPr>
        <w:pStyle w:val="Nadpis6"/>
        <w:numPr>
          <w:ilvl w:val="0"/>
          <w:numId w:val="1"/>
        </w:numPr>
        <w:tabs>
          <w:tab w:val="clear" w:pos="360"/>
          <w:tab w:val="num" w:pos="1080"/>
        </w:tabs>
        <w:ind w:left="720" w:firstLine="0"/>
        <w:rPr>
          <w:b w:val="0"/>
          <w:bCs w:val="0"/>
          <w:sz w:val="22"/>
          <w:szCs w:val="22"/>
          <w:lang w:val="sk-SK"/>
        </w:rPr>
      </w:pPr>
      <w:r w:rsidRPr="005C3635">
        <w:rPr>
          <w:b w:val="0"/>
          <w:bCs w:val="0"/>
          <w:sz w:val="22"/>
          <w:szCs w:val="22"/>
          <w:lang w:val="sk-SK"/>
        </w:rPr>
        <w:t xml:space="preserve">  Vyhotovenie a obsah ponuky</w:t>
      </w:r>
      <w:r w:rsidRPr="005C3635">
        <w:rPr>
          <w:b w:val="0"/>
          <w:bCs w:val="0"/>
          <w:sz w:val="22"/>
          <w:szCs w:val="22"/>
          <w:lang w:val="sk-SK"/>
        </w:rPr>
        <w:tab/>
      </w:r>
      <w:r w:rsidRPr="005C3635">
        <w:rPr>
          <w:b w:val="0"/>
          <w:bCs w:val="0"/>
          <w:sz w:val="22"/>
          <w:szCs w:val="22"/>
          <w:lang w:val="sk-SK"/>
        </w:rPr>
        <w:tab/>
      </w:r>
      <w:r w:rsidRPr="005C3635">
        <w:rPr>
          <w:b w:val="0"/>
          <w:bCs w:val="0"/>
          <w:sz w:val="22"/>
          <w:szCs w:val="22"/>
          <w:lang w:val="sk-SK"/>
        </w:rPr>
        <w:tab/>
      </w:r>
      <w:r w:rsidRPr="005C3635">
        <w:rPr>
          <w:b w:val="0"/>
          <w:bCs w:val="0"/>
          <w:sz w:val="22"/>
          <w:szCs w:val="22"/>
          <w:lang w:val="sk-SK"/>
        </w:rPr>
        <w:tab/>
      </w:r>
    </w:p>
    <w:p w14:paraId="460E4DCA" w14:textId="77777777" w:rsidR="00892F07" w:rsidRPr="005C3635" w:rsidRDefault="00892F07" w:rsidP="00892F07">
      <w:pPr>
        <w:pStyle w:val="Nadpis8"/>
        <w:numPr>
          <w:ilvl w:val="0"/>
          <w:numId w:val="1"/>
        </w:numPr>
        <w:tabs>
          <w:tab w:val="clear" w:pos="360"/>
          <w:tab w:val="left" w:pos="1080"/>
        </w:tabs>
        <w:ind w:left="720" w:firstLine="0"/>
        <w:rPr>
          <w:sz w:val="22"/>
          <w:szCs w:val="22"/>
          <w:u w:val="none"/>
          <w:lang w:val="sk-SK"/>
        </w:rPr>
      </w:pPr>
      <w:r w:rsidRPr="005C3635">
        <w:rPr>
          <w:sz w:val="22"/>
          <w:szCs w:val="22"/>
          <w:u w:val="none"/>
          <w:lang w:val="sk-SK"/>
        </w:rPr>
        <w:t xml:space="preserve">  Predloženie ponuky</w:t>
      </w:r>
      <w:r w:rsidRPr="005C3635">
        <w:rPr>
          <w:sz w:val="22"/>
          <w:szCs w:val="22"/>
          <w:u w:val="none"/>
          <w:lang w:val="sk-SK"/>
        </w:rPr>
        <w:tab/>
      </w:r>
      <w:r w:rsidRPr="005C3635">
        <w:rPr>
          <w:sz w:val="22"/>
          <w:szCs w:val="22"/>
          <w:u w:val="none"/>
          <w:lang w:val="sk-SK"/>
        </w:rPr>
        <w:tab/>
      </w:r>
      <w:r w:rsidRPr="005C3635">
        <w:rPr>
          <w:sz w:val="22"/>
          <w:szCs w:val="22"/>
          <w:u w:val="none"/>
          <w:lang w:val="sk-SK"/>
        </w:rPr>
        <w:tab/>
      </w:r>
      <w:r w:rsidRPr="005C3635">
        <w:rPr>
          <w:sz w:val="22"/>
          <w:szCs w:val="22"/>
          <w:u w:val="none"/>
          <w:lang w:val="sk-SK"/>
        </w:rPr>
        <w:tab/>
      </w:r>
    </w:p>
    <w:p w14:paraId="2DCB275C" w14:textId="77777777" w:rsidR="00892F07" w:rsidRPr="005C3635" w:rsidRDefault="00892F07" w:rsidP="00892F07">
      <w:pPr>
        <w:numPr>
          <w:ilvl w:val="0"/>
          <w:numId w:val="1"/>
        </w:numPr>
        <w:tabs>
          <w:tab w:val="clear" w:pos="360"/>
          <w:tab w:val="left" w:pos="1080"/>
          <w:tab w:val="left" w:pos="1620"/>
        </w:tabs>
        <w:ind w:left="720" w:firstLine="0"/>
        <w:jc w:val="both"/>
        <w:rPr>
          <w:sz w:val="22"/>
          <w:szCs w:val="22"/>
        </w:rPr>
      </w:pPr>
      <w:r w:rsidRPr="005C3635">
        <w:rPr>
          <w:sz w:val="22"/>
          <w:szCs w:val="22"/>
        </w:rPr>
        <w:t xml:space="preserve">  Miesto a lehota na predkladanie ponuky</w:t>
      </w:r>
      <w:r w:rsidRPr="005C3635">
        <w:rPr>
          <w:sz w:val="22"/>
          <w:szCs w:val="22"/>
        </w:rPr>
        <w:tab/>
      </w:r>
      <w:r w:rsidRPr="005C3635">
        <w:rPr>
          <w:sz w:val="22"/>
          <w:szCs w:val="22"/>
        </w:rPr>
        <w:tab/>
      </w:r>
    </w:p>
    <w:p w14:paraId="65B1BA41"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Otváranie ponúk</w:t>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p>
    <w:p w14:paraId="6E43348A"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Dôvernosť verejného obstarávania</w:t>
      </w:r>
      <w:r w:rsidRPr="005C3635">
        <w:rPr>
          <w:b w:val="0"/>
          <w:bCs w:val="0"/>
          <w:sz w:val="22"/>
          <w:szCs w:val="22"/>
          <w:u w:val="none"/>
          <w:lang w:val="sk-SK"/>
        </w:rPr>
        <w:tab/>
      </w:r>
      <w:r w:rsidRPr="005C3635">
        <w:rPr>
          <w:b w:val="0"/>
          <w:bCs w:val="0"/>
          <w:sz w:val="22"/>
          <w:szCs w:val="22"/>
          <w:u w:val="none"/>
          <w:lang w:val="sk-SK"/>
        </w:rPr>
        <w:tab/>
      </w:r>
    </w:p>
    <w:p w14:paraId="234385AD"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Vyhodnotenie splnenia podmienok účasti uchádzačov</w:t>
      </w:r>
      <w:r w:rsidRPr="005C3635">
        <w:rPr>
          <w:b w:val="0"/>
          <w:bCs w:val="0"/>
          <w:sz w:val="22"/>
          <w:szCs w:val="22"/>
          <w:u w:val="none"/>
          <w:lang w:val="sk-SK"/>
        </w:rPr>
        <w:tab/>
      </w:r>
    </w:p>
    <w:p w14:paraId="706BF4EB" w14:textId="77777777" w:rsidR="00892F07" w:rsidRPr="005C3635" w:rsidRDefault="00892F07" w:rsidP="00892F07">
      <w:pPr>
        <w:pStyle w:val="Nadpis6"/>
        <w:numPr>
          <w:ilvl w:val="0"/>
          <w:numId w:val="1"/>
        </w:numPr>
        <w:tabs>
          <w:tab w:val="clear" w:pos="360"/>
          <w:tab w:val="num" w:pos="1080"/>
        </w:tabs>
        <w:ind w:left="720" w:firstLine="0"/>
        <w:rPr>
          <w:b w:val="0"/>
          <w:bCs w:val="0"/>
          <w:sz w:val="22"/>
          <w:szCs w:val="22"/>
          <w:lang w:val="sk-SK"/>
        </w:rPr>
      </w:pPr>
      <w:r w:rsidRPr="005C3635">
        <w:rPr>
          <w:b w:val="0"/>
          <w:bCs w:val="0"/>
          <w:sz w:val="22"/>
          <w:szCs w:val="22"/>
          <w:lang w:val="sk-SK"/>
        </w:rPr>
        <w:t xml:space="preserve">  Vyhodnotenie ponúk</w:t>
      </w:r>
    </w:p>
    <w:p w14:paraId="789FC89D"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Informácia o výsledku vyhodnotenia ponúk</w:t>
      </w:r>
      <w:r w:rsidRPr="005C3635">
        <w:rPr>
          <w:b w:val="0"/>
          <w:bCs w:val="0"/>
          <w:sz w:val="22"/>
          <w:szCs w:val="22"/>
          <w:u w:val="none"/>
          <w:lang w:val="sk-SK"/>
        </w:rPr>
        <w:tab/>
      </w:r>
    </w:p>
    <w:p w14:paraId="24E028F2"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Uzavretie zmluvy</w:t>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p>
    <w:p w14:paraId="468F93C5" w14:textId="77777777" w:rsidR="00892F07" w:rsidRPr="005C3635" w:rsidRDefault="00892F07" w:rsidP="00892F07">
      <w:pPr>
        <w:pStyle w:val="Nadpis7"/>
        <w:numPr>
          <w:ilvl w:val="0"/>
          <w:numId w:val="1"/>
        </w:numPr>
        <w:tabs>
          <w:tab w:val="clear" w:pos="360"/>
          <w:tab w:val="num" w:pos="1080"/>
        </w:tabs>
        <w:spacing w:line="240" w:lineRule="auto"/>
        <w:ind w:left="720" w:firstLine="0"/>
        <w:jc w:val="left"/>
        <w:rPr>
          <w:b w:val="0"/>
          <w:bCs w:val="0"/>
          <w:sz w:val="22"/>
          <w:szCs w:val="22"/>
          <w:u w:val="none"/>
          <w:lang w:val="sk-SK"/>
        </w:rPr>
      </w:pPr>
      <w:r w:rsidRPr="005C3635">
        <w:rPr>
          <w:b w:val="0"/>
          <w:bCs w:val="0"/>
          <w:sz w:val="22"/>
          <w:szCs w:val="22"/>
          <w:u w:val="none"/>
          <w:lang w:val="sk-SK"/>
        </w:rPr>
        <w:t xml:space="preserve">  Ďalšie informácie</w:t>
      </w:r>
      <w:r w:rsidRPr="005C3635">
        <w:rPr>
          <w:b w:val="0"/>
          <w:bCs w:val="0"/>
          <w:sz w:val="22"/>
          <w:szCs w:val="22"/>
          <w:u w:val="none"/>
          <w:lang w:val="sk-SK"/>
        </w:rPr>
        <w:tab/>
      </w:r>
      <w:r w:rsidRPr="005C3635">
        <w:rPr>
          <w:b w:val="0"/>
          <w:bCs w:val="0"/>
          <w:sz w:val="22"/>
          <w:szCs w:val="22"/>
          <w:u w:val="none"/>
          <w:lang w:val="sk-SK"/>
        </w:rPr>
        <w:tab/>
      </w:r>
      <w:r w:rsidRPr="005C3635">
        <w:rPr>
          <w:b w:val="0"/>
          <w:bCs w:val="0"/>
          <w:sz w:val="22"/>
          <w:szCs w:val="22"/>
          <w:u w:val="none"/>
          <w:lang w:val="sk-SK"/>
        </w:rPr>
        <w:tab/>
      </w:r>
    </w:p>
    <w:p w14:paraId="0D24CDD4" w14:textId="77777777" w:rsidR="00892F07" w:rsidRPr="005C3635" w:rsidRDefault="00892F07" w:rsidP="00892F07">
      <w:pPr>
        <w:tabs>
          <w:tab w:val="num" w:pos="576"/>
          <w:tab w:val="left" w:pos="1260"/>
          <w:tab w:val="left" w:pos="1620"/>
          <w:tab w:val="left" w:pos="1800"/>
        </w:tabs>
        <w:spacing w:before="240"/>
        <w:ind w:left="539"/>
        <w:rPr>
          <w:b/>
          <w:bCs/>
          <w:smallCaps/>
          <w:sz w:val="22"/>
          <w:szCs w:val="22"/>
        </w:rPr>
      </w:pPr>
      <w:r w:rsidRPr="005C3635">
        <w:rPr>
          <w:smallCaps/>
          <w:sz w:val="22"/>
          <w:szCs w:val="22"/>
        </w:rPr>
        <w:t>A.2</w:t>
      </w:r>
      <w:r w:rsidRPr="005C3635">
        <w:rPr>
          <w:b/>
          <w:bCs/>
          <w:smallCaps/>
          <w:sz w:val="22"/>
          <w:szCs w:val="22"/>
        </w:rPr>
        <w:t xml:space="preserve">   Podmienky účasti uchádzačov</w:t>
      </w:r>
    </w:p>
    <w:p w14:paraId="57F8E8A6" w14:textId="77777777" w:rsidR="00892F07" w:rsidRPr="005C3635" w:rsidRDefault="00892F07" w:rsidP="00892F07">
      <w:pPr>
        <w:keepNext/>
        <w:tabs>
          <w:tab w:val="num" w:pos="576"/>
          <w:tab w:val="left" w:pos="1260"/>
          <w:tab w:val="left" w:pos="1620"/>
          <w:tab w:val="left" w:pos="1800"/>
        </w:tabs>
        <w:spacing w:before="120"/>
        <w:ind w:left="720"/>
        <w:jc w:val="both"/>
        <w:outlineLvl w:val="7"/>
        <w:rPr>
          <w:bCs/>
          <w:sz w:val="22"/>
          <w:szCs w:val="22"/>
        </w:rPr>
      </w:pPr>
      <w:r w:rsidRPr="005C3635">
        <w:rPr>
          <w:bCs/>
          <w:sz w:val="22"/>
          <w:szCs w:val="22"/>
        </w:rPr>
        <w:t>1. Podmienky účasti vo verejnom obstarávaní, týkajúce sa osobného postavenia</w:t>
      </w:r>
    </w:p>
    <w:p w14:paraId="03020FB6" w14:textId="77777777" w:rsidR="00892F07" w:rsidRPr="005C3635" w:rsidRDefault="00892F07" w:rsidP="00892F07">
      <w:pPr>
        <w:tabs>
          <w:tab w:val="num" w:pos="576"/>
          <w:tab w:val="left" w:pos="1260"/>
          <w:tab w:val="left" w:pos="1620"/>
          <w:tab w:val="left" w:pos="1800"/>
        </w:tabs>
        <w:ind w:left="720"/>
        <w:rPr>
          <w:bCs/>
          <w:sz w:val="22"/>
          <w:szCs w:val="22"/>
        </w:rPr>
      </w:pPr>
      <w:r w:rsidRPr="005C3635">
        <w:rPr>
          <w:bCs/>
          <w:sz w:val="22"/>
          <w:szCs w:val="22"/>
        </w:rPr>
        <w:t>2. Podmienky účasti vo verejnom obstarávaní, týkajúce sa finančného a ekonomického postavenia</w:t>
      </w:r>
    </w:p>
    <w:p w14:paraId="01215FB6" w14:textId="77777777" w:rsidR="00892F07" w:rsidRPr="005C3635" w:rsidRDefault="00892F07" w:rsidP="00892F07">
      <w:pPr>
        <w:tabs>
          <w:tab w:val="num" w:pos="576"/>
          <w:tab w:val="left" w:pos="1260"/>
          <w:tab w:val="left" w:pos="1620"/>
          <w:tab w:val="left" w:pos="1800"/>
        </w:tabs>
        <w:ind w:left="720"/>
        <w:rPr>
          <w:sz w:val="22"/>
          <w:szCs w:val="22"/>
        </w:rPr>
      </w:pPr>
      <w:r w:rsidRPr="005C3635">
        <w:rPr>
          <w:sz w:val="22"/>
          <w:szCs w:val="22"/>
        </w:rPr>
        <w:t xml:space="preserve">3. </w:t>
      </w:r>
      <w:r w:rsidRPr="005C3635">
        <w:rPr>
          <w:bCs/>
          <w:sz w:val="22"/>
          <w:szCs w:val="22"/>
        </w:rPr>
        <w:t>Podmienky účasti vo verejnom obstarávaní, týkajúce sa technickej alebo odbornej spôsobilosti</w:t>
      </w:r>
    </w:p>
    <w:p w14:paraId="78616B22" w14:textId="77777777" w:rsidR="00892F07" w:rsidRPr="005C3635" w:rsidRDefault="00892F07" w:rsidP="00892F07">
      <w:pPr>
        <w:tabs>
          <w:tab w:val="num" w:pos="576"/>
          <w:tab w:val="left" w:pos="1260"/>
          <w:tab w:val="left" w:pos="1980"/>
        </w:tabs>
        <w:spacing w:before="240"/>
        <w:ind w:left="539"/>
        <w:rPr>
          <w:smallCaps/>
          <w:sz w:val="22"/>
          <w:szCs w:val="22"/>
        </w:rPr>
      </w:pPr>
      <w:r w:rsidRPr="005C3635">
        <w:rPr>
          <w:smallCaps/>
          <w:sz w:val="22"/>
          <w:szCs w:val="22"/>
        </w:rPr>
        <w:t xml:space="preserve">A.3   </w:t>
      </w:r>
      <w:r w:rsidRPr="005C3635">
        <w:rPr>
          <w:b/>
          <w:bCs/>
          <w:smallCaps/>
          <w:sz w:val="22"/>
          <w:szCs w:val="22"/>
        </w:rPr>
        <w:t>Kritériá na vyhodnotenie ponúk a pravidlá ich uplatnenia</w:t>
      </w:r>
    </w:p>
    <w:p w14:paraId="4C57FA05" w14:textId="77777777" w:rsidR="00892F07" w:rsidRPr="005C3635" w:rsidRDefault="00892F07" w:rsidP="00892F07">
      <w:pPr>
        <w:tabs>
          <w:tab w:val="num" w:pos="576"/>
          <w:tab w:val="left" w:pos="1260"/>
          <w:tab w:val="left" w:pos="1980"/>
        </w:tabs>
        <w:spacing w:before="240"/>
        <w:ind w:left="539"/>
        <w:rPr>
          <w:b/>
          <w:bCs/>
          <w:smallCaps/>
          <w:sz w:val="22"/>
          <w:szCs w:val="22"/>
        </w:rPr>
      </w:pPr>
      <w:r w:rsidRPr="005C3635">
        <w:rPr>
          <w:smallCaps/>
          <w:sz w:val="22"/>
          <w:szCs w:val="22"/>
        </w:rPr>
        <w:t>B.1</w:t>
      </w:r>
      <w:r w:rsidRPr="005C3635">
        <w:rPr>
          <w:b/>
          <w:bCs/>
          <w:smallCaps/>
          <w:sz w:val="22"/>
          <w:szCs w:val="22"/>
        </w:rPr>
        <w:t xml:space="preserve">   Opis predmetu zákazky</w:t>
      </w:r>
    </w:p>
    <w:p w14:paraId="661F7698" w14:textId="77777777" w:rsidR="00892F07" w:rsidRPr="005C3635" w:rsidRDefault="00892F07" w:rsidP="00892F07">
      <w:pPr>
        <w:tabs>
          <w:tab w:val="num" w:pos="576"/>
          <w:tab w:val="left" w:pos="1260"/>
        </w:tabs>
        <w:spacing w:before="240"/>
        <w:ind w:left="539"/>
        <w:rPr>
          <w:b/>
          <w:bCs/>
          <w:smallCaps/>
          <w:sz w:val="22"/>
          <w:szCs w:val="22"/>
        </w:rPr>
      </w:pPr>
      <w:r w:rsidRPr="005C3635">
        <w:rPr>
          <w:sz w:val="22"/>
          <w:szCs w:val="22"/>
        </w:rPr>
        <w:t>B.2</w:t>
      </w:r>
      <w:r w:rsidRPr="005C3635">
        <w:rPr>
          <w:b/>
          <w:bCs/>
          <w:sz w:val="22"/>
          <w:szCs w:val="22"/>
        </w:rPr>
        <w:t xml:space="preserve">   </w:t>
      </w:r>
      <w:r w:rsidRPr="005C3635">
        <w:rPr>
          <w:b/>
          <w:bCs/>
          <w:smallCaps/>
          <w:sz w:val="22"/>
          <w:szCs w:val="22"/>
        </w:rPr>
        <w:t>Spôsob určenia ceny</w:t>
      </w:r>
    </w:p>
    <w:p w14:paraId="60158AD2" w14:textId="77777777" w:rsidR="00892F07" w:rsidRPr="005C3635" w:rsidRDefault="00892F07" w:rsidP="00892F07">
      <w:pPr>
        <w:tabs>
          <w:tab w:val="num" w:pos="576"/>
          <w:tab w:val="left" w:pos="1260"/>
          <w:tab w:val="left" w:pos="1980"/>
        </w:tabs>
        <w:spacing w:before="240"/>
        <w:ind w:left="539"/>
        <w:rPr>
          <w:b/>
          <w:bCs/>
          <w:smallCaps/>
          <w:sz w:val="22"/>
          <w:szCs w:val="22"/>
        </w:rPr>
      </w:pPr>
      <w:r w:rsidRPr="005C3635">
        <w:rPr>
          <w:sz w:val="22"/>
          <w:szCs w:val="22"/>
        </w:rPr>
        <w:t>B.3</w:t>
      </w:r>
      <w:r w:rsidRPr="005C3635">
        <w:rPr>
          <w:b/>
          <w:bCs/>
          <w:sz w:val="22"/>
          <w:szCs w:val="22"/>
        </w:rPr>
        <w:t xml:space="preserve">   </w:t>
      </w:r>
      <w:r w:rsidRPr="005C3635">
        <w:rPr>
          <w:b/>
          <w:bCs/>
          <w:smallCaps/>
          <w:sz w:val="22"/>
          <w:szCs w:val="22"/>
        </w:rPr>
        <w:t>Obchodné podmienky dodania predmetu zákazky</w:t>
      </w:r>
      <w:r w:rsidR="00341D26" w:rsidRPr="005C3635">
        <w:rPr>
          <w:b/>
          <w:bCs/>
          <w:smallCaps/>
          <w:sz w:val="22"/>
          <w:szCs w:val="22"/>
        </w:rPr>
        <w:t xml:space="preserve"> </w:t>
      </w:r>
    </w:p>
    <w:p w14:paraId="357B7FD1" w14:textId="77777777" w:rsidR="00892F07" w:rsidRPr="005C3635" w:rsidRDefault="00892F07" w:rsidP="00892F07">
      <w:pPr>
        <w:tabs>
          <w:tab w:val="num" w:pos="576"/>
          <w:tab w:val="left" w:pos="1260"/>
          <w:tab w:val="left" w:pos="1980"/>
        </w:tabs>
        <w:spacing w:before="240"/>
        <w:ind w:left="539"/>
        <w:rPr>
          <w:b/>
          <w:bCs/>
          <w:smallCaps/>
          <w:sz w:val="22"/>
          <w:szCs w:val="22"/>
        </w:rPr>
      </w:pPr>
      <w:r w:rsidRPr="005C3635">
        <w:rPr>
          <w:sz w:val="22"/>
          <w:szCs w:val="22"/>
        </w:rPr>
        <w:t xml:space="preserve">C.     </w:t>
      </w:r>
      <w:r w:rsidRPr="005C3635">
        <w:rPr>
          <w:b/>
          <w:bCs/>
          <w:smallCaps/>
          <w:sz w:val="22"/>
          <w:szCs w:val="22"/>
        </w:rPr>
        <w:t>Elektronická aukcia</w:t>
      </w:r>
      <w:r w:rsidR="00CF6F9D">
        <w:rPr>
          <w:b/>
          <w:bCs/>
          <w:smallCaps/>
          <w:sz w:val="22"/>
          <w:szCs w:val="22"/>
        </w:rPr>
        <w:t xml:space="preserve"> </w:t>
      </w:r>
    </w:p>
    <w:p w14:paraId="5DE3537C" w14:textId="77777777" w:rsidR="00892F07" w:rsidRPr="005C3635" w:rsidRDefault="00892F07" w:rsidP="00892F07">
      <w:pPr>
        <w:tabs>
          <w:tab w:val="num" w:pos="576"/>
          <w:tab w:val="left" w:pos="1260"/>
        </w:tabs>
        <w:ind w:left="540"/>
        <w:rPr>
          <w:smallCaps/>
          <w:sz w:val="22"/>
          <w:szCs w:val="22"/>
        </w:rPr>
      </w:pPr>
      <w:r w:rsidRPr="005C3635">
        <w:rPr>
          <w:smallCaps/>
          <w:sz w:val="22"/>
          <w:szCs w:val="22"/>
        </w:rPr>
        <w:t>Prílohy</w:t>
      </w:r>
    </w:p>
    <w:p w14:paraId="75069EB9" w14:textId="77777777" w:rsidR="00CC5A6E" w:rsidRPr="005C3635" w:rsidRDefault="00892F07" w:rsidP="0029693B">
      <w:pPr>
        <w:tabs>
          <w:tab w:val="num" w:pos="576"/>
          <w:tab w:val="left" w:pos="1134"/>
        </w:tabs>
        <w:ind w:left="540" w:firstLine="453"/>
        <w:rPr>
          <w:sz w:val="22"/>
          <w:szCs w:val="22"/>
        </w:rPr>
      </w:pPr>
      <w:r w:rsidRPr="005C3635">
        <w:rPr>
          <w:sz w:val="22"/>
          <w:szCs w:val="22"/>
        </w:rPr>
        <w:t xml:space="preserve">1. </w:t>
      </w:r>
      <w:r w:rsidR="005814AE" w:rsidRPr="005C3635">
        <w:rPr>
          <w:sz w:val="22"/>
          <w:szCs w:val="22"/>
        </w:rPr>
        <w:t xml:space="preserve">Projektová dokumentácia </w:t>
      </w:r>
      <w:r w:rsidR="0059263E" w:rsidRPr="005C3635">
        <w:rPr>
          <w:sz w:val="22"/>
          <w:szCs w:val="22"/>
        </w:rPr>
        <w:t xml:space="preserve"> </w:t>
      </w:r>
    </w:p>
    <w:p w14:paraId="1A0427E1" w14:textId="77777777" w:rsidR="005C2F46" w:rsidRPr="005C3635" w:rsidRDefault="0029693B" w:rsidP="0029693B">
      <w:pPr>
        <w:tabs>
          <w:tab w:val="num" w:pos="576"/>
          <w:tab w:val="left" w:pos="1134"/>
        </w:tabs>
        <w:ind w:left="540" w:firstLine="453"/>
        <w:rPr>
          <w:sz w:val="22"/>
          <w:szCs w:val="22"/>
        </w:rPr>
      </w:pPr>
      <w:r w:rsidRPr="005C3635">
        <w:rPr>
          <w:sz w:val="22"/>
          <w:szCs w:val="22"/>
        </w:rPr>
        <w:t xml:space="preserve">2. </w:t>
      </w:r>
      <w:r w:rsidR="00892F07" w:rsidRPr="005C3635">
        <w:rPr>
          <w:sz w:val="22"/>
          <w:szCs w:val="22"/>
        </w:rPr>
        <w:t xml:space="preserve">Výkaz výmer </w:t>
      </w:r>
      <w:r w:rsidR="00B741BB" w:rsidRPr="005C3635">
        <w:rPr>
          <w:sz w:val="22"/>
          <w:szCs w:val="22"/>
        </w:rPr>
        <w:t xml:space="preserve">k </w:t>
      </w:r>
      <w:proofErr w:type="spellStart"/>
      <w:r w:rsidR="00B741BB" w:rsidRPr="005C3635">
        <w:rPr>
          <w:sz w:val="22"/>
          <w:szCs w:val="22"/>
        </w:rPr>
        <w:t>naceneniu</w:t>
      </w:r>
      <w:proofErr w:type="spellEnd"/>
    </w:p>
    <w:p w14:paraId="2C7AA234" w14:textId="19AC2323" w:rsidR="00251910" w:rsidRPr="005C3635" w:rsidRDefault="00F83A9F" w:rsidP="00F83A9F">
      <w:pPr>
        <w:tabs>
          <w:tab w:val="num" w:pos="0"/>
          <w:tab w:val="left" w:pos="990"/>
          <w:tab w:val="left" w:pos="4500"/>
        </w:tabs>
        <w:rPr>
          <w:sz w:val="22"/>
          <w:szCs w:val="22"/>
        </w:rPr>
      </w:pPr>
      <w:r w:rsidRPr="005C3635">
        <w:rPr>
          <w:b/>
          <w:sz w:val="22"/>
          <w:szCs w:val="22"/>
        </w:rPr>
        <w:tab/>
      </w:r>
      <w:r w:rsidRPr="005C3635">
        <w:rPr>
          <w:sz w:val="22"/>
          <w:szCs w:val="22"/>
        </w:rPr>
        <w:t xml:space="preserve">3. </w:t>
      </w:r>
      <w:r w:rsidR="00D74A6B" w:rsidRPr="005C3635">
        <w:rPr>
          <w:sz w:val="22"/>
          <w:szCs w:val="22"/>
        </w:rPr>
        <w:t>Povolenia</w:t>
      </w:r>
      <w:r w:rsidR="00B741BB" w:rsidRPr="005C3635">
        <w:rPr>
          <w:sz w:val="22"/>
          <w:szCs w:val="22"/>
        </w:rPr>
        <w:t xml:space="preserve"> </w:t>
      </w:r>
      <w:r w:rsidR="008F0893">
        <w:rPr>
          <w:sz w:val="22"/>
          <w:szCs w:val="22"/>
        </w:rPr>
        <w:t xml:space="preserve">- </w:t>
      </w:r>
      <w:r w:rsidR="008F0893" w:rsidRPr="005C3635">
        <w:rPr>
          <w:sz w:val="22"/>
          <w:szCs w:val="22"/>
        </w:rPr>
        <w:t>neposkytuje sa</w:t>
      </w:r>
    </w:p>
    <w:p w14:paraId="77AD78F5" w14:textId="77777777" w:rsidR="00B47FFD" w:rsidRPr="005C3635" w:rsidRDefault="00B47FFD" w:rsidP="00F83A9F">
      <w:pPr>
        <w:tabs>
          <w:tab w:val="num" w:pos="0"/>
          <w:tab w:val="left" w:pos="990"/>
          <w:tab w:val="left" w:pos="4500"/>
        </w:tabs>
        <w:rPr>
          <w:sz w:val="22"/>
          <w:szCs w:val="22"/>
        </w:rPr>
      </w:pPr>
      <w:r w:rsidRPr="005C3635">
        <w:rPr>
          <w:sz w:val="22"/>
          <w:szCs w:val="22"/>
        </w:rPr>
        <w:t xml:space="preserve">                  4. Rozpočet projektu</w:t>
      </w:r>
      <w:r w:rsidR="003A5D66" w:rsidRPr="005C3635">
        <w:rPr>
          <w:sz w:val="22"/>
          <w:szCs w:val="22"/>
        </w:rPr>
        <w:t xml:space="preserve"> – </w:t>
      </w:r>
      <w:r w:rsidR="00E26C71" w:rsidRPr="005C3635">
        <w:rPr>
          <w:sz w:val="22"/>
          <w:szCs w:val="22"/>
        </w:rPr>
        <w:t>neposkytuje sa</w:t>
      </w:r>
      <w:r w:rsidRPr="005C3635">
        <w:rPr>
          <w:sz w:val="22"/>
          <w:szCs w:val="22"/>
        </w:rPr>
        <w:t xml:space="preserve"> </w:t>
      </w:r>
    </w:p>
    <w:p w14:paraId="55064790" w14:textId="77777777" w:rsidR="007703A9" w:rsidRPr="005C3635" w:rsidRDefault="00CC7A76" w:rsidP="00F83A9F">
      <w:pPr>
        <w:tabs>
          <w:tab w:val="num" w:pos="0"/>
          <w:tab w:val="left" w:pos="990"/>
          <w:tab w:val="left" w:pos="4500"/>
        </w:tabs>
        <w:rPr>
          <w:sz w:val="22"/>
          <w:szCs w:val="22"/>
        </w:rPr>
      </w:pPr>
      <w:r w:rsidRPr="005C3635">
        <w:rPr>
          <w:sz w:val="22"/>
          <w:szCs w:val="22"/>
        </w:rPr>
        <w:tab/>
        <w:t xml:space="preserve">5. </w:t>
      </w:r>
      <w:r w:rsidR="00341D26" w:rsidRPr="005C3635">
        <w:rPr>
          <w:sz w:val="22"/>
          <w:szCs w:val="22"/>
        </w:rPr>
        <w:t xml:space="preserve">Obchodné podmienky dodania predmetu zákazky </w:t>
      </w:r>
      <w:r w:rsidR="00E81DDD" w:rsidRPr="005C3635">
        <w:rPr>
          <w:sz w:val="22"/>
          <w:szCs w:val="22"/>
        </w:rPr>
        <w:t>–</w:t>
      </w:r>
      <w:r w:rsidR="00341D26" w:rsidRPr="005C3635">
        <w:rPr>
          <w:sz w:val="22"/>
          <w:szCs w:val="22"/>
        </w:rPr>
        <w:t xml:space="preserve"> </w:t>
      </w:r>
      <w:r w:rsidR="00E81DDD" w:rsidRPr="005C3635">
        <w:rPr>
          <w:sz w:val="22"/>
          <w:szCs w:val="22"/>
        </w:rPr>
        <w:t xml:space="preserve">Návrh zmluvy </w:t>
      </w:r>
      <w:r w:rsidRPr="005C3635">
        <w:rPr>
          <w:sz w:val="22"/>
          <w:szCs w:val="22"/>
        </w:rPr>
        <w:t xml:space="preserve"> o</w:t>
      </w:r>
      <w:r w:rsidR="007703A9" w:rsidRPr="005C3635">
        <w:rPr>
          <w:sz w:val="22"/>
          <w:szCs w:val="22"/>
        </w:rPr>
        <w:t> </w:t>
      </w:r>
      <w:r w:rsidRPr="005C3635">
        <w:rPr>
          <w:sz w:val="22"/>
          <w:szCs w:val="22"/>
        </w:rPr>
        <w:t>dielo</w:t>
      </w:r>
    </w:p>
    <w:p w14:paraId="6CF44331" w14:textId="77777777" w:rsidR="00EC1ABC" w:rsidRPr="005C3635" w:rsidRDefault="007703A9" w:rsidP="00781E5A">
      <w:pPr>
        <w:tabs>
          <w:tab w:val="num" w:pos="0"/>
          <w:tab w:val="left" w:pos="990"/>
          <w:tab w:val="left" w:pos="4500"/>
        </w:tabs>
        <w:ind w:left="990"/>
        <w:rPr>
          <w:sz w:val="22"/>
          <w:szCs w:val="22"/>
        </w:rPr>
      </w:pPr>
      <w:r w:rsidRPr="005C3635">
        <w:rPr>
          <w:sz w:val="22"/>
          <w:szCs w:val="22"/>
        </w:rPr>
        <w:t xml:space="preserve">6. </w:t>
      </w:r>
      <w:r w:rsidR="00493D14" w:rsidRPr="005C3635">
        <w:rPr>
          <w:sz w:val="22"/>
          <w:szCs w:val="22"/>
        </w:rPr>
        <w:t xml:space="preserve">Záväzný </w:t>
      </w:r>
      <w:r w:rsidR="00781E5A" w:rsidRPr="005C3635">
        <w:rPr>
          <w:sz w:val="22"/>
          <w:szCs w:val="22"/>
        </w:rPr>
        <w:t xml:space="preserve">časový </w:t>
      </w:r>
      <w:r w:rsidR="00805927" w:rsidRPr="005C3635">
        <w:rPr>
          <w:sz w:val="22"/>
          <w:szCs w:val="22"/>
        </w:rPr>
        <w:t>návrh etáp realizácie diela</w:t>
      </w:r>
      <w:r w:rsidR="00493D14" w:rsidRPr="005C3635">
        <w:rPr>
          <w:sz w:val="22"/>
          <w:szCs w:val="22"/>
        </w:rPr>
        <w:t xml:space="preserve"> </w:t>
      </w:r>
    </w:p>
    <w:p w14:paraId="71C28D82" w14:textId="77777777" w:rsidR="00EC1ABC" w:rsidRPr="005C3635" w:rsidRDefault="00EC1ABC" w:rsidP="00781E5A">
      <w:pPr>
        <w:tabs>
          <w:tab w:val="num" w:pos="0"/>
          <w:tab w:val="left" w:pos="990"/>
          <w:tab w:val="left" w:pos="4500"/>
        </w:tabs>
        <w:ind w:left="990"/>
        <w:rPr>
          <w:sz w:val="22"/>
          <w:szCs w:val="22"/>
        </w:rPr>
      </w:pPr>
      <w:r w:rsidRPr="005C3635">
        <w:rPr>
          <w:sz w:val="22"/>
          <w:szCs w:val="22"/>
        </w:rPr>
        <w:t>7.</w:t>
      </w:r>
      <w:r w:rsidR="005E56DC" w:rsidRPr="005C3635">
        <w:rPr>
          <w:sz w:val="22"/>
          <w:szCs w:val="22"/>
        </w:rPr>
        <w:t xml:space="preserve"> </w:t>
      </w:r>
      <w:r w:rsidR="009B3757" w:rsidRPr="005C3635">
        <w:rPr>
          <w:sz w:val="22"/>
          <w:szCs w:val="22"/>
        </w:rPr>
        <w:t>Z</w:t>
      </w:r>
      <w:r w:rsidR="00D216A7" w:rsidRPr="005C3635">
        <w:rPr>
          <w:sz w:val="22"/>
          <w:szCs w:val="22"/>
        </w:rPr>
        <w:t>áväzný návrh realizácie diela</w:t>
      </w:r>
      <w:r w:rsidR="000D6809" w:rsidRPr="005C3635">
        <w:rPr>
          <w:sz w:val="22"/>
          <w:szCs w:val="22"/>
        </w:rPr>
        <w:t xml:space="preserve"> -</w:t>
      </w:r>
      <w:r w:rsidR="00D216A7" w:rsidRPr="005C3635">
        <w:rPr>
          <w:sz w:val="22"/>
          <w:szCs w:val="22"/>
        </w:rPr>
        <w:t xml:space="preserve"> </w:t>
      </w:r>
      <w:r w:rsidR="009B3757" w:rsidRPr="005C3635">
        <w:rPr>
          <w:sz w:val="22"/>
          <w:szCs w:val="22"/>
        </w:rPr>
        <w:t>pracovní</w:t>
      </w:r>
      <w:r w:rsidR="000D6809" w:rsidRPr="005C3635">
        <w:rPr>
          <w:sz w:val="22"/>
          <w:szCs w:val="22"/>
        </w:rPr>
        <w:t>ci</w:t>
      </w:r>
    </w:p>
    <w:p w14:paraId="4FBBA4D8" w14:textId="77777777" w:rsidR="00493D14" w:rsidRPr="005C3635" w:rsidRDefault="00EC1ABC" w:rsidP="00781E5A">
      <w:pPr>
        <w:tabs>
          <w:tab w:val="num" w:pos="0"/>
          <w:tab w:val="left" w:pos="990"/>
          <w:tab w:val="left" w:pos="4500"/>
        </w:tabs>
        <w:ind w:left="990"/>
        <w:rPr>
          <w:sz w:val="22"/>
          <w:szCs w:val="22"/>
        </w:rPr>
      </w:pPr>
      <w:r w:rsidRPr="005C3635">
        <w:rPr>
          <w:sz w:val="22"/>
          <w:szCs w:val="22"/>
        </w:rPr>
        <w:t>8.</w:t>
      </w:r>
      <w:r w:rsidR="009B3757" w:rsidRPr="005C3635">
        <w:rPr>
          <w:sz w:val="22"/>
          <w:szCs w:val="22"/>
        </w:rPr>
        <w:t xml:space="preserve"> Záväzný návrh realizácie diela </w:t>
      </w:r>
      <w:r w:rsidR="000D6809" w:rsidRPr="005C3635">
        <w:rPr>
          <w:sz w:val="22"/>
          <w:szCs w:val="22"/>
        </w:rPr>
        <w:t xml:space="preserve">- </w:t>
      </w:r>
      <w:r w:rsidR="00602395" w:rsidRPr="005C3635">
        <w:rPr>
          <w:sz w:val="22"/>
          <w:szCs w:val="22"/>
        </w:rPr>
        <w:t>vozidlá</w:t>
      </w:r>
      <w:r w:rsidR="00D216A7" w:rsidRPr="005C3635">
        <w:rPr>
          <w:sz w:val="22"/>
          <w:szCs w:val="22"/>
        </w:rPr>
        <w:t>, stroj</w:t>
      </w:r>
      <w:r w:rsidR="000D6809" w:rsidRPr="005C3635">
        <w:rPr>
          <w:sz w:val="22"/>
          <w:szCs w:val="22"/>
        </w:rPr>
        <w:t xml:space="preserve">e </w:t>
      </w:r>
      <w:r w:rsidR="00D216A7" w:rsidRPr="005C3635">
        <w:rPr>
          <w:sz w:val="22"/>
          <w:szCs w:val="22"/>
        </w:rPr>
        <w:t>a zariadenia</w:t>
      </w:r>
    </w:p>
    <w:p w14:paraId="2F4943DB" w14:textId="7DF582A2" w:rsidR="00D15C16" w:rsidRPr="007741B2" w:rsidRDefault="00493D14" w:rsidP="00493D14">
      <w:pPr>
        <w:tabs>
          <w:tab w:val="num" w:pos="0"/>
          <w:tab w:val="left" w:pos="990"/>
          <w:tab w:val="left" w:pos="4500"/>
        </w:tabs>
        <w:rPr>
          <w:sz w:val="22"/>
          <w:szCs w:val="22"/>
        </w:rPr>
      </w:pPr>
      <w:r w:rsidRPr="005C3635">
        <w:rPr>
          <w:sz w:val="22"/>
          <w:szCs w:val="22"/>
        </w:rPr>
        <w:tab/>
      </w:r>
      <w:r w:rsidR="00371BC7">
        <w:rPr>
          <w:sz w:val="22"/>
          <w:szCs w:val="22"/>
        </w:rPr>
        <w:t>9</w:t>
      </w:r>
      <w:r w:rsidR="00D15C16" w:rsidRPr="007741B2">
        <w:rPr>
          <w:sz w:val="22"/>
          <w:szCs w:val="22"/>
        </w:rPr>
        <w:t xml:space="preserve">. </w:t>
      </w:r>
      <w:r w:rsidR="002863FB" w:rsidRPr="007741B2">
        <w:rPr>
          <w:sz w:val="22"/>
          <w:szCs w:val="22"/>
        </w:rPr>
        <w:t>Krycí list ponuky</w:t>
      </w:r>
    </w:p>
    <w:p w14:paraId="7F639803" w14:textId="351B9016" w:rsidR="008E75D1" w:rsidRPr="005C3635" w:rsidRDefault="00C44D4D" w:rsidP="008E75D1">
      <w:pPr>
        <w:tabs>
          <w:tab w:val="num" w:pos="0"/>
          <w:tab w:val="left" w:pos="990"/>
          <w:tab w:val="left" w:pos="4500"/>
        </w:tabs>
        <w:rPr>
          <w:sz w:val="22"/>
          <w:szCs w:val="22"/>
        </w:rPr>
      </w:pPr>
      <w:r w:rsidRPr="005C3635">
        <w:rPr>
          <w:sz w:val="22"/>
          <w:szCs w:val="22"/>
        </w:rPr>
        <w:tab/>
      </w:r>
      <w:r w:rsidR="00371BC7">
        <w:rPr>
          <w:sz w:val="22"/>
          <w:szCs w:val="22"/>
        </w:rPr>
        <w:t>10</w:t>
      </w:r>
      <w:r w:rsidRPr="005C3635">
        <w:rPr>
          <w:sz w:val="22"/>
          <w:szCs w:val="22"/>
        </w:rPr>
        <w:t xml:space="preserve">. </w:t>
      </w:r>
      <w:r w:rsidR="001F2DA7">
        <w:rPr>
          <w:sz w:val="22"/>
          <w:szCs w:val="22"/>
        </w:rPr>
        <w:t>Čestné vyhlásenie</w:t>
      </w:r>
      <w:r w:rsidR="008E75D1">
        <w:rPr>
          <w:sz w:val="22"/>
          <w:szCs w:val="22"/>
        </w:rPr>
        <w:t xml:space="preserve"> o splnení podmienok účasti</w:t>
      </w:r>
      <w:r w:rsidR="00646208">
        <w:rPr>
          <w:sz w:val="22"/>
          <w:szCs w:val="22"/>
        </w:rPr>
        <w:t xml:space="preserve"> </w:t>
      </w:r>
      <w:r w:rsidR="00646208" w:rsidRPr="00BF16DB">
        <w:rPr>
          <w:sz w:val="22"/>
          <w:szCs w:val="22"/>
        </w:rPr>
        <w:t>alebo</w:t>
      </w:r>
      <w:r w:rsidR="00646208">
        <w:rPr>
          <w:sz w:val="22"/>
          <w:szCs w:val="22"/>
        </w:rPr>
        <w:t xml:space="preserve"> </w:t>
      </w:r>
      <w:r w:rsidR="008E75D1">
        <w:rPr>
          <w:sz w:val="22"/>
          <w:szCs w:val="22"/>
        </w:rPr>
        <w:t>JED</w:t>
      </w:r>
    </w:p>
    <w:p w14:paraId="277E1574" w14:textId="4D70FF0C" w:rsidR="00B07626" w:rsidRDefault="00A43A75" w:rsidP="00493D14">
      <w:pPr>
        <w:tabs>
          <w:tab w:val="num" w:pos="0"/>
          <w:tab w:val="left" w:pos="990"/>
          <w:tab w:val="left" w:pos="4500"/>
        </w:tabs>
        <w:rPr>
          <w:sz w:val="22"/>
          <w:szCs w:val="22"/>
        </w:rPr>
      </w:pPr>
      <w:r w:rsidRPr="005C3635">
        <w:rPr>
          <w:sz w:val="22"/>
          <w:szCs w:val="22"/>
        </w:rPr>
        <w:tab/>
      </w:r>
      <w:r w:rsidR="00371BC7">
        <w:rPr>
          <w:sz w:val="22"/>
          <w:szCs w:val="22"/>
        </w:rPr>
        <w:t>11</w:t>
      </w:r>
      <w:r w:rsidR="00186725">
        <w:rPr>
          <w:sz w:val="22"/>
          <w:szCs w:val="22"/>
        </w:rPr>
        <w:t xml:space="preserve">. </w:t>
      </w:r>
      <w:bookmarkStart w:id="0" w:name="_Hlk526328691"/>
      <w:bookmarkStart w:id="1" w:name="_Hlk526328201"/>
      <w:r w:rsidR="00B07626" w:rsidRPr="007741B2">
        <w:rPr>
          <w:sz w:val="22"/>
          <w:szCs w:val="22"/>
        </w:rPr>
        <w:t>Návrh na plnenie kritérií</w:t>
      </w:r>
      <w:bookmarkEnd w:id="0"/>
    </w:p>
    <w:p w14:paraId="02F55F75" w14:textId="5D3A3550" w:rsidR="007A41B4" w:rsidRPr="007741B2" w:rsidRDefault="007A41B4" w:rsidP="00493D14">
      <w:pPr>
        <w:tabs>
          <w:tab w:val="num" w:pos="0"/>
          <w:tab w:val="left" w:pos="990"/>
          <w:tab w:val="left" w:pos="4500"/>
        </w:tabs>
        <w:rPr>
          <w:sz w:val="22"/>
          <w:szCs w:val="22"/>
        </w:rPr>
      </w:pPr>
      <w:r>
        <w:rPr>
          <w:sz w:val="22"/>
          <w:szCs w:val="22"/>
        </w:rPr>
        <w:tab/>
        <w:t>12. Technologické procesy</w:t>
      </w:r>
    </w:p>
    <w:bookmarkEnd w:id="1"/>
    <w:p w14:paraId="2B09CA40" w14:textId="77777777" w:rsidR="00C5089D" w:rsidRPr="005C3635" w:rsidRDefault="00C5089D" w:rsidP="00493D14">
      <w:pPr>
        <w:tabs>
          <w:tab w:val="num" w:pos="0"/>
          <w:tab w:val="left" w:pos="990"/>
          <w:tab w:val="left" w:pos="4500"/>
        </w:tabs>
        <w:rPr>
          <w:sz w:val="22"/>
          <w:szCs w:val="22"/>
        </w:rPr>
      </w:pPr>
      <w:r>
        <w:rPr>
          <w:sz w:val="22"/>
          <w:szCs w:val="22"/>
        </w:rPr>
        <w:lastRenderedPageBreak/>
        <w:tab/>
      </w:r>
    </w:p>
    <w:p w14:paraId="31A0BB30" w14:textId="5A3A44B0" w:rsidR="00695213" w:rsidRDefault="00695213" w:rsidP="00493D14">
      <w:pPr>
        <w:tabs>
          <w:tab w:val="num" w:pos="0"/>
          <w:tab w:val="left" w:pos="990"/>
          <w:tab w:val="left" w:pos="4500"/>
        </w:tabs>
        <w:rPr>
          <w:sz w:val="22"/>
          <w:szCs w:val="22"/>
        </w:rPr>
      </w:pPr>
    </w:p>
    <w:p w14:paraId="7E39F447" w14:textId="69AA04E0" w:rsidR="0093051E" w:rsidRDefault="00D04B3B" w:rsidP="00A340B8">
      <w:pPr>
        <w:tabs>
          <w:tab w:val="num" w:pos="0"/>
          <w:tab w:val="left" w:pos="990"/>
          <w:tab w:val="left" w:pos="4500"/>
        </w:tabs>
        <w:rPr>
          <w:sz w:val="22"/>
          <w:szCs w:val="22"/>
        </w:rPr>
      </w:pPr>
      <w:r w:rsidRPr="005C3635">
        <w:rPr>
          <w:sz w:val="22"/>
          <w:szCs w:val="22"/>
        </w:rPr>
        <w:t xml:space="preserve">                                </w:t>
      </w:r>
      <w:r w:rsidR="00F83A9F" w:rsidRPr="005C3635">
        <w:rPr>
          <w:sz w:val="22"/>
          <w:szCs w:val="22"/>
        </w:rPr>
        <w:tab/>
      </w:r>
    </w:p>
    <w:p w14:paraId="353C0B59" w14:textId="77777777" w:rsidR="00892F07" w:rsidRPr="005C3635" w:rsidRDefault="00892F07" w:rsidP="00A340B8">
      <w:pPr>
        <w:tabs>
          <w:tab w:val="num" w:pos="0"/>
          <w:tab w:val="left" w:pos="990"/>
          <w:tab w:val="left" w:pos="4500"/>
        </w:tabs>
        <w:rPr>
          <w:b/>
          <w:sz w:val="22"/>
          <w:szCs w:val="22"/>
        </w:rPr>
      </w:pPr>
      <w:r w:rsidRPr="005C3635">
        <w:rPr>
          <w:b/>
          <w:sz w:val="22"/>
          <w:szCs w:val="22"/>
        </w:rPr>
        <w:t>A.1</w:t>
      </w:r>
      <w:r w:rsidRPr="005C3635">
        <w:rPr>
          <w:b/>
          <w:bCs/>
          <w:sz w:val="22"/>
          <w:szCs w:val="22"/>
        </w:rPr>
        <w:t xml:space="preserve">  POKYNY PRE UCHÁDZAČOV</w:t>
      </w:r>
      <w:r w:rsidR="00C74A32" w:rsidRPr="005C3635">
        <w:rPr>
          <w:b/>
          <w:bCs/>
          <w:sz w:val="22"/>
          <w:szCs w:val="22"/>
        </w:rPr>
        <w:t xml:space="preserve"> </w:t>
      </w:r>
      <w:r w:rsidRPr="005C3635">
        <w:rPr>
          <w:b/>
          <w:bCs/>
          <w:sz w:val="22"/>
          <w:szCs w:val="22"/>
        </w:rPr>
        <w:t>/</w:t>
      </w:r>
      <w:r w:rsidR="00C74A32" w:rsidRPr="005C3635">
        <w:rPr>
          <w:b/>
          <w:bCs/>
          <w:sz w:val="22"/>
          <w:szCs w:val="22"/>
        </w:rPr>
        <w:t xml:space="preserve"> </w:t>
      </w:r>
      <w:r w:rsidRPr="005C3635">
        <w:rPr>
          <w:b/>
          <w:bCs/>
          <w:sz w:val="22"/>
          <w:szCs w:val="22"/>
        </w:rPr>
        <w:t>ZÁUJEMCOV</w:t>
      </w:r>
    </w:p>
    <w:p w14:paraId="5B8C3371" w14:textId="77777777" w:rsidR="00892F07" w:rsidRPr="005C3635" w:rsidRDefault="002C2F7C" w:rsidP="002C2F7C">
      <w:pPr>
        <w:numPr>
          <w:ilvl w:val="0"/>
          <w:numId w:val="2"/>
        </w:numPr>
        <w:shd w:val="clear" w:color="auto" w:fill="D9D9D9"/>
        <w:tabs>
          <w:tab w:val="clear" w:pos="432"/>
          <w:tab w:val="num" w:pos="284"/>
        </w:tabs>
        <w:spacing w:before="840"/>
        <w:ind w:left="431" w:hanging="431"/>
        <w:jc w:val="both"/>
        <w:rPr>
          <w:b/>
          <w:bCs/>
          <w:smallCaps/>
          <w:sz w:val="22"/>
          <w:szCs w:val="22"/>
        </w:rPr>
      </w:pPr>
      <w:r w:rsidRPr="005C3635">
        <w:rPr>
          <w:b/>
          <w:bCs/>
          <w:smallCaps/>
          <w:sz w:val="22"/>
          <w:szCs w:val="22"/>
        </w:rPr>
        <w:t xml:space="preserve"> </w:t>
      </w:r>
      <w:r w:rsidR="00892F07" w:rsidRPr="005C3635">
        <w:rPr>
          <w:b/>
          <w:bCs/>
          <w:smallCaps/>
          <w:sz w:val="22"/>
          <w:szCs w:val="22"/>
        </w:rPr>
        <w:t>Identifikácia verejného obstarávateľa</w:t>
      </w:r>
    </w:p>
    <w:p w14:paraId="681C80C0" w14:textId="40A0B2D4" w:rsidR="00A91FB5" w:rsidRPr="00381B4C" w:rsidRDefault="00BD3E8B" w:rsidP="00A91FB5">
      <w:pPr>
        <w:pStyle w:val="Bezmezer"/>
        <w:rPr>
          <w:rFonts w:ascii="Times New Roman" w:hAnsi="Times New Roman" w:cs="Times New Roman"/>
          <w:lang w:val="sk-SK"/>
        </w:rPr>
      </w:pPr>
      <w:r w:rsidRPr="00381B4C">
        <w:rPr>
          <w:rFonts w:ascii="Times New Roman" w:hAnsi="Times New Roman" w:cs="Times New Roman"/>
          <w:lang w:val="sk-SK"/>
        </w:rPr>
        <w:t>Adresa sídla:</w:t>
      </w:r>
      <w:bookmarkStart w:id="2" w:name="_Hlk11739601"/>
      <w:r w:rsidR="00EF1987" w:rsidRPr="00381B4C">
        <w:rPr>
          <w:rFonts w:ascii="Times New Roman" w:hAnsi="Times New Roman" w:cs="Times New Roman"/>
          <w:lang w:val="sk-SK"/>
        </w:rPr>
        <w:t xml:space="preserve"> </w:t>
      </w:r>
      <w:bookmarkEnd w:id="2"/>
      <w:r w:rsidR="00381B4C" w:rsidRPr="00381B4C">
        <w:rPr>
          <w:rFonts w:ascii="Times New Roman" w:hAnsi="Times New Roman" w:cs="Times New Roman"/>
          <w:b/>
        </w:rPr>
        <w:t xml:space="preserve">Obec </w:t>
      </w:r>
      <w:proofErr w:type="spellStart"/>
      <w:r w:rsidR="00381B4C" w:rsidRPr="00381B4C">
        <w:rPr>
          <w:rFonts w:ascii="Times New Roman" w:hAnsi="Times New Roman" w:cs="Times New Roman"/>
          <w:b/>
        </w:rPr>
        <w:t>Bošany</w:t>
      </w:r>
      <w:proofErr w:type="spellEnd"/>
      <w:r w:rsidR="00381B4C" w:rsidRPr="00381B4C">
        <w:rPr>
          <w:rFonts w:ascii="Times New Roman" w:hAnsi="Times New Roman" w:cs="Times New Roman"/>
          <w:b/>
        </w:rPr>
        <w:t xml:space="preserve">, </w:t>
      </w:r>
      <w:r w:rsidR="00A91FB5" w:rsidRPr="00381B4C">
        <w:rPr>
          <w:rFonts w:ascii="Times New Roman" w:hAnsi="Times New Roman" w:cs="Times New Roman"/>
          <w:lang w:val="sk-SK"/>
        </w:rPr>
        <w:t xml:space="preserve"> </w:t>
      </w:r>
      <w:r w:rsidR="00381B4C" w:rsidRPr="00381B4C">
        <w:rPr>
          <w:rFonts w:ascii="Times New Roman" w:hAnsi="Times New Roman" w:cs="Times New Roman"/>
        </w:rPr>
        <w:t>SNP 112</w:t>
      </w:r>
      <w:r w:rsidR="00381B4C" w:rsidRPr="00381B4C">
        <w:rPr>
          <w:rFonts w:ascii="Times New Roman" w:hAnsi="Times New Roman" w:cs="Times New Roman"/>
          <w:lang w:eastAsia="sk-SK"/>
        </w:rPr>
        <w:t xml:space="preserve">, </w:t>
      </w:r>
      <w:r w:rsidR="00381B4C" w:rsidRPr="00381B4C">
        <w:rPr>
          <w:rFonts w:ascii="Times New Roman" w:hAnsi="Times New Roman" w:cs="Times New Roman"/>
        </w:rPr>
        <w:t xml:space="preserve">956 18 </w:t>
      </w:r>
      <w:proofErr w:type="spellStart"/>
      <w:r w:rsidR="00381B4C" w:rsidRPr="00381B4C">
        <w:rPr>
          <w:rFonts w:ascii="Times New Roman" w:hAnsi="Times New Roman" w:cs="Times New Roman"/>
        </w:rPr>
        <w:t>Bošany</w:t>
      </w:r>
      <w:proofErr w:type="spellEnd"/>
    </w:p>
    <w:p w14:paraId="288435FF" w14:textId="77777777" w:rsidR="00A91FB5" w:rsidRPr="00381B4C" w:rsidRDefault="00A91FB5" w:rsidP="00A91FB5">
      <w:pPr>
        <w:pStyle w:val="Bezmezer"/>
        <w:rPr>
          <w:rFonts w:ascii="Times New Roman" w:hAnsi="Times New Roman" w:cs="Times New Roman"/>
          <w:lang w:val="sk-SK"/>
        </w:rPr>
      </w:pPr>
      <w:r w:rsidRPr="00381B4C">
        <w:rPr>
          <w:rFonts w:ascii="Times New Roman" w:hAnsi="Times New Roman" w:cs="Times New Roman"/>
          <w:lang w:val="sk-SK"/>
        </w:rPr>
        <w:t>Krajina:</w:t>
      </w:r>
      <w:r w:rsidRPr="00381B4C">
        <w:rPr>
          <w:rFonts w:ascii="Times New Roman" w:hAnsi="Times New Roman" w:cs="Times New Roman"/>
          <w:lang w:val="sk-SK"/>
        </w:rPr>
        <w:tab/>
        <w:t>Slovenská republika</w:t>
      </w:r>
    </w:p>
    <w:p w14:paraId="73182EDB" w14:textId="77777777" w:rsidR="00A91FB5" w:rsidRPr="00381B4C" w:rsidRDefault="00A91FB5" w:rsidP="00A91FB5">
      <w:pPr>
        <w:pStyle w:val="Bezriadkovania1"/>
        <w:rPr>
          <w:rFonts w:ascii="Times New Roman" w:hAnsi="Times New Roman" w:cs="Times New Roman"/>
          <w:lang w:val="sk-SK"/>
        </w:rPr>
      </w:pPr>
      <w:r w:rsidRPr="00381B4C">
        <w:rPr>
          <w:rFonts w:ascii="Times New Roman" w:hAnsi="Times New Roman" w:cs="Times New Roman"/>
          <w:lang w:val="sk-SK"/>
        </w:rPr>
        <w:t xml:space="preserve">Právna forma :  obec </w:t>
      </w:r>
    </w:p>
    <w:p w14:paraId="01CA82BF" w14:textId="638103C2" w:rsidR="00A91FB5" w:rsidRPr="00381B4C" w:rsidRDefault="00A91FB5" w:rsidP="00A91FB5">
      <w:pPr>
        <w:pStyle w:val="Bezriadkovania1"/>
        <w:rPr>
          <w:rFonts w:ascii="Times New Roman" w:hAnsi="Times New Roman" w:cs="Times New Roman"/>
          <w:lang w:val="sk-SK"/>
        </w:rPr>
      </w:pPr>
      <w:r w:rsidRPr="00381B4C">
        <w:rPr>
          <w:rFonts w:ascii="Times New Roman" w:hAnsi="Times New Roman" w:cs="Times New Roman"/>
          <w:lang w:val="sk-SK"/>
        </w:rPr>
        <w:t xml:space="preserve">Štatutár :            </w:t>
      </w:r>
      <w:r w:rsidR="00381B4C" w:rsidRPr="00381B4C">
        <w:rPr>
          <w:rFonts w:ascii="Times New Roman" w:hAnsi="Times New Roman" w:cs="Times New Roman"/>
        </w:rPr>
        <w:t xml:space="preserve">Mgr. Branislav </w:t>
      </w:r>
      <w:proofErr w:type="spellStart"/>
      <w:r w:rsidR="00381B4C" w:rsidRPr="00381B4C">
        <w:rPr>
          <w:rFonts w:ascii="Times New Roman" w:hAnsi="Times New Roman" w:cs="Times New Roman"/>
        </w:rPr>
        <w:t>Pajda</w:t>
      </w:r>
      <w:proofErr w:type="spellEnd"/>
      <w:r w:rsidR="00381B4C" w:rsidRPr="00381B4C">
        <w:rPr>
          <w:rStyle w:val="Siln"/>
          <w:rFonts w:ascii="Times New Roman" w:hAnsi="Times New Roman" w:cs="Times New Roman"/>
        </w:rPr>
        <w:t xml:space="preserve"> – starosta</w:t>
      </w:r>
      <w:r w:rsidRPr="00381B4C">
        <w:rPr>
          <w:rFonts w:ascii="Times New Roman" w:hAnsi="Times New Roman" w:cs="Times New Roman"/>
          <w:lang w:val="sk-SK"/>
        </w:rPr>
        <w:t xml:space="preserve">               </w:t>
      </w:r>
    </w:p>
    <w:p w14:paraId="51067E2D" w14:textId="77777777" w:rsidR="00A91FB5" w:rsidRPr="00381B4C" w:rsidRDefault="00A91FB5" w:rsidP="00A91FB5">
      <w:pPr>
        <w:tabs>
          <w:tab w:val="left" w:pos="2268"/>
        </w:tabs>
        <w:jc w:val="both"/>
        <w:rPr>
          <w:sz w:val="22"/>
          <w:szCs w:val="22"/>
        </w:rPr>
      </w:pPr>
      <w:r w:rsidRPr="00381B4C">
        <w:rPr>
          <w:sz w:val="22"/>
          <w:szCs w:val="22"/>
        </w:rPr>
        <w:t xml:space="preserve">Registrácia:            </w:t>
      </w:r>
      <w:r w:rsidRPr="00381B4C">
        <w:rPr>
          <w:sz w:val="22"/>
          <w:szCs w:val="22"/>
        </w:rPr>
        <w:tab/>
        <w:t xml:space="preserve">- </w:t>
      </w:r>
    </w:p>
    <w:p w14:paraId="01236550" w14:textId="46AFD290" w:rsidR="00A91FB5" w:rsidRPr="00381B4C" w:rsidRDefault="00A91FB5" w:rsidP="00A91FB5">
      <w:pPr>
        <w:tabs>
          <w:tab w:val="left" w:pos="540"/>
          <w:tab w:val="left" w:pos="3420"/>
        </w:tabs>
        <w:jc w:val="both"/>
        <w:rPr>
          <w:rFonts w:eastAsia="Calibri"/>
          <w:color w:val="222222"/>
          <w:sz w:val="22"/>
          <w:szCs w:val="22"/>
          <w:shd w:val="clear" w:color="auto" w:fill="FFFFFF"/>
          <w:lang w:val="en-US" w:eastAsia="ar-SA"/>
        </w:rPr>
      </w:pPr>
      <w:r w:rsidRPr="00381B4C">
        <w:rPr>
          <w:rFonts w:eastAsia="Calibri"/>
          <w:color w:val="222222"/>
          <w:sz w:val="22"/>
          <w:szCs w:val="22"/>
          <w:shd w:val="clear" w:color="auto" w:fill="FFFFFF"/>
          <w:lang w:val="en-US" w:eastAsia="ar-SA"/>
        </w:rPr>
        <w:t xml:space="preserve">IČO:                 </w:t>
      </w:r>
      <w:r w:rsidR="00381B4C" w:rsidRPr="00381B4C">
        <w:rPr>
          <w:sz w:val="22"/>
          <w:szCs w:val="22"/>
        </w:rPr>
        <w:t>00 310 255</w:t>
      </w:r>
      <w:r w:rsidRPr="00381B4C">
        <w:rPr>
          <w:rFonts w:eastAsia="Calibri"/>
          <w:color w:val="222222"/>
          <w:sz w:val="22"/>
          <w:szCs w:val="22"/>
          <w:shd w:val="clear" w:color="auto" w:fill="FFFFFF"/>
          <w:lang w:val="en-US" w:eastAsia="ar-SA"/>
        </w:rPr>
        <w:tab/>
      </w:r>
      <w:r w:rsidRPr="00381B4C">
        <w:rPr>
          <w:rFonts w:eastAsia="Calibri"/>
          <w:color w:val="222222"/>
          <w:sz w:val="22"/>
          <w:szCs w:val="22"/>
          <w:shd w:val="clear" w:color="auto" w:fill="FFFFFF"/>
          <w:lang w:val="en-US" w:eastAsia="ar-SA"/>
        </w:rPr>
        <w:tab/>
      </w:r>
    </w:p>
    <w:p w14:paraId="45F253D4" w14:textId="126F7820" w:rsidR="00A91FB5" w:rsidRPr="00381B4C" w:rsidRDefault="00A91FB5" w:rsidP="00A91FB5">
      <w:pPr>
        <w:widowControl w:val="0"/>
        <w:tabs>
          <w:tab w:val="left" w:pos="2160"/>
        </w:tabs>
        <w:autoSpaceDE w:val="0"/>
        <w:autoSpaceDN w:val="0"/>
        <w:adjustRightInd w:val="0"/>
        <w:jc w:val="both"/>
        <w:rPr>
          <w:rFonts w:eastAsia="Calibri"/>
          <w:color w:val="222222"/>
          <w:sz w:val="22"/>
          <w:szCs w:val="22"/>
          <w:shd w:val="clear" w:color="auto" w:fill="FFFFFF"/>
          <w:lang w:val="en-US" w:eastAsia="ar-SA"/>
        </w:rPr>
      </w:pPr>
      <w:r w:rsidRPr="00381B4C">
        <w:rPr>
          <w:rFonts w:eastAsia="Calibri"/>
          <w:color w:val="222222"/>
          <w:sz w:val="22"/>
          <w:szCs w:val="22"/>
          <w:shd w:val="clear" w:color="auto" w:fill="FFFFFF"/>
          <w:lang w:val="en-US" w:eastAsia="ar-SA"/>
        </w:rPr>
        <w:t xml:space="preserve">DIČ:                 </w:t>
      </w:r>
      <w:r w:rsidR="00381B4C" w:rsidRPr="00381B4C">
        <w:rPr>
          <w:sz w:val="22"/>
          <w:szCs w:val="22"/>
        </w:rPr>
        <w:t>2021277929</w:t>
      </w:r>
      <w:r w:rsidRPr="00381B4C">
        <w:rPr>
          <w:rFonts w:eastAsia="Calibri"/>
          <w:color w:val="222222"/>
          <w:sz w:val="22"/>
          <w:szCs w:val="22"/>
          <w:shd w:val="clear" w:color="auto" w:fill="FFFFFF"/>
          <w:lang w:val="en-US" w:eastAsia="ar-SA"/>
        </w:rPr>
        <w:tab/>
        <w:t xml:space="preserve">   </w:t>
      </w:r>
      <w:r w:rsidRPr="00381B4C">
        <w:rPr>
          <w:rFonts w:eastAsia="Calibri"/>
          <w:color w:val="222222"/>
          <w:sz w:val="22"/>
          <w:szCs w:val="22"/>
          <w:shd w:val="clear" w:color="auto" w:fill="FFFFFF"/>
          <w:lang w:val="en-US" w:eastAsia="ar-SA"/>
        </w:rPr>
        <w:tab/>
      </w:r>
      <w:r w:rsidRPr="00381B4C">
        <w:rPr>
          <w:rFonts w:eastAsia="Calibri"/>
          <w:color w:val="222222"/>
          <w:sz w:val="22"/>
          <w:szCs w:val="22"/>
          <w:shd w:val="clear" w:color="auto" w:fill="FFFFFF"/>
          <w:lang w:val="en-US" w:eastAsia="ar-SA"/>
        </w:rPr>
        <w:tab/>
      </w:r>
    </w:p>
    <w:p w14:paraId="7C86B478" w14:textId="77777777" w:rsidR="00A91FB5" w:rsidRPr="00381B4C" w:rsidRDefault="00A91FB5" w:rsidP="00A91FB5">
      <w:pPr>
        <w:widowControl w:val="0"/>
        <w:tabs>
          <w:tab w:val="left" w:pos="2268"/>
        </w:tabs>
        <w:autoSpaceDE w:val="0"/>
        <w:autoSpaceDN w:val="0"/>
        <w:adjustRightInd w:val="0"/>
        <w:jc w:val="both"/>
        <w:rPr>
          <w:rFonts w:eastAsia="Calibri"/>
          <w:color w:val="222222"/>
          <w:sz w:val="22"/>
          <w:szCs w:val="22"/>
          <w:shd w:val="clear" w:color="auto" w:fill="FFFFFF"/>
          <w:lang w:val="en-US" w:eastAsia="ar-SA"/>
        </w:rPr>
      </w:pPr>
      <w:r w:rsidRPr="00381B4C">
        <w:rPr>
          <w:rFonts w:eastAsia="Calibri"/>
          <w:color w:val="222222"/>
          <w:sz w:val="22"/>
          <w:szCs w:val="22"/>
          <w:shd w:val="clear" w:color="auto" w:fill="FFFFFF"/>
          <w:lang w:val="en-US" w:eastAsia="ar-SA"/>
        </w:rPr>
        <w:t xml:space="preserve">IČ DPH: </w:t>
      </w:r>
      <w:proofErr w:type="spellStart"/>
      <w:r w:rsidRPr="00381B4C">
        <w:rPr>
          <w:rFonts w:eastAsia="Calibri"/>
          <w:color w:val="222222"/>
          <w:sz w:val="22"/>
          <w:szCs w:val="22"/>
          <w:shd w:val="clear" w:color="auto" w:fill="FFFFFF"/>
          <w:lang w:val="en-US" w:eastAsia="ar-SA"/>
        </w:rPr>
        <w:t>nie</w:t>
      </w:r>
      <w:proofErr w:type="spellEnd"/>
      <w:r w:rsidRPr="00381B4C">
        <w:rPr>
          <w:rFonts w:eastAsia="Calibri"/>
          <w:color w:val="222222"/>
          <w:sz w:val="22"/>
          <w:szCs w:val="22"/>
          <w:shd w:val="clear" w:color="auto" w:fill="FFFFFF"/>
          <w:lang w:val="en-US" w:eastAsia="ar-SA"/>
        </w:rPr>
        <w:t xml:space="preserve"> </w:t>
      </w:r>
      <w:proofErr w:type="spellStart"/>
      <w:r w:rsidRPr="00381B4C">
        <w:rPr>
          <w:rFonts w:eastAsia="Calibri"/>
          <w:color w:val="222222"/>
          <w:sz w:val="22"/>
          <w:szCs w:val="22"/>
          <w:shd w:val="clear" w:color="auto" w:fill="FFFFFF"/>
          <w:lang w:val="en-US" w:eastAsia="ar-SA"/>
        </w:rPr>
        <w:t>sme</w:t>
      </w:r>
      <w:proofErr w:type="spellEnd"/>
      <w:r w:rsidRPr="00381B4C">
        <w:rPr>
          <w:rFonts w:eastAsia="Calibri"/>
          <w:color w:val="222222"/>
          <w:sz w:val="22"/>
          <w:szCs w:val="22"/>
          <w:shd w:val="clear" w:color="auto" w:fill="FFFFFF"/>
          <w:lang w:val="en-US" w:eastAsia="ar-SA"/>
        </w:rPr>
        <w:t xml:space="preserve"> </w:t>
      </w:r>
      <w:proofErr w:type="spellStart"/>
      <w:r w:rsidRPr="00381B4C">
        <w:rPr>
          <w:rFonts w:eastAsia="Calibri"/>
          <w:color w:val="222222"/>
          <w:sz w:val="22"/>
          <w:szCs w:val="22"/>
          <w:shd w:val="clear" w:color="auto" w:fill="FFFFFF"/>
          <w:lang w:val="en-US" w:eastAsia="ar-SA"/>
        </w:rPr>
        <w:t>platca</w:t>
      </w:r>
      <w:proofErr w:type="spellEnd"/>
      <w:r w:rsidRPr="00381B4C">
        <w:rPr>
          <w:rFonts w:eastAsia="Calibri"/>
          <w:color w:val="222222"/>
          <w:sz w:val="22"/>
          <w:szCs w:val="22"/>
          <w:shd w:val="clear" w:color="auto" w:fill="FFFFFF"/>
          <w:lang w:val="en-US" w:eastAsia="ar-SA"/>
        </w:rPr>
        <w:t xml:space="preserve"> DPH</w:t>
      </w:r>
      <w:r w:rsidRPr="00381B4C">
        <w:rPr>
          <w:rFonts w:eastAsia="Calibri"/>
          <w:color w:val="222222"/>
          <w:sz w:val="22"/>
          <w:szCs w:val="22"/>
          <w:shd w:val="clear" w:color="auto" w:fill="FFFFFF"/>
          <w:lang w:val="en-US" w:eastAsia="ar-SA"/>
        </w:rPr>
        <w:tab/>
      </w:r>
    </w:p>
    <w:p w14:paraId="56C65DB2" w14:textId="532AE4AB" w:rsidR="00A91FB5" w:rsidRPr="008D3C33" w:rsidRDefault="00A91FB5" w:rsidP="00A91FB5">
      <w:pPr>
        <w:pStyle w:val="Bezriadkovania1"/>
        <w:rPr>
          <w:rFonts w:ascii="Times New Roman" w:hAnsi="Times New Roman" w:cs="Times New Roman"/>
          <w:color w:val="222222"/>
          <w:shd w:val="clear" w:color="auto" w:fill="FFFFFF"/>
        </w:rPr>
      </w:pPr>
      <w:proofErr w:type="spellStart"/>
      <w:r w:rsidRPr="008D3C33">
        <w:rPr>
          <w:rFonts w:ascii="Times New Roman" w:hAnsi="Times New Roman" w:cs="Times New Roman"/>
          <w:color w:val="222222"/>
          <w:shd w:val="clear" w:color="auto" w:fill="FFFFFF"/>
        </w:rPr>
        <w:t>Bankové</w:t>
      </w:r>
      <w:proofErr w:type="spellEnd"/>
      <w:r w:rsidRPr="008D3C33">
        <w:rPr>
          <w:rFonts w:ascii="Times New Roman" w:hAnsi="Times New Roman" w:cs="Times New Roman"/>
          <w:color w:val="222222"/>
          <w:shd w:val="clear" w:color="auto" w:fill="FFFFFF"/>
        </w:rPr>
        <w:t xml:space="preserve"> </w:t>
      </w:r>
      <w:proofErr w:type="spellStart"/>
      <w:r w:rsidRPr="008D3C33">
        <w:rPr>
          <w:rFonts w:ascii="Times New Roman" w:hAnsi="Times New Roman" w:cs="Times New Roman"/>
          <w:color w:val="222222"/>
          <w:shd w:val="clear" w:color="auto" w:fill="FFFFFF"/>
        </w:rPr>
        <w:t>spojenie</w:t>
      </w:r>
      <w:proofErr w:type="spellEnd"/>
      <w:r w:rsidRPr="008D3C33">
        <w:rPr>
          <w:rFonts w:ascii="Times New Roman" w:hAnsi="Times New Roman" w:cs="Times New Roman"/>
          <w:color w:val="222222"/>
          <w:shd w:val="clear" w:color="auto" w:fill="FFFFFF"/>
        </w:rPr>
        <w:t xml:space="preserve">: </w:t>
      </w:r>
      <w:r w:rsidR="0069005B" w:rsidRPr="008D3C33">
        <w:rPr>
          <w:rFonts w:ascii="Times New Roman" w:hAnsi="Times New Roman" w:cs="Times New Roman"/>
          <w:color w:val="222222"/>
          <w:shd w:val="clear" w:color="auto" w:fill="FFFFFF"/>
        </w:rPr>
        <w:tab/>
      </w:r>
      <w:r w:rsidR="0036446B" w:rsidRPr="008D3C33">
        <w:rPr>
          <w:rFonts w:ascii="Times New Roman" w:hAnsi="Times New Roman" w:cs="Times New Roman"/>
          <w:color w:val="222222"/>
          <w:shd w:val="clear" w:color="auto" w:fill="FFFFFF"/>
        </w:rPr>
        <w:t xml:space="preserve">VÚB Banka </w:t>
      </w:r>
      <w:proofErr w:type="spellStart"/>
      <w:r w:rsidR="0036446B" w:rsidRPr="008D3C33">
        <w:rPr>
          <w:rFonts w:ascii="Times New Roman" w:hAnsi="Times New Roman" w:cs="Times New Roman"/>
          <w:color w:val="222222"/>
          <w:shd w:val="clear" w:color="auto" w:fill="FFFFFF"/>
        </w:rPr>
        <w:t>a.s.</w:t>
      </w:r>
      <w:proofErr w:type="spellEnd"/>
      <w:r w:rsidRPr="008D3C33">
        <w:rPr>
          <w:rFonts w:ascii="Times New Roman" w:hAnsi="Times New Roman" w:cs="Times New Roman"/>
          <w:color w:val="222222"/>
          <w:shd w:val="clear" w:color="auto" w:fill="FFFFFF"/>
        </w:rPr>
        <w:tab/>
      </w:r>
      <w:r w:rsidRPr="008D3C33">
        <w:rPr>
          <w:rFonts w:ascii="Times New Roman" w:hAnsi="Times New Roman" w:cs="Times New Roman"/>
          <w:color w:val="000000"/>
          <w:shd w:val="clear" w:color="auto" w:fill="FFFFFF"/>
        </w:rPr>
        <w:t>.</w:t>
      </w:r>
      <w:r w:rsidRPr="008D3C33">
        <w:rPr>
          <w:rFonts w:ascii="Times New Roman" w:hAnsi="Times New Roman" w:cs="Times New Roman"/>
          <w:color w:val="222222"/>
          <w:shd w:val="clear" w:color="auto" w:fill="FFFFFF"/>
        </w:rPr>
        <w:t xml:space="preserve"> </w:t>
      </w:r>
      <w:r w:rsidRPr="008D3C33">
        <w:rPr>
          <w:rFonts w:ascii="Times New Roman" w:hAnsi="Times New Roman" w:cs="Times New Roman"/>
          <w:color w:val="222222"/>
          <w:shd w:val="clear" w:color="auto" w:fill="FFFFFF"/>
        </w:rPr>
        <w:tab/>
      </w:r>
    </w:p>
    <w:p w14:paraId="13056A7B" w14:textId="422B2A87" w:rsidR="00A91FB5" w:rsidRPr="008D3C33" w:rsidRDefault="00A91FB5" w:rsidP="00A91FB5">
      <w:pPr>
        <w:pStyle w:val="Bezriadkovania1"/>
        <w:rPr>
          <w:rFonts w:ascii="Times New Roman" w:hAnsi="Times New Roman" w:cs="Times New Roman"/>
          <w:color w:val="222222"/>
          <w:shd w:val="clear" w:color="auto" w:fill="FFFFFF"/>
          <w:lang w:val="sk-SK"/>
        </w:rPr>
      </w:pPr>
      <w:proofErr w:type="spellStart"/>
      <w:r w:rsidRPr="008D3C33">
        <w:rPr>
          <w:rFonts w:ascii="Times New Roman" w:hAnsi="Times New Roman" w:cs="Times New Roman"/>
          <w:color w:val="222222"/>
          <w:shd w:val="clear" w:color="auto" w:fill="FFFFFF"/>
        </w:rPr>
        <w:t>Číslo</w:t>
      </w:r>
      <w:proofErr w:type="spellEnd"/>
      <w:r w:rsidRPr="008D3C33">
        <w:rPr>
          <w:rFonts w:ascii="Times New Roman" w:hAnsi="Times New Roman" w:cs="Times New Roman"/>
          <w:color w:val="222222"/>
          <w:shd w:val="clear" w:color="auto" w:fill="FFFFFF"/>
        </w:rPr>
        <w:t xml:space="preserve"> účtu:          </w:t>
      </w:r>
      <w:r w:rsidRPr="008D3C33">
        <w:rPr>
          <w:rFonts w:ascii="Times New Roman" w:hAnsi="Times New Roman" w:cs="Times New Roman"/>
          <w:color w:val="222222"/>
          <w:shd w:val="clear" w:color="auto" w:fill="FFFFFF"/>
        </w:rPr>
        <w:tab/>
      </w:r>
      <w:r w:rsidR="0069005B" w:rsidRPr="008D3C33">
        <w:rPr>
          <w:rFonts w:ascii="Times New Roman" w:hAnsi="Times New Roman" w:cs="Times New Roman"/>
          <w:color w:val="222222"/>
          <w:shd w:val="clear" w:color="auto" w:fill="FFFFFF"/>
        </w:rPr>
        <w:t>SK97 0200 0000 0000 0272 4192 (</w:t>
      </w:r>
      <w:r w:rsidR="0069005B" w:rsidRPr="008D3C33">
        <w:rPr>
          <w:rFonts w:ascii="Times New Roman" w:hAnsi="Times New Roman" w:cs="Times New Roman"/>
          <w:color w:val="222222"/>
          <w:shd w:val="clear" w:color="auto" w:fill="FFFFFF"/>
          <w:lang w:val="sk-SK"/>
        </w:rPr>
        <w:t>základný bežný účet obce)</w:t>
      </w:r>
    </w:p>
    <w:p w14:paraId="0D0B5623" w14:textId="1182C185" w:rsidR="0069005B" w:rsidRPr="008D3C33" w:rsidRDefault="0069005B" w:rsidP="00A91FB5">
      <w:pPr>
        <w:pStyle w:val="Bezriadkovania1"/>
        <w:rPr>
          <w:rFonts w:ascii="Times New Roman" w:hAnsi="Times New Roman" w:cs="Times New Roman"/>
          <w:color w:val="222222"/>
          <w:shd w:val="clear" w:color="auto" w:fill="FFFFFF"/>
          <w:lang w:val="sk-SK"/>
        </w:rPr>
      </w:pPr>
      <w:r w:rsidRPr="008D3C33">
        <w:rPr>
          <w:rFonts w:ascii="Times New Roman" w:hAnsi="Times New Roman" w:cs="Times New Roman"/>
          <w:color w:val="222222"/>
          <w:shd w:val="clear" w:color="auto" w:fill="FFFFFF"/>
          <w:lang w:val="sk-SK"/>
        </w:rPr>
        <w:tab/>
      </w:r>
      <w:r w:rsidRPr="008D3C33">
        <w:rPr>
          <w:rFonts w:ascii="Times New Roman" w:hAnsi="Times New Roman" w:cs="Times New Roman"/>
          <w:color w:val="222222"/>
          <w:shd w:val="clear" w:color="auto" w:fill="FFFFFF"/>
          <w:lang w:val="sk-SK"/>
        </w:rPr>
        <w:tab/>
      </w:r>
      <w:r w:rsidRPr="008D3C33">
        <w:rPr>
          <w:rFonts w:ascii="Times New Roman" w:hAnsi="Times New Roman" w:cs="Times New Roman"/>
          <w:color w:val="222222"/>
          <w:shd w:val="clear" w:color="auto" w:fill="FFFFFF"/>
          <w:lang w:val="sk-SK"/>
        </w:rPr>
        <w:tab/>
        <w:t>SK21 0200 0000 0001 0974 4011 (úverový účet obce)</w:t>
      </w:r>
    </w:p>
    <w:p w14:paraId="72248123" w14:textId="1CD4801A" w:rsidR="00E13A15" w:rsidRPr="008D3C33" w:rsidRDefault="00E13A15" w:rsidP="00A91FB5">
      <w:pPr>
        <w:pStyle w:val="Bezriadkovania1"/>
        <w:rPr>
          <w:rFonts w:ascii="Times New Roman" w:hAnsi="Times New Roman" w:cs="Times New Roman"/>
          <w:color w:val="222222"/>
          <w:shd w:val="clear" w:color="auto" w:fill="FFFFFF"/>
          <w:lang w:val="sk-SK"/>
        </w:rPr>
      </w:pPr>
      <w:r w:rsidRPr="008D3C33">
        <w:rPr>
          <w:rFonts w:ascii="Times New Roman" w:hAnsi="Times New Roman" w:cs="Times New Roman"/>
          <w:color w:val="222222"/>
          <w:shd w:val="clear" w:color="auto" w:fill="FFFFFF"/>
          <w:lang w:val="sk-SK"/>
        </w:rPr>
        <w:tab/>
      </w:r>
      <w:r w:rsidRPr="008D3C33">
        <w:rPr>
          <w:rFonts w:ascii="Times New Roman" w:hAnsi="Times New Roman" w:cs="Times New Roman"/>
          <w:color w:val="222222"/>
          <w:shd w:val="clear" w:color="auto" w:fill="FFFFFF"/>
          <w:lang w:val="sk-SK"/>
        </w:rPr>
        <w:tab/>
      </w:r>
      <w:r w:rsidRPr="008D3C33">
        <w:rPr>
          <w:rFonts w:ascii="Times New Roman" w:hAnsi="Times New Roman" w:cs="Times New Roman"/>
          <w:color w:val="222222"/>
          <w:shd w:val="clear" w:color="auto" w:fill="FFFFFF"/>
          <w:lang w:val="sk-SK"/>
        </w:rPr>
        <w:tab/>
        <w:t>SK14 0200 0000 0040 2300 7959 (dotačný účet obce)</w:t>
      </w:r>
    </w:p>
    <w:p w14:paraId="65F5AC01" w14:textId="5AACB7FE" w:rsidR="00E13A15" w:rsidRPr="008D3C33" w:rsidRDefault="00E13A15" w:rsidP="00A91FB5">
      <w:pPr>
        <w:pStyle w:val="Bezriadkovania1"/>
        <w:rPr>
          <w:rFonts w:ascii="Times New Roman" w:hAnsi="Times New Roman" w:cs="Times New Roman"/>
          <w:color w:val="222222"/>
          <w:shd w:val="clear" w:color="auto" w:fill="FFFFFF"/>
          <w:lang w:val="sk-SK"/>
        </w:rPr>
      </w:pPr>
      <w:r w:rsidRPr="008D3C33">
        <w:rPr>
          <w:rFonts w:ascii="Times New Roman" w:hAnsi="Times New Roman" w:cs="Times New Roman"/>
          <w:color w:val="222222"/>
          <w:shd w:val="clear" w:color="auto" w:fill="FFFFFF"/>
          <w:lang w:val="sk-SK"/>
        </w:rPr>
        <w:tab/>
      </w:r>
      <w:r w:rsidRPr="008D3C33">
        <w:rPr>
          <w:rFonts w:ascii="Times New Roman" w:hAnsi="Times New Roman" w:cs="Times New Roman"/>
          <w:color w:val="222222"/>
          <w:shd w:val="clear" w:color="auto" w:fill="FFFFFF"/>
          <w:lang w:val="sk-SK"/>
        </w:rPr>
        <w:tab/>
      </w:r>
      <w:r w:rsidRPr="008D3C33">
        <w:rPr>
          <w:rFonts w:ascii="Times New Roman" w:hAnsi="Times New Roman" w:cs="Times New Roman"/>
          <w:color w:val="222222"/>
          <w:shd w:val="clear" w:color="auto" w:fill="FFFFFF"/>
          <w:lang w:val="sk-SK"/>
        </w:rPr>
        <w:tab/>
        <w:t>SK27 0200 0000 0031 4165 5055 (účet rezervného fondu obce)</w:t>
      </w:r>
    </w:p>
    <w:p w14:paraId="51D2AAFA" w14:textId="70084686" w:rsidR="00A91FB5" w:rsidRPr="008D3C33" w:rsidRDefault="00A91FB5" w:rsidP="00A91FB5">
      <w:pPr>
        <w:pStyle w:val="Bezriadkovania1"/>
        <w:rPr>
          <w:rFonts w:ascii="Times New Roman" w:hAnsi="Times New Roman" w:cs="Times New Roman"/>
          <w:color w:val="222222"/>
          <w:shd w:val="clear" w:color="auto" w:fill="FFFFFF"/>
        </w:rPr>
      </w:pPr>
      <w:proofErr w:type="spellStart"/>
      <w:r w:rsidRPr="008D3C33">
        <w:rPr>
          <w:rFonts w:ascii="Times New Roman" w:hAnsi="Times New Roman" w:cs="Times New Roman"/>
          <w:color w:val="222222"/>
          <w:shd w:val="clear" w:color="auto" w:fill="FFFFFF"/>
        </w:rPr>
        <w:t>Kontakty</w:t>
      </w:r>
      <w:proofErr w:type="spellEnd"/>
      <w:r w:rsidRPr="008D3C33">
        <w:rPr>
          <w:rFonts w:ascii="Times New Roman" w:hAnsi="Times New Roman" w:cs="Times New Roman"/>
          <w:color w:val="222222"/>
          <w:shd w:val="clear" w:color="auto" w:fill="FFFFFF"/>
        </w:rPr>
        <w:t xml:space="preserve">:            </w:t>
      </w:r>
      <w:r w:rsidRPr="008D3C33">
        <w:rPr>
          <w:rFonts w:ascii="Times New Roman" w:hAnsi="Times New Roman" w:cs="Times New Roman"/>
          <w:color w:val="222222"/>
          <w:shd w:val="clear" w:color="auto" w:fill="FFFFFF"/>
        </w:rPr>
        <w:tab/>
      </w:r>
      <w:r w:rsidR="0036446B" w:rsidRPr="008D3C33">
        <w:rPr>
          <w:rFonts w:ascii="Times New Roman" w:hAnsi="Times New Roman" w:cs="Times New Roman"/>
          <w:color w:val="222222"/>
          <w:shd w:val="clear" w:color="auto" w:fill="FFFFFF"/>
        </w:rPr>
        <w:t xml:space="preserve">Mgr. Branislav </w:t>
      </w:r>
      <w:proofErr w:type="spellStart"/>
      <w:r w:rsidR="0036446B" w:rsidRPr="008D3C33">
        <w:rPr>
          <w:rFonts w:ascii="Times New Roman" w:hAnsi="Times New Roman" w:cs="Times New Roman"/>
          <w:color w:val="222222"/>
          <w:shd w:val="clear" w:color="auto" w:fill="FFFFFF"/>
        </w:rPr>
        <w:t>Pajda</w:t>
      </w:r>
      <w:proofErr w:type="spellEnd"/>
    </w:p>
    <w:p w14:paraId="19F61ECD" w14:textId="00010739" w:rsidR="00A91FB5" w:rsidRPr="008D3C33" w:rsidRDefault="0036446B" w:rsidP="00A91FB5">
      <w:pPr>
        <w:pStyle w:val="Bezriadkovania1"/>
        <w:rPr>
          <w:rFonts w:ascii="Times New Roman" w:hAnsi="Times New Roman" w:cs="Times New Roman"/>
          <w:color w:val="222222"/>
          <w:shd w:val="clear" w:color="auto" w:fill="FFFFFF"/>
        </w:rPr>
      </w:pPr>
      <w:proofErr w:type="gramStart"/>
      <w:r w:rsidRPr="008D3C33">
        <w:rPr>
          <w:rFonts w:ascii="Times New Roman" w:hAnsi="Times New Roman" w:cs="Times New Roman"/>
          <w:color w:val="222222"/>
          <w:shd w:val="clear" w:color="auto" w:fill="FFFFFF"/>
        </w:rPr>
        <w:t>Mobil :</w:t>
      </w:r>
      <w:proofErr w:type="gramEnd"/>
      <w:r w:rsidRPr="008D3C33">
        <w:rPr>
          <w:rFonts w:ascii="Times New Roman" w:hAnsi="Times New Roman" w:cs="Times New Roman"/>
          <w:color w:val="222222"/>
          <w:shd w:val="clear" w:color="auto" w:fill="FFFFFF"/>
        </w:rPr>
        <w:t xml:space="preserve">              </w:t>
      </w:r>
      <w:r w:rsidRPr="008D3C33">
        <w:rPr>
          <w:rFonts w:ascii="Times New Roman" w:hAnsi="Times New Roman" w:cs="Times New Roman"/>
          <w:color w:val="222222"/>
          <w:shd w:val="clear" w:color="auto" w:fill="FFFFFF"/>
        </w:rPr>
        <w:tab/>
        <w:t>+421903512083</w:t>
      </w:r>
    </w:p>
    <w:p w14:paraId="12085A1E" w14:textId="427EC3C0" w:rsidR="00A91FB5" w:rsidRPr="00381B4C" w:rsidRDefault="00A91FB5" w:rsidP="00A91FB5">
      <w:pPr>
        <w:pStyle w:val="Bezriadkovania1"/>
        <w:rPr>
          <w:rFonts w:ascii="Times New Roman" w:hAnsi="Times New Roman" w:cs="Times New Roman"/>
          <w:color w:val="222222"/>
          <w:shd w:val="clear" w:color="auto" w:fill="FFFFFF"/>
        </w:rPr>
      </w:pPr>
      <w:proofErr w:type="spellStart"/>
      <w:proofErr w:type="gramStart"/>
      <w:r w:rsidRPr="008D3C33">
        <w:rPr>
          <w:rFonts w:ascii="Times New Roman" w:hAnsi="Times New Roman" w:cs="Times New Roman"/>
          <w:color w:val="222222"/>
          <w:shd w:val="clear" w:color="auto" w:fill="FFFFFF"/>
        </w:rPr>
        <w:t>Telefón</w:t>
      </w:r>
      <w:proofErr w:type="spellEnd"/>
      <w:r w:rsidRPr="008D3C33">
        <w:rPr>
          <w:rFonts w:ascii="Times New Roman" w:hAnsi="Times New Roman" w:cs="Times New Roman"/>
          <w:color w:val="222222"/>
          <w:shd w:val="clear" w:color="auto" w:fill="FFFFFF"/>
        </w:rPr>
        <w:t xml:space="preserve">  :</w:t>
      </w:r>
      <w:proofErr w:type="gramEnd"/>
      <w:r w:rsidRPr="008D3C33">
        <w:rPr>
          <w:rFonts w:ascii="Times New Roman" w:hAnsi="Times New Roman" w:cs="Times New Roman"/>
          <w:color w:val="222222"/>
          <w:shd w:val="clear" w:color="auto" w:fill="FFFFFF"/>
        </w:rPr>
        <w:tab/>
      </w:r>
      <w:r w:rsidRPr="008D3C33">
        <w:rPr>
          <w:rFonts w:ascii="Times New Roman" w:hAnsi="Times New Roman" w:cs="Times New Roman"/>
          <w:color w:val="222222"/>
          <w:shd w:val="clear" w:color="auto" w:fill="FFFFFF"/>
        </w:rPr>
        <w:tab/>
        <w:t>+421</w:t>
      </w:r>
      <w:r w:rsidR="0036446B" w:rsidRPr="008D3C33">
        <w:rPr>
          <w:rFonts w:ascii="Times New Roman" w:hAnsi="Times New Roman" w:cs="Times New Roman"/>
          <w:color w:val="222222"/>
          <w:shd w:val="clear" w:color="auto" w:fill="FFFFFF"/>
        </w:rPr>
        <w:t>385427225</w:t>
      </w:r>
      <w:r w:rsidRPr="00381B4C">
        <w:rPr>
          <w:rFonts w:ascii="Times New Roman" w:hAnsi="Times New Roman" w:cs="Times New Roman"/>
          <w:color w:val="222222"/>
          <w:shd w:val="clear" w:color="auto" w:fill="FFFFFF"/>
        </w:rPr>
        <w:t xml:space="preserve">  </w:t>
      </w:r>
    </w:p>
    <w:p w14:paraId="7A2561BF" w14:textId="4BD6692C" w:rsidR="00A91FB5" w:rsidRPr="00381B4C" w:rsidRDefault="00A91FB5" w:rsidP="00A91FB5">
      <w:pPr>
        <w:pStyle w:val="Bezriadkovania1"/>
        <w:rPr>
          <w:rFonts w:ascii="Times New Roman" w:hAnsi="Times New Roman" w:cs="Times New Roman"/>
          <w:color w:val="222222"/>
          <w:shd w:val="clear" w:color="auto" w:fill="FFFFFF"/>
        </w:rPr>
      </w:pPr>
      <w:r w:rsidRPr="00381B4C">
        <w:rPr>
          <w:rFonts w:ascii="Times New Roman" w:hAnsi="Times New Roman" w:cs="Times New Roman"/>
          <w:color w:val="222222"/>
          <w:shd w:val="clear" w:color="auto" w:fill="FFFFFF"/>
        </w:rPr>
        <w:t>e-mail:</w:t>
      </w:r>
      <w:r w:rsidRPr="00381B4C">
        <w:rPr>
          <w:rFonts w:ascii="Times New Roman" w:hAnsi="Times New Roman" w:cs="Times New Roman"/>
          <w:color w:val="222222"/>
          <w:shd w:val="clear" w:color="auto" w:fill="FFFFFF"/>
        </w:rPr>
        <w:tab/>
      </w:r>
      <w:r w:rsidRPr="00381B4C">
        <w:rPr>
          <w:rFonts w:ascii="Times New Roman" w:hAnsi="Times New Roman" w:cs="Times New Roman"/>
          <w:color w:val="222222"/>
          <w:shd w:val="clear" w:color="auto" w:fill="FFFFFF"/>
        </w:rPr>
        <w:tab/>
      </w:r>
      <w:r w:rsidRPr="00381B4C">
        <w:rPr>
          <w:rFonts w:ascii="Times New Roman" w:hAnsi="Times New Roman" w:cs="Times New Roman"/>
          <w:color w:val="222222"/>
          <w:shd w:val="clear" w:color="auto" w:fill="FFFFFF"/>
        </w:rPr>
        <w:tab/>
      </w:r>
      <w:hyperlink r:id="rId8" w:history="1">
        <w:r w:rsidR="00381B4C" w:rsidRPr="00381B4C">
          <w:rPr>
            <w:rStyle w:val="Hypertextovodkaz"/>
            <w:rFonts w:ascii="Times New Roman" w:hAnsi="Times New Roman" w:cs="Times New Roman"/>
          </w:rPr>
          <w:t>starosta@bosany.sk</w:t>
        </w:r>
      </w:hyperlink>
      <w:r w:rsidRPr="00381B4C">
        <w:rPr>
          <w:rFonts w:ascii="Times New Roman" w:hAnsi="Times New Roman" w:cs="Times New Roman"/>
          <w:color w:val="222222"/>
          <w:shd w:val="clear" w:color="auto" w:fill="FFFFFF"/>
        </w:rPr>
        <w:t xml:space="preserve">  </w:t>
      </w:r>
    </w:p>
    <w:p w14:paraId="70152DB0" w14:textId="43734AC5" w:rsidR="009C63F1" w:rsidRPr="00381B4C" w:rsidRDefault="00A91FB5" w:rsidP="00381B4C">
      <w:pPr>
        <w:pStyle w:val="Zhlav"/>
        <w:tabs>
          <w:tab w:val="left" w:pos="4140"/>
        </w:tabs>
        <w:jc w:val="both"/>
        <w:rPr>
          <w:color w:val="222222"/>
          <w:sz w:val="22"/>
          <w:szCs w:val="22"/>
          <w:highlight w:val="yellow"/>
          <w:shd w:val="clear" w:color="auto" w:fill="FFFFFF"/>
        </w:rPr>
      </w:pPr>
      <w:r w:rsidRPr="00381B4C">
        <w:rPr>
          <w:color w:val="222222"/>
          <w:sz w:val="22"/>
          <w:szCs w:val="22"/>
          <w:shd w:val="clear" w:color="auto" w:fill="FFFFFF"/>
        </w:rPr>
        <w:t xml:space="preserve">Internetové sídlo/adresa hlavnej stránky verejného obstarávateľa /: </w:t>
      </w:r>
      <w:r w:rsidR="00381B4C" w:rsidRPr="00381B4C">
        <w:rPr>
          <w:sz w:val="22"/>
          <w:szCs w:val="22"/>
        </w:rPr>
        <w:t>http//www.bosany.sk</w:t>
      </w:r>
    </w:p>
    <w:p w14:paraId="1E65672C" w14:textId="77777777" w:rsidR="00FA7534" w:rsidRPr="00C03D2E" w:rsidRDefault="00FA7534" w:rsidP="00FA7534">
      <w:pPr>
        <w:pStyle w:val="Bezriadkovania1"/>
        <w:rPr>
          <w:rFonts w:ascii="Times New Roman" w:hAnsi="Times New Roman" w:cs="Times New Roman"/>
          <w:lang w:val="sk-SK"/>
        </w:rPr>
      </w:pPr>
    </w:p>
    <w:p w14:paraId="1ECB12BF" w14:textId="77777777" w:rsidR="00892F07" w:rsidRPr="005C3635" w:rsidRDefault="00AB0AC3" w:rsidP="00B50007">
      <w:pPr>
        <w:pStyle w:val="Bezriadkovania1"/>
        <w:jc w:val="both"/>
        <w:rPr>
          <w:rFonts w:ascii="Times New Roman" w:hAnsi="Times New Roman" w:cs="Times New Roman"/>
          <w:lang w:val="sk-SK"/>
        </w:rPr>
      </w:pPr>
      <w:r w:rsidRPr="005C3635">
        <w:rPr>
          <w:rFonts w:ascii="Times New Roman" w:hAnsi="Times New Roman" w:cs="Times New Roman"/>
          <w:lang w:val="sk-SK"/>
        </w:rPr>
        <w:t>V</w:t>
      </w:r>
      <w:r w:rsidR="00892F07" w:rsidRPr="005C3635">
        <w:rPr>
          <w:rFonts w:ascii="Times New Roman" w:hAnsi="Times New Roman" w:cs="Times New Roman"/>
          <w:lang w:val="sk-SK"/>
        </w:rPr>
        <w:t xml:space="preserve">erejný obstarávateľ </w:t>
      </w:r>
      <w:r w:rsidR="00892F07" w:rsidRPr="00437BE9">
        <w:rPr>
          <w:rFonts w:ascii="Times New Roman" w:hAnsi="Times New Roman" w:cs="Times New Roman"/>
          <w:lang w:val="sk-SK"/>
        </w:rPr>
        <w:t xml:space="preserve">podľa § </w:t>
      </w:r>
      <w:r w:rsidR="00417801" w:rsidRPr="00437BE9">
        <w:rPr>
          <w:rFonts w:ascii="Times New Roman" w:hAnsi="Times New Roman" w:cs="Times New Roman"/>
          <w:lang w:val="sk-SK"/>
        </w:rPr>
        <w:t>7</w:t>
      </w:r>
      <w:r w:rsidR="00892F07" w:rsidRPr="00437BE9">
        <w:rPr>
          <w:rFonts w:ascii="Times New Roman" w:hAnsi="Times New Roman" w:cs="Times New Roman"/>
          <w:lang w:val="sk-SK"/>
        </w:rPr>
        <w:t xml:space="preserve"> ods. 1 písm. </w:t>
      </w:r>
      <w:r w:rsidR="0006310A">
        <w:rPr>
          <w:rFonts w:ascii="Times New Roman" w:hAnsi="Times New Roman" w:cs="Times New Roman"/>
          <w:lang w:val="sk-SK"/>
        </w:rPr>
        <w:t>b</w:t>
      </w:r>
      <w:r w:rsidR="008121E6" w:rsidRPr="00437BE9">
        <w:rPr>
          <w:rFonts w:ascii="Times New Roman" w:hAnsi="Times New Roman" w:cs="Times New Roman"/>
          <w:b/>
          <w:lang w:val="sk-SK"/>
        </w:rPr>
        <w:t>)</w:t>
      </w:r>
      <w:r w:rsidR="008121E6" w:rsidRPr="00437BE9">
        <w:rPr>
          <w:rFonts w:ascii="Times New Roman" w:hAnsi="Times New Roman" w:cs="Times New Roman"/>
          <w:lang w:val="sk-SK"/>
        </w:rPr>
        <w:t xml:space="preserve"> </w:t>
      </w:r>
      <w:r w:rsidR="00892F07" w:rsidRPr="00437BE9">
        <w:rPr>
          <w:rFonts w:ascii="Times New Roman" w:hAnsi="Times New Roman" w:cs="Times New Roman"/>
          <w:lang w:val="sk-SK"/>
        </w:rPr>
        <w:t>zákona</w:t>
      </w:r>
      <w:r w:rsidR="00892F07" w:rsidRPr="005C3635">
        <w:rPr>
          <w:rFonts w:ascii="Times New Roman" w:hAnsi="Times New Roman" w:cs="Times New Roman"/>
          <w:lang w:val="sk-SK"/>
        </w:rPr>
        <w:t xml:space="preserve"> č.</w:t>
      </w:r>
      <w:r w:rsidR="00D57C8A" w:rsidRPr="005C3635">
        <w:rPr>
          <w:rFonts w:ascii="Times New Roman" w:hAnsi="Times New Roman" w:cs="Times New Roman"/>
          <w:lang w:val="sk-SK"/>
        </w:rPr>
        <w:t xml:space="preserve"> 343/2015 </w:t>
      </w:r>
      <w:proofErr w:type="spellStart"/>
      <w:r w:rsidR="00D57C8A" w:rsidRPr="005C3635">
        <w:rPr>
          <w:rFonts w:ascii="Times New Roman" w:hAnsi="Times New Roman" w:cs="Times New Roman"/>
          <w:lang w:val="sk-SK"/>
        </w:rPr>
        <w:t>Z.z</w:t>
      </w:r>
      <w:proofErr w:type="spellEnd"/>
      <w:r w:rsidR="00D57C8A" w:rsidRPr="005C3635">
        <w:rPr>
          <w:rFonts w:ascii="Times New Roman" w:hAnsi="Times New Roman" w:cs="Times New Roman"/>
          <w:lang w:val="sk-SK"/>
        </w:rPr>
        <w:t>.</w:t>
      </w:r>
      <w:r w:rsidR="00892F07" w:rsidRPr="005C3635">
        <w:rPr>
          <w:rFonts w:ascii="Times New Roman" w:hAnsi="Times New Roman" w:cs="Times New Roman"/>
          <w:lang w:val="sk-SK"/>
        </w:rPr>
        <w:t xml:space="preserve"> o verejnom obstarávaní a o zmene a doplnení niektorých zákonov v znení neskorších predpisov (ďalej len „zákon o verejnom obstarávaní“).</w:t>
      </w:r>
    </w:p>
    <w:p w14:paraId="6F9AFC41" w14:textId="77777777" w:rsidR="00AB0AC3" w:rsidRPr="005C3635" w:rsidRDefault="00AB0AC3" w:rsidP="00AB0AC3">
      <w:pPr>
        <w:tabs>
          <w:tab w:val="left" w:pos="1800"/>
          <w:tab w:val="left" w:pos="2340"/>
          <w:tab w:val="left" w:pos="4500"/>
          <w:tab w:val="left" w:pos="6840"/>
          <w:tab w:val="left" w:pos="9540"/>
        </w:tabs>
        <w:rPr>
          <w:sz w:val="22"/>
          <w:szCs w:val="22"/>
        </w:rPr>
      </w:pPr>
    </w:p>
    <w:p w14:paraId="27CC45C5" w14:textId="77777777" w:rsidR="00AB0AC3" w:rsidRPr="000214E9" w:rsidRDefault="0099305F" w:rsidP="004A5D3E">
      <w:pPr>
        <w:pStyle w:val="Zkladntext5"/>
        <w:shd w:val="clear" w:color="auto" w:fill="auto"/>
        <w:spacing w:line="240" w:lineRule="auto"/>
        <w:ind w:firstLine="0"/>
        <w:jc w:val="both"/>
        <w:rPr>
          <w:sz w:val="20"/>
          <w:szCs w:val="20"/>
          <w:lang w:val="sk-SK"/>
        </w:rPr>
      </w:pPr>
      <w:r w:rsidRPr="000214E9">
        <w:rPr>
          <w:sz w:val="20"/>
          <w:szCs w:val="20"/>
          <w:lang w:val="sk-SK"/>
        </w:rPr>
        <w:t xml:space="preserve">ADRESA A KONTAKTNÉ MIESTO (MIESTA), ODKIAĽ MOŽNO ZÍSKAŤ ĎALŠIE INFORMÁCIE </w:t>
      </w:r>
      <w:r w:rsidR="001E6CAE" w:rsidRPr="000214E9">
        <w:rPr>
          <w:sz w:val="20"/>
          <w:szCs w:val="20"/>
          <w:lang w:val="sk-SK"/>
        </w:rPr>
        <w:t xml:space="preserve">         </w:t>
      </w:r>
    </w:p>
    <w:p w14:paraId="4E95D78D" w14:textId="77777777" w:rsidR="00381B4C" w:rsidRPr="00C22F67" w:rsidRDefault="00381B4C" w:rsidP="00381B4C">
      <w:pPr>
        <w:rPr>
          <w:rStyle w:val="bold"/>
          <w:bCs/>
          <w:color w:val="000000"/>
          <w:sz w:val="22"/>
          <w:szCs w:val="22"/>
        </w:rPr>
      </w:pPr>
      <w:bookmarkStart w:id="3" w:name="_Hlk536173009"/>
      <w:proofErr w:type="spellStart"/>
      <w:r>
        <w:rPr>
          <w:bCs/>
          <w:color w:val="000000"/>
          <w:sz w:val="22"/>
          <w:szCs w:val="22"/>
        </w:rPr>
        <w:t>Procurio</w:t>
      </w:r>
      <w:proofErr w:type="spellEnd"/>
      <w:r w:rsidRPr="005C3635">
        <w:rPr>
          <w:bCs/>
          <w:color w:val="000000"/>
          <w:sz w:val="22"/>
          <w:szCs w:val="22"/>
        </w:rPr>
        <w:t xml:space="preserve"> s.r.o</w:t>
      </w:r>
      <w:r>
        <w:rPr>
          <w:bCs/>
          <w:color w:val="000000"/>
          <w:sz w:val="22"/>
          <w:szCs w:val="22"/>
        </w:rPr>
        <w:t>.</w:t>
      </w:r>
      <w:r w:rsidRPr="00732D8B">
        <w:rPr>
          <w:color w:val="000000"/>
          <w:sz w:val="22"/>
          <w:szCs w:val="22"/>
        </w:rPr>
        <w:br/>
      </w:r>
      <w:bookmarkEnd w:id="3"/>
      <w:r w:rsidRPr="00C22F67">
        <w:rPr>
          <w:bCs/>
          <w:szCs w:val="22"/>
        </w:rPr>
        <w:t>Zadunajská cesta č. 10</w:t>
      </w:r>
      <w:r w:rsidRPr="00C22F67">
        <w:rPr>
          <w:bCs/>
          <w:color w:val="000000"/>
          <w:sz w:val="22"/>
          <w:szCs w:val="22"/>
        </w:rPr>
        <w:t>, 851 01 Bratislava </w:t>
      </w:r>
      <w:r w:rsidRPr="00C22F67">
        <w:rPr>
          <w:bCs/>
          <w:color w:val="000000"/>
          <w:sz w:val="22"/>
          <w:szCs w:val="22"/>
        </w:rPr>
        <w:br/>
        <w:t>Slovensko </w:t>
      </w:r>
    </w:p>
    <w:p w14:paraId="657B1F20" w14:textId="77777777" w:rsidR="00381B4C" w:rsidRPr="005C3635" w:rsidRDefault="00381B4C" w:rsidP="00381B4C">
      <w:pPr>
        <w:pStyle w:val="Zkladntext5"/>
        <w:shd w:val="clear" w:color="auto" w:fill="auto"/>
        <w:spacing w:line="240" w:lineRule="auto"/>
        <w:ind w:left="567" w:hanging="567"/>
        <w:jc w:val="left"/>
        <w:rPr>
          <w:color w:val="000000"/>
          <w:sz w:val="22"/>
          <w:szCs w:val="22"/>
        </w:rPr>
      </w:pPr>
      <w:r w:rsidRPr="00732D8B">
        <w:rPr>
          <w:rStyle w:val="bold"/>
          <w:bCs/>
          <w:color w:val="000000"/>
          <w:sz w:val="22"/>
          <w:szCs w:val="22"/>
          <w:lang w:val="sk-SK"/>
        </w:rPr>
        <w:t xml:space="preserve">Kontaktné miesto (miesta): </w:t>
      </w:r>
      <w:r w:rsidRPr="00732D8B">
        <w:rPr>
          <w:rStyle w:val="apple-converted-space"/>
          <w:color w:val="000000"/>
          <w:sz w:val="22"/>
          <w:szCs w:val="22"/>
          <w:lang w:val="sk-SK"/>
        </w:rPr>
        <w:t> </w:t>
      </w:r>
      <w:proofErr w:type="spellStart"/>
      <w:r>
        <w:rPr>
          <w:rStyle w:val="apple-converted-space"/>
          <w:color w:val="000000"/>
          <w:sz w:val="22"/>
          <w:szCs w:val="22"/>
          <w:lang w:val="sk-SK"/>
        </w:rPr>
        <w:t>Procurio</w:t>
      </w:r>
      <w:proofErr w:type="spellEnd"/>
      <w:r w:rsidRPr="00732D8B">
        <w:rPr>
          <w:bCs/>
          <w:color w:val="000000"/>
          <w:sz w:val="22"/>
          <w:szCs w:val="22"/>
        </w:rPr>
        <w:t xml:space="preserve"> s.r.o.</w:t>
      </w:r>
    </w:p>
    <w:p w14:paraId="3F6605D6" w14:textId="77777777" w:rsidR="00381B4C" w:rsidRPr="005C3635" w:rsidRDefault="00381B4C" w:rsidP="00381B4C">
      <w:pPr>
        <w:pStyle w:val="Zkladntext5"/>
        <w:shd w:val="clear" w:color="auto" w:fill="auto"/>
        <w:spacing w:line="240" w:lineRule="auto"/>
        <w:ind w:left="567" w:hanging="567"/>
        <w:jc w:val="left"/>
        <w:rPr>
          <w:sz w:val="22"/>
          <w:szCs w:val="22"/>
        </w:rPr>
      </w:pPr>
      <w:r w:rsidRPr="005C3635">
        <w:rPr>
          <w:color w:val="000000"/>
          <w:sz w:val="22"/>
          <w:szCs w:val="22"/>
          <w:lang w:val="sk-SK"/>
        </w:rPr>
        <w:t>Kontaktná osoba:</w:t>
      </w:r>
      <w:r w:rsidRPr="005C3635">
        <w:rPr>
          <w:rStyle w:val="apple-converted-space"/>
          <w:color w:val="000000"/>
          <w:sz w:val="22"/>
          <w:szCs w:val="22"/>
          <w:lang w:val="sk-SK"/>
        </w:rPr>
        <w:t> </w:t>
      </w:r>
      <w:r w:rsidRPr="005C3635">
        <w:rPr>
          <w:color w:val="000000"/>
          <w:sz w:val="22"/>
          <w:szCs w:val="22"/>
          <w:lang w:val="sk-SK"/>
        </w:rPr>
        <w:t>Mgr. Pavel Aschenbrenner</w:t>
      </w:r>
      <w:r w:rsidRPr="005C3635">
        <w:rPr>
          <w:rStyle w:val="apple-converted-space"/>
          <w:color w:val="000000"/>
          <w:sz w:val="22"/>
          <w:szCs w:val="22"/>
          <w:lang w:val="sk-SK"/>
        </w:rPr>
        <w:t> </w:t>
      </w:r>
      <w:r w:rsidRPr="005C3635">
        <w:rPr>
          <w:color w:val="000000"/>
          <w:sz w:val="22"/>
          <w:szCs w:val="22"/>
          <w:lang w:val="sk-SK"/>
        </w:rPr>
        <w:br/>
        <w:t>Mobil:</w:t>
      </w:r>
      <w:r w:rsidRPr="005C3635">
        <w:rPr>
          <w:rStyle w:val="apple-converted-space"/>
          <w:color w:val="000000"/>
          <w:sz w:val="22"/>
          <w:szCs w:val="22"/>
          <w:lang w:val="sk-SK"/>
        </w:rPr>
        <w:t> </w:t>
      </w:r>
      <w:r w:rsidRPr="005C3635">
        <w:rPr>
          <w:color w:val="000000"/>
          <w:sz w:val="22"/>
          <w:szCs w:val="22"/>
          <w:lang w:val="sk-SK"/>
        </w:rPr>
        <w:t>+421 901739852</w:t>
      </w:r>
      <w:r w:rsidRPr="005C3635">
        <w:rPr>
          <w:rStyle w:val="apple-converted-space"/>
          <w:color w:val="000000"/>
          <w:sz w:val="22"/>
          <w:szCs w:val="22"/>
          <w:lang w:val="sk-SK"/>
        </w:rPr>
        <w:t> </w:t>
      </w:r>
      <w:r w:rsidRPr="005C3635">
        <w:rPr>
          <w:color w:val="000000"/>
          <w:sz w:val="22"/>
          <w:szCs w:val="22"/>
          <w:lang w:val="sk-SK"/>
        </w:rPr>
        <w:br/>
        <w:t>Email:</w:t>
      </w:r>
      <w:r w:rsidRPr="005C3635">
        <w:rPr>
          <w:rStyle w:val="apple-converted-space"/>
          <w:color w:val="000000"/>
          <w:sz w:val="22"/>
          <w:szCs w:val="22"/>
          <w:lang w:val="sk-SK"/>
        </w:rPr>
        <w:t> </w:t>
      </w:r>
      <w:r w:rsidRPr="005C3635">
        <w:rPr>
          <w:color w:val="000000"/>
          <w:sz w:val="22"/>
          <w:szCs w:val="22"/>
          <w:lang w:val="sk-SK"/>
        </w:rPr>
        <w:t>pavel.aschenbrenner@</w:t>
      </w:r>
      <w:r>
        <w:rPr>
          <w:color w:val="000000"/>
          <w:sz w:val="22"/>
          <w:szCs w:val="22"/>
          <w:lang w:val="sk-SK"/>
        </w:rPr>
        <w:t>procurio</w:t>
      </w:r>
      <w:r w:rsidRPr="005C3635">
        <w:rPr>
          <w:color w:val="000000"/>
          <w:sz w:val="22"/>
          <w:szCs w:val="22"/>
          <w:lang w:val="sk-SK"/>
        </w:rPr>
        <w:t>.sk</w:t>
      </w:r>
    </w:p>
    <w:p w14:paraId="164673A0" w14:textId="31103654" w:rsidR="00A340B8" w:rsidRPr="005C3635" w:rsidRDefault="00A340B8" w:rsidP="00A340B8">
      <w:pPr>
        <w:pStyle w:val="Zkladntext5"/>
        <w:shd w:val="clear" w:color="auto" w:fill="auto"/>
        <w:spacing w:line="240" w:lineRule="auto"/>
        <w:ind w:left="567" w:hanging="567"/>
        <w:jc w:val="left"/>
        <w:rPr>
          <w:sz w:val="22"/>
          <w:szCs w:val="22"/>
          <w:lang w:val="sk-SK"/>
        </w:rPr>
      </w:pPr>
    </w:p>
    <w:p w14:paraId="27CE8B9B" w14:textId="77777777" w:rsidR="00AB0AC3" w:rsidRPr="005C3635" w:rsidRDefault="00AB0AC3" w:rsidP="00AB0AC3">
      <w:pPr>
        <w:pStyle w:val="Zkladntext5"/>
        <w:shd w:val="clear" w:color="auto" w:fill="auto"/>
        <w:spacing w:line="240" w:lineRule="auto"/>
        <w:ind w:left="567" w:hanging="567"/>
        <w:jc w:val="both"/>
        <w:rPr>
          <w:sz w:val="22"/>
          <w:szCs w:val="22"/>
          <w:lang w:val="sk-SK"/>
        </w:rPr>
      </w:pPr>
    </w:p>
    <w:p w14:paraId="39CE81EA" w14:textId="77777777" w:rsidR="00892F07" w:rsidRPr="005C3635" w:rsidRDefault="00892F07" w:rsidP="00AB0AC3">
      <w:pPr>
        <w:pStyle w:val="Zkladntext5"/>
        <w:shd w:val="clear" w:color="auto" w:fill="auto"/>
        <w:spacing w:line="240" w:lineRule="auto"/>
        <w:ind w:left="567" w:hanging="567"/>
        <w:jc w:val="both"/>
        <w:rPr>
          <w:b/>
          <w:bCs/>
          <w:smallCaps/>
          <w:sz w:val="22"/>
          <w:szCs w:val="22"/>
          <w:lang w:val="sk-SK"/>
        </w:rPr>
      </w:pPr>
      <w:r w:rsidRPr="005C3635">
        <w:rPr>
          <w:b/>
          <w:bCs/>
          <w:smallCaps/>
          <w:sz w:val="22"/>
          <w:szCs w:val="22"/>
          <w:lang w:val="sk-SK"/>
        </w:rPr>
        <w:t>Predmet zákazky</w:t>
      </w:r>
    </w:p>
    <w:p w14:paraId="425AC839" w14:textId="3B43885C" w:rsidR="004421F7" w:rsidRPr="00381B4C" w:rsidRDefault="00AF04B0" w:rsidP="004421F7">
      <w:pPr>
        <w:pStyle w:val="Bezmezer"/>
        <w:rPr>
          <w:rFonts w:ascii="Times New Roman" w:hAnsi="Times New Roman" w:cs="Times New Roman"/>
          <w:b/>
          <w:iCs/>
          <w:lang w:val="sk-SK"/>
        </w:rPr>
      </w:pPr>
      <w:r w:rsidRPr="005C3635">
        <w:rPr>
          <w:rFonts w:ascii="Times New Roman" w:hAnsi="Times New Roman" w:cs="Times New Roman"/>
          <w:lang w:val="sk-SK"/>
        </w:rPr>
        <w:t xml:space="preserve">2.1  </w:t>
      </w:r>
      <w:r w:rsidR="00892F07" w:rsidRPr="005C3635">
        <w:rPr>
          <w:rFonts w:ascii="Times New Roman" w:hAnsi="Times New Roman" w:cs="Times New Roman"/>
          <w:lang w:val="sk-SK"/>
        </w:rPr>
        <w:t xml:space="preserve">Názov zákazky: </w:t>
      </w:r>
      <w:r w:rsidRPr="005C3635">
        <w:rPr>
          <w:rFonts w:ascii="Times New Roman" w:hAnsi="Times New Roman" w:cs="Times New Roman"/>
          <w:b/>
          <w:bCs/>
          <w:smallCaps/>
          <w:lang w:val="sk-SK"/>
        </w:rPr>
        <w:t xml:space="preserve"> </w:t>
      </w:r>
      <w:r w:rsidR="004421F7" w:rsidRPr="00381B4C">
        <w:rPr>
          <w:rFonts w:ascii="Times New Roman" w:hAnsi="Times New Roman" w:cs="Times New Roman"/>
          <w:b/>
          <w:bCs/>
          <w:smallCaps/>
          <w:lang w:val="sk-SK"/>
        </w:rPr>
        <w:t>“</w:t>
      </w:r>
      <w:r w:rsidR="00381B4C" w:rsidRPr="00381B4C">
        <w:rPr>
          <w:rFonts w:ascii="Times New Roman" w:hAnsi="Times New Roman" w:cs="Times New Roman"/>
          <w:b/>
          <w:bCs/>
        </w:rPr>
        <w:t xml:space="preserve"> </w:t>
      </w:r>
      <w:proofErr w:type="spellStart"/>
      <w:r w:rsidR="00381B4C" w:rsidRPr="00381B4C">
        <w:rPr>
          <w:rFonts w:ascii="Times New Roman" w:hAnsi="Times New Roman" w:cs="Times New Roman"/>
          <w:b/>
          <w:bCs/>
        </w:rPr>
        <w:t>Výstavba</w:t>
      </w:r>
      <w:proofErr w:type="spellEnd"/>
      <w:r w:rsidR="00381B4C" w:rsidRPr="00381B4C">
        <w:rPr>
          <w:rFonts w:ascii="Times New Roman" w:hAnsi="Times New Roman" w:cs="Times New Roman"/>
          <w:b/>
          <w:bCs/>
        </w:rPr>
        <w:t xml:space="preserve"> </w:t>
      </w:r>
      <w:proofErr w:type="spellStart"/>
      <w:r w:rsidR="00381B4C" w:rsidRPr="00381B4C">
        <w:rPr>
          <w:rFonts w:ascii="Times New Roman" w:hAnsi="Times New Roman" w:cs="Times New Roman"/>
          <w:b/>
          <w:bCs/>
        </w:rPr>
        <w:t>telocvične</w:t>
      </w:r>
      <w:proofErr w:type="spellEnd"/>
      <w:r w:rsidR="004421F7" w:rsidRPr="00381B4C">
        <w:rPr>
          <w:rFonts w:ascii="Times New Roman" w:hAnsi="Times New Roman" w:cs="Times New Roman"/>
          <w:b/>
          <w:iCs/>
          <w:lang w:val="sk-SK"/>
        </w:rPr>
        <w:t xml:space="preserve">“ </w:t>
      </w:r>
    </w:p>
    <w:p w14:paraId="2FC000DC" w14:textId="77777777" w:rsidR="00240AB0" w:rsidRPr="00381B4C" w:rsidRDefault="00240AB0" w:rsidP="00AF04B0">
      <w:pPr>
        <w:tabs>
          <w:tab w:val="right" w:leader="dot" w:pos="2880"/>
          <w:tab w:val="right" w:leader="dot" w:pos="4500"/>
          <w:tab w:val="right" w:leader="underscore" w:pos="9072"/>
        </w:tabs>
        <w:jc w:val="both"/>
        <w:rPr>
          <w:b/>
          <w:bCs/>
          <w:smallCaps/>
          <w:sz w:val="22"/>
          <w:szCs w:val="22"/>
        </w:rPr>
      </w:pPr>
    </w:p>
    <w:p w14:paraId="73EDBCB4" w14:textId="77777777" w:rsidR="00892F07" w:rsidRPr="00381B4C" w:rsidRDefault="00ED3B8F" w:rsidP="004421F7">
      <w:pPr>
        <w:tabs>
          <w:tab w:val="right" w:leader="dot" w:pos="2880"/>
          <w:tab w:val="right" w:leader="dot" w:pos="4500"/>
          <w:tab w:val="right" w:leader="underscore" w:pos="9072"/>
        </w:tabs>
        <w:jc w:val="both"/>
        <w:rPr>
          <w:sz w:val="22"/>
          <w:szCs w:val="22"/>
        </w:rPr>
      </w:pPr>
      <w:r w:rsidRPr="00381B4C">
        <w:rPr>
          <w:b/>
          <w:bCs/>
          <w:smallCaps/>
          <w:sz w:val="22"/>
          <w:szCs w:val="22"/>
        </w:rPr>
        <w:t xml:space="preserve"> </w:t>
      </w:r>
      <w:r w:rsidR="00892F07" w:rsidRPr="00381B4C">
        <w:rPr>
          <w:sz w:val="22"/>
          <w:szCs w:val="22"/>
        </w:rPr>
        <w:t xml:space="preserve">Stručný opis </w:t>
      </w:r>
      <w:r w:rsidR="008E2206" w:rsidRPr="00381B4C">
        <w:rPr>
          <w:sz w:val="22"/>
          <w:szCs w:val="22"/>
        </w:rPr>
        <w:t xml:space="preserve">predmetu </w:t>
      </w:r>
      <w:r w:rsidR="00892F07" w:rsidRPr="00381B4C">
        <w:rPr>
          <w:sz w:val="22"/>
          <w:szCs w:val="22"/>
        </w:rPr>
        <w:t>zákazky:</w:t>
      </w:r>
    </w:p>
    <w:p w14:paraId="6AEE3CDE" w14:textId="7F81C055" w:rsidR="00FA7534" w:rsidRPr="00381B4C" w:rsidRDefault="00FA7534" w:rsidP="00F04B17">
      <w:pPr>
        <w:pStyle w:val="Seznamsodrkami"/>
        <w:jc w:val="both"/>
        <w:rPr>
          <w:sz w:val="22"/>
          <w:szCs w:val="22"/>
        </w:rPr>
      </w:pPr>
      <w:r w:rsidRPr="00381B4C">
        <w:rPr>
          <w:sz w:val="22"/>
          <w:szCs w:val="22"/>
        </w:rPr>
        <w:t xml:space="preserve">Predmetom zákazky je realizácia </w:t>
      </w:r>
      <w:r w:rsidR="008C4D5C" w:rsidRPr="00381B4C">
        <w:rPr>
          <w:sz w:val="22"/>
          <w:szCs w:val="22"/>
        </w:rPr>
        <w:t>Projekt</w:t>
      </w:r>
      <w:r w:rsidR="00A91FB5" w:rsidRPr="00381B4C">
        <w:rPr>
          <w:sz w:val="22"/>
          <w:szCs w:val="22"/>
        </w:rPr>
        <w:t xml:space="preserve">u </w:t>
      </w:r>
      <w:r w:rsidR="00381B4C" w:rsidRPr="00381B4C">
        <w:rPr>
          <w:b/>
          <w:bCs/>
          <w:sz w:val="22"/>
          <w:szCs w:val="22"/>
        </w:rPr>
        <w:t>Výstavba telocvične</w:t>
      </w:r>
      <w:r w:rsidR="00381B4C" w:rsidRPr="00381B4C">
        <w:rPr>
          <w:sz w:val="22"/>
          <w:szCs w:val="22"/>
        </w:rPr>
        <w:t xml:space="preserve"> </w:t>
      </w:r>
      <w:r w:rsidR="00FE644F">
        <w:rPr>
          <w:sz w:val="22"/>
          <w:szCs w:val="22"/>
        </w:rPr>
        <w:t xml:space="preserve">- </w:t>
      </w:r>
      <w:r w:rsidR="00FE644F" w:rsidRPr="00FE644F">
        <w:rPr>
          <w:sz w:val="22"/>
          <w:szCs w:val="22"/>
        </w:rPr>
        <w:t>Celkové pôdorysné rozmery objektu sú 17,94m x 25m.</w:t>
      </w:r>
      <w:r w:rsidR="00FE644F" w:rsidRPr="00C35205">
        <w:rPr>
          <w:rFonts w:ascii="Tahoma" w:hAnsi="Tahoma"/>
          <w:sz w:val="20"/>
        </w:rPr>
        <w:t xml:space="preserve"> </w:t>
      </w:r>
      <w:r w:rsidR="00AA7957" w:rsidRPr="00381B4C">
        <w:rPr>
          <w:sz w:val="22"/>
          <w:szCs w:val="22"/>
        </w:rPr>
        <w:t>(ďalej len „zákazka“ alebo „dielo“).</w:t>
      </w:r>
    </w:p>
    <w:p w14:paraId="339DFAC7" w14:textId="77777777" w:rsidR="00A4194F" w:rsidRPr="00381B4C" w:rsidRDefault="00A4194F" w:rsidP="003121B4">
      <w:pPr>
        <w:autoSpaceDE w:val="0"/>
        <w:autoSpaceDN w:val="0"/>
        <w:adjustRightInd w:val="0"/>
        <w:ind w:left="1134"/>
        <w:jc w:val="both"/>
        <w:rPr>
          <w:b/>
          <w:sz w:val="22"/>
          <w:szCs w:val="22"/>
        </w:rPr>
      </w:pPr>
    </w:p>
    <w:p w14:paraId="4EAA834E" w14:textId="77777777" w:rsidR="005146F7" w:rsidRPr="005C3635" w:rsidRDefault="005E100A" w:rsidP="00AE6EF9">
      <w:pPr>
        <w:pStyle w:val="Bezmezer"/>
        <w:rPr>
          <w:rFonts w:ascii="Times New Roman" w:hAnsi="Times New Roman" w:cs="Times New Roman"/>
          <w:lang w:val="sk-SK"/>
        </w:rPr>
      </w:pPr>
      <w:r w:rsidRPr="005C3635">
        <w:rPr>
          <w:rFonts w:ascii="Times New Roman" w:hAnsi="Times New Roman" w:cs="Times New Roman"/>
          <w:lang w:val="sk-SK"/>
        </w:rPr>
        <w:t xml:space="preserve"> </w:t>
      </w:r>
      <w:r w:rsidR="005146F7" w:rsidRPr="005C3635">
        <w:rPr>
          <w:rFonts w:ascii="Times New Roman" w:hAnsi="Times New Roman" w:cs="Times New Roman"/>
          <w:lang w:val="sk-SK"/>
        </w:rPr>
        <w:t>Celkové množstvo alebo rozsah</w:t>
      </w:r>
      <w:r w:rsidR="003276AE" w:rsidRPr="005C3635">
        <w:rPr>
          <w:rFonts w:ascii="Times New Roman" w:hAnsi="Times New Roman" w:cs="Times New Roman"/>
          <w:lang w:val="sk-SK"/>
        </w:rPr>
        <w:t xml:space="preserve">: </w:t>
      </w:r>
    </w:p>
    <w:p w14:paraId="7E7C1E19" w14:textId="77777777" w:rsidR="00902E78" w:rsidRPr="005C3635" w:rsidRDefault="005146F7" w:rsidP="005146F7">
      <w:pPr>
        <w:pStyle w:val="Odstavecseseznamem"/>
        <w:ind w:left="360"/>
        <w:jc w:val="both"/>
        <w:rPr>
          <w:sz w:val="22"/>
          <w:szCs w:val="22"/>
        </w:rPr>
      </w:pPr>
      <w:r w:rsidRPr="005C3635">
        <w:rPr>
          <w:sz w:val="22"/>
          <w:szCs w:val="22"/>
        </w:rPr>
        <w:t xml:space="preserve">Presný rozsah stavebných prác je uvedený </w:t>
      </w:r>
      <w:r w:rsidR="00F83A9F" w:rsidRPr="005C3635">
        <w:rPr>
          <w:sz w:val="22"/>
          <w:szCs w:val="22"/>
        </w:rPr>
        <w:t xml:space="preserve">v projektovej dokumentácii, ktorá tvorí prílohu č. 1 týchto súťažných podkladov, </w:t>
      </w:r>
      <w:r w:rsidRPr="005C3635">
        <w:rPr>
          <w:sz w:val="22"/>
          <w:szCs w:val="22"/>
        </w:rPr>
        <w:t>v časti súťažných podkladov B.1 Opis predmetu zákazky</w:t>
      </w:r>
      <w:r w:rsidR="00902E78" w:rsidRPr="005C3635">
        <w:rPr>
          <w:sz w:val="22"/>
          <w:szCs w:val="22"/>
        </w:rPr>
        <w:t xml:space="preserve"> a vo Výkaze výmer, ktor</w:t>
      </w:r>
      <w:r w:rsidR="009A3E2D" w:rsidRPr="005C3635">
        <w:rPr>
          <w:sz w:val="22"/>
          <w:szCs w:val="22"/>
        </w:rPr>
        <w:t>ý</w:t>
      </w:r>
      <w:r w:rsidR="00902E78" w:rsidRPr="005C3635">
        <w:rPr>
          <w:sz w:val="22"/>
          <w:szCs w:val="22"/>
        </w:rPr>
        <w:t xml:space="preserve"> tvorí prílohu č. 2 týchto súťažných podkladov</w:t>
      </w:r>
      <w:r w:rsidRPr="005C3635">
        <w:rPr>
          <w:sz w:val="22"/>
          <w:szCs w:val="22"/>
        </w:rPr>
        <w:t xml:space="preserve">. </w:t>
      </w:r>
    </w:p>
    <w:p w14:paraId="7A9BB252" w14:textId="74784FE8" w:rsidR="002921ED" w:rsidRPr="00854DAF" w:rsidRDefault="009A3E2D" w:rsidP="00880E10">
      <w:pPr>
        <w:ind w:left="301"/>
        <w:jc w:val="both"/>
        <w:rPr>
          <w:b/>
          <w:color w:val="000000"/>
          <w:sz w:val="22"/>
          <w:szCs w:val="22"/>
        </w:rPr>
      </w:pPr>
      <w:r w:rsidRPr="005C3635">
        <w:rPr>
          <w:sz w:val="22"/>
          <w:szCs w:val="22"/>
        </w:rPr>
        <w:t xml:space="preserve"> </w:t>
      </w:r>
      <w:r w:rsidR="005146F7" w:rsidRPr="005C3635">
        <w:rPr>
          <w:sz w:val="22"/>
          <w:szCs w:val="22"/>
        </w:rPr>
        <w:t xml:space="preserve">Predpokladaná hodnota zákazky (bez </w:t>
      </w:r>
      <w:r w:rsidR="005146F7" w:rsidRPr="00FD5B8A">
        <w:rPr>
          <w:sz w:val="22"/>
          <w:szCs w:val="22"/>
        </w:rPr>
        <w:t>DPH</w:t>
      </w:r>
      <w:r w:rsidR="005146F7" w:rsidRPr="00FD5B8A">
        <w:rPr>
          <w:b/>
          <w:sz w:val="22"/>
          <w:szCs w:val="22"/>
        </w:rPr>
        <w:t xml:space="preserve">): </w:t>
      </w:r>
      <w:r w:rsidR="005E100A" w:rsidRPr="00FD5B8A">
        <w:rPr>
          <w:b/>
          <w:sz w:val="22"/>
          <w:szCs w:val="22"/>
        </w:rPr>
        <w:t xml:space="preserve"> </w:t>
      </w:r>
      <w:r w:rsidR="00E31B1A">
        <w:rPr>
          <w:b/>
          <w:sz w:val="22"/>
          <w:szCs w:val="22"/>
        </w:rPr>
        <w:t>431 175,27</w:t>
      </w:r>
      <w:r w:rsidR="00E00AD4">
        <w:rPr>
          <w:b/>
          <w:bCs/>
        </w:rPr>
        <w:t xml:space="preserve"> </w:t>
      </w:r>
      <w:r w:rsidR="00A42D69">
        <w:rPr>
          <w:b/>
          <w:sz w:val="22"/>
          <w:szCs w:val="22"/>
        </w:rPr>
        <w:t xml:space="preserve">  </w:t>
      </w:r>
      <w:r w:rsidR="009C63F1" w:rsidRPr="002942AD">
        <w:rPr>
          <w:b/>
          <w:sz w:val="22"/>
          <w:szCs w:val="22"/>
        </w:rPr>
        <w:t>Eur</w:t>
      </w:r>
    </w:p>
    <w:p w14:paraId="4214DCC4" w14:textId="77777777" w:rsidR="003A5165" w:rsidRPr="005C3635" w:rsidRDefault="008B18C1" w:rsidP="00513F64">
      <w:pPr>
        <w:pStyle w:val="Zkladntextodsazen2"/>
        <w:numPr>
          <w:ilvl w:val="1"/>
          <w:numId w:val="48"/>
        </w:numPr>
        <w:spacing w:before="120"/>
        <w:rPr>
          <w:sz w:val="22"/>
          <w:szCs w:val="22"/>
          <w:lang w:val="sk-SK"/>
        </w:rPr>
      </w:pPr>
      <w:r w:rsidRPr="005C3635">
        <w:rPr>
          <w:iCs/>
          <w:sz w:val="22"/>
          <w:szCs w:val="22"/>
          <w:lang w:val="sk-SK"/>
        </w:rPr>
        <w:t>Spoločný slovník obstarávania (CPV)</w:t>
      </w:r>
      <w:r w:rsidRPr="005C3635">
        <w:rPr>
          <w:sz w:val="22"/>
          <w:szCs w:val="22"/>
          <w:lang w:val="sk-SK"/>
        </w:rPr>
        <w:t>:</w:t>
      </w:r>
      <w:r w:rsidR="00240A12" w:rsidRPr="005C3635">
        <w:rPr>
          <w:sz w:val="22"/>
          <w:szCs w:val="22"/>
          <w:lang w:val="sk-SK"/>
        </w:rPr>
        <w:t xml:space="preserve"> </w:t>
      </w:r>
    </w:p>
    <w:p w14:paraId="3566111D" w14:textId="77777777" w:rsidR="00D10BAA" w:rsidRPr="005C3635" w:rsidRDefault="00D10BAA" w:rsidP="00D10BAA">
      <w:pPr>
        <w:jc w:val="both"/>
        <w:rPr>
          <w:sz w:val="22"/>
          <w:szCs w:val="22"/>
        </w:rPr>
      </w:pPr>
    </w:p>
    <w:p w14:paraId="27AB4B12" w14:textId="77777777" w:rsidR="0075420D" w:rsidRPr="00EF1987" w:rsidRDefault="0075420D" w:rsidP="0075420D">
      <w:pPr>
        <w:autoSpaceDE w:val="0"/>
        <w:autoSpaceDN w:val="0"/>
        <w:adjustRightInd w:val="0"/>
        <w:rPr>
          <w:rFonts w:eastAsia="Calibri"/>
          <w:color w:val="000000"/>
          <w:sz w:val="22"/>
          <w:szCs w:val="22"/>
        </w:rPr>
      </w:pPr>
      <w:r w:rsidRPr="00EF1987">
        <w:rPr>
          <w:rFonts w:eastAsia="Calibri"/>
          <w:color w:val="000000"/>
          <w:sz w:val="22"/>
          <w:szCs w:val="22"/>
        </w:rPr>
        <w:t xml:space="preserve">Hlavný predmet: </w:t>
      </w:r>
    </w:p>
    <w:p w14:paraId="716BBA97" w14:textId="77777777" w:rsidR="0075420D" w:rsidRPr="00EF1987" w:rsidRDefault="0075420D" w:rsidP="0075420D">
      <w:pPr>
        <w:jc w:val="both"/>
        <w:rPr>
          <w:sz w:val="22"/>
          <w:szCs w:val="22"/>
        </w:rPr>
      </w:pPr>
      <w:r w:rsidRPr="00EF1987">
        <w:rPr>
          <w:sz w:val="22"/>
          <w:szCs w:val="22"/>
        </w:rPr>
        <w:lastRenderedPageBreak/>
        <w:t>45000000-7 Stavebné práce</w:t>
      </w:r>
    </w:p>
    <w:p w14:paraId="73EC2994" w14:textId="77777777" w:rsidR="00FA7534" w:rsidRPr="00EF1987" w:rsidRDefault="0075420D" w:rsidP="00FA7534">
      <w:pPr>
        <w:suppressAutoHyphens/>
        <w:overflowPunct w:val="0"/>
        <w:autoSpaceDE w:val="0"/>
        <w:ind w:left="284"/>
        <w:textAlignment w:val="baseline"/>
        <w:rPr>
          <w:sz w:val="22"/>
          <w:szCs w:val="22"/>
        </w:rPr>
      </w:pPr>
      <w:r w:rsidRPr="00EF1987">
        <w:rPr>
          <w:sz w:val="22"/>
          <w:szCs w:val="22"/>
        </w:rPr>
        <w:t xml:space="preserve">  </w:t>
      </w:r>
      <w:r w:rsidR="00FA7534" w:rsidRPr="00EF1987">
        <w:rPr>
          <w:sz w:val="22"/>
          <w:szCs w:val="22"/>
        </w:rPr>
        <w:t>Doplňujúce predmety:</w:t>
      </w:r>
    </w:p>
    <w:p w14:paraId="5B40822A" w14:textId="77777777" w:rsidR="000A76EC" w:rsidRPr="00EF1987" w:rsidRDefault="00FA7534" w:rsidP="000A76EC">
      <w:pPr>
        <w:jc w:val="both"/>
        <w:rPr>
          <w:sz w:val="22"/>
          <w:szCs w:val="22"/>
        </w:rPr>
      </w:pPr>
      <w:r w:rsidRPr="00EF1987">
        <w:rPr>
          <w:sz w:val="22"/>
          <w:szCs w:val="22"/>
        </w:rPr>
        <w:t xml:space="preserve">       Hlavný slovník </w:t>
      </w:r>
      <w:r w:rsidR="000A76EC" w:rsidRPr="00EF1987">
        <w:rPr>
          <w:sz w:val="22"/>
          <w:szCs w:val="22"/>
        </w:rPr>
        <w:t xml:space="preserve">                             </w:t>
      </w:r>
    </w:p>
    <w:p w14:paraId="5061A5DE" w14:textId="34D472CF" w:rsidR="00993ADB" w:rsidRPr="004A4244" w:rsidRDefault="000A76EC" w:rsidP="00993ADB">
      <w:pPr>
        <w:jc w:val="both"/>
        <w:rPr>
          <w:sz w:val="22"/>
          <w:szCs w:val="22"/>
        </w:rPr>
      </w:pPr>
      <w:r w:rsidRPr="00EF1987">
        <w:rPr>
          <w:sz w:val="22"/>
          <w:szCs w:val="22"/>
        </w:rPr>
        <w:t xml:space="preserve"> </w:t>
      </w:r>
      <w:r w:rsidR="00993ADB">
        <w:rPr>
          <w:sz w:val="22"/>
          <w:szCs w:val="22"/>
        </w:rPr>
        <w:t xml:space="preserve">                                </w:t>
      </w:r>
      <w:r w:rsidR="00993ADB" w:rsidRPr="004A4244">
        <w:rPr>
          <w:sz w:val="22"/>
          <w:szCs w:val="22"/>
        </w:rPr>
        <w:t>45112000-5 výkopové a zemné práce a presun zeminy</w:t>
      </w:r>
    </w:p>
    <w:p w14:paraId="4D250EE3" w14:textId="77777777" w:rsidR="00993ADB" w:rsidRPr="004A4244" w:rsidRDefault="00993ADB" w:rsidP="00993ADB">
      <w:pPr>
        <w:ind w:left="1416"/>
        <w:jc w:val="both"/>
        <w:rPr>
          <w:sz w:val="22"/>
          <w:szCs w:val="22"/>
        </w:rPr>
      </w:pPr>
      <w:r w:rsidRPr="004A4244">
        <w:rPr>
          <w:sz w:val="22"/>
          <w:szCs w:val="22"/>
        </w:rPr>
        <w:t xml:space="preserve">       45262500-6 Murovanie a murárske práce</w:t>
      </w:r>
    </w:p>
    <w:p w14:paraId="21B9011E" w14:textId="77777777" w:rsidR="00993ADB" w:rsidRPr="004A4244" w:rsidRDefault="00993ADB" w:rsidP="00993ADB">
      <w:pPr>
        <w:ind w:left="1416"/>
        <w:jc w:val="both"/>
        <w:rPr>
          <w:sz w:val="22"/>
          <w:szCs w:val="22"/>
        </w:rPr>
      </w:pPr>
      <w:r w:rsidRPr="004A4244">
        <w:rPr>
          <w:sz w:val="22"/>
          <w:szCs w:val="22"/>
        </w:rPr>
        <w:t xml:space="preserve">       45315000-8 Elektroinštalácie kúrenia a iných elektrických zariadení v budovách</w:t>
      </w:r>
    </w:p>
    <w:p w14:paraId="516CAFE4" w14:textId="77777777" w:rsidR="00993ADB" w:rsidRPr="004A4244" w:rsidRDefault="00993ADB" w:rsidP="00993ADB">
      <w:pPr>
        <w:ind w:left="708" w:firstLine="708"/>
        <w:jc w:val="both"/>
        <w:rPr>
          <w:sz w:val="22"/>
          <w:szCs w:val="22"/>
        </w:rPr>
      </w:pPr>
      <w:r w:rsidRPr="004A4244">
        <w:rPr>
          <w:sz w:val="22"/>
          <w:szCs w:val="22"/>
        </w:rPr>
        <w:t xml:space="preserve">       45321000-3 Tepelnoizolačné práce</w:t>
      </w:r>
    </w:p>
    <w:p w14:paraId="51A4AF6B" w14:textId="77777777" w:rsidR="00993ADB" w:rsidRPr="004A4244" w:rsidRDefault="00993ADB" w:rsidP="00993ADB">
      <w:pPr>
        <w:ind w:left="708" w:firstLine="708"/>
        <w:jc w:val="both"/>
        <w:rPr>
          <w:sz w:val="22"/>
          <w:szCs w:val="22"/>
        </w:rPr>
      </w:pPr>
      <w:r w:rsidRPr="004A4244">
        <w:rPr>
          <w:sz w:val="22"/>
          <w:szCs w:val="22"/>
        </w:rPr>
        <w:t xml:space="preserve">       45331000-6 Inštalovanie kúrenia, ventilácie a klimatizácie</w:t>
      </w:r>
    </w:p>
    <w:p w14:paraId="35EA83CC" w14:textId="77777777" w:rsidR="00993ADB" w:rsidRPr="004A4244" w:rsidRDefault="00993ADB" w:rsidP="00993ADB">
      <w:pPr>
        <w:ind w:left="708" w:firstLine="708"/>
        <w:jc w:val="both"/>
        <w:rPr>
          <w:sz w:val="22"/>
          <w:szCs w:val="22"/>
        </w:rPr>
      </w:pPr>
      <w:r w:rsidRPr="004A4244">
        <w:rPr>
          <w:sz w:val="22"/>
          <w:szCs w:val="22"/>
        </w:rPr>
        <w:t xml:space="preserve">       45332000-3 Inštalácia a </w:t>
      </w:r>
      <w:proofErr w:type="spellStart"/>
      <w:r w:rsidRPr="004A4244">
        <w:rPr>
          <w:sz w:val="22"/>
          <w:szCs w:val="22"/>
        </w:rPr>
        <w:t>pokládka</w:t>
      </w:r>
      <w:proofErr w:type="spellEnd"/>
      <w:r w:rsidRPr="004A4244">
        <w:rPr>
          <w:sz w:val="22"/>
          <w:szCs w:val="22"/>
        </w:rPr>
        <w:t xml:space="preserve"> kanalizačných potrubí</w:t>
      </w:r>
    </w:p>
    <w:p w14:paraId="00CF007B" w14:textId="77777777" w:rsidR="00993ADB" w:rsidRPr="004A4244" w:rsidRDefault="00993ADB" w:rsidP="00993ADB">
      <w:pPr>
        <w:ind w:left="708" w:firstLine="708"/>
        <w:jc w:val="both"/>
        <w:rPr>
          <w:sz w:val="22"/>
          <w:szCs w:val="22"/>
        </w:rPr>
      </w:pPr>
      <w:r w:rsidRPr="004A4244">
        <w:rPr>
          <w:sz w:val="22"/>
          <w:szCs w:val="22"/>
        </w:rPr>
        <w:t xml:space="preserve">       45421100-5 Montáž dverí a okien a súvisiacich súčastí</w:t>
      </w:r>
    </w:p>
    <w:p w14:paraId="20521A38" w14:textId="77777777" w:rsidR="00993ADB" w:rsidRPr="004A4244" w:rsidRDefault="00993ADB" w:rsidP="00993ADB">
      <w:pPr>
        <w:ind w:left="708" w:firstLine="708"/>
        <w:jc w:val="both"/>
        <w:rPr>
          <w:sz w:val="22"/>
          <w:szCs w:val="22"/>
        </w:rPr>
      </w:pPr>
      <w:r w:rsidRPr="004A4244">
        <w:rPr>
          <w:sz w:val="22"/>
          <w:szCs w:val="22"/>
        </w:rPr>
        <w:t xml:space="preserve">       45421160-3 Železiarske práce</w:t>
      </w:r>
    </w:p>
    <w:p w14:paraId="08C49E48" w14:textId="77777777" w:rsidR="00993ADB" w:rsidRPr="004A4244" w:rsidRDefault="00993ADB" w:rsidP="00993ADB">
      <w:pPr>
        <w:ind w:left="708" w:firstLine="708"/>
        <w:jc w:val="both"/>
        <w:rPr>
          <w:sz w:val="22"/>
          <w:szCs w:val="22"/>
        </w:rPr>
      </w:pPr>
      <w:r w:rsidRPr="004A4244">
        <w:rPr>
          <w:sz w:val="22"/>
          <w:szCs w:val="22"/>
        </w:rPr>
        <w:t xml:space="preserve">       45431000-7 Dláždenie a obkladanie</w:t>
      </w:r>
    </w:p>
    <w:p w14:paraId="5DB1289B" w14:textId="79F8D727" w:rsidR="00EF1987" w:rsidRDefault="00993ADB" w:rsidP="00993ADB">
      <w:pPr>
        <w:jc w:val="both"/>
        <w:rPr>
          <w:color w:val="000000"/>
          <w:sz w:val="22"/>
          <w:szCs w:val="22"/>
          <w:shd w:val="clear" w:color="auto" w:fill="FFFFFF"/>
        </w:rPr>
      </w:pPr>
      <w:r w:rsidRPr="004A4244">
        <w:rPr>
          <w:sz w:val="22"/>
          <w:szCs w:val="22"/>
        </w:rPr>
        <w:t xml:space="preserve">                                 45442100-8 Maliarske a natieračské práce</w:t>
      </w:r>
    </w:p>
    <w:p w14:paraId="2539AA65" w14:textId="77777777" w:rsidR="00DC61BA" w:rsidRPr="005C3635" w:rsidRDefault="00DC61BA" w:rsidP="00DC61BA">
      <w:pPr>
        <w:autoSpaceDE w:val="0"/>
        <w:autoSpaceDN w:val="0"/>
        <w:adjustRightInd w:val="0"/>
        <w:rPr>
          <w:rFonts w:eastAsia="Calibri"/>
          <w:color w:val="000000"/>
          <w:sz w:val="22"/>
          <w:szCs w:val="22"/>
        </w:rPr>
      </w:pPr>
    </w:p>
    <w:p w14:paraId="304AB2D8" w14:textId="5BC56E51" w:rsidR="00D67CF3" w:rsidRPr="005C3635" w:rsidRDefault="00D67CF3" w:rsidP="003067D6">
      <w:pPr>
        <w:ind w:left="284" w:hanging="284"/>
        <w:jc w:val="both"/>
        <w:rPr>
          <w:color w:val="000000"/>
          <w:sz w:val="22"/>
          <w:szCs w:val="22"/>
        </w:rPr>
      </w:pPr>
      <w:r w:rsidRPr="005C3635">
        <w:rPr>
          <w:color w:val="000000"/>
          <w:sz w:val="22"/>
          <w:szCs w:val="22"/>
        </w:rPr>
        <w:t>2.</w:t>
      </w:r>
      <w:r w:rsidR="00A340B8" w:rsidRPr="005C3635">
        <w:rPr>
          <w:color w:val="000000"/>
          <w:sz w:val="22"/>
          <w:szCs w:val="22"/>
        </w:rPr>
        <w:t>3</w:t>
      </w:r>
      <w:r w:rsidRPr="005C3635">
        <w:rPr>
          <w:color w:val="000000"/>
          <w:sz w:val="22"/>
          <w:szCs w:val="22"/>
        </w:rPr>
        <w:t xml:space="preserve"> </w:t>
      </w:r>
      <w:r w:rsidR="001C4D3E" w:rsidRPr="005C3635">
        <w:rPr>
          <w:color w:val="000000"/>
          <w:sz w:val="22"/>
          <w:szCs w:val="22"/>
        </w:rPr>
        <w:t xml:space="preserve"> </w:t>
      </w:r>
      <w:r w:rsidRPr="005C3635">
        <w:rPr>
          <w:color w:val="000000"/>
          <w:sz w:val="22"/>
          <w:szCs w:val="22"/>
        </w:rPr>
        <w:t xml:space="preserve">Druh zákazky: </w:t>
      </w:r>
      <w:r w:rsidR="003067D6" w:rsidRPr="005C3635">
        <w:rPr>
          <w:color w:val="000000"/>
          <w:sz w:val="22"/>
          <w:szCs w:val="22"/>
        </w:rPr>
        <w:t>podlimitná</w:t>
      </w:r>
      <w:r w:rsidRPr="005C3635">
        <w:rPr>
          <w:color w:val="000000"/>
          <w:sz w:val="22"/>
          <w:szCs w:val="22"/>
        </w:rPr>
        <w:t xml:space="preserve"> zákazka na uskutočnenie stavebných prác zadávaná postupom podľa </w:t>
      </w:r>
      <w:r w:rsidR="002921ED" w:rsidRPr="005C3635">
        <w:rPr>
          <w:color w:val="000000"/>
          <w:sz w:val="22"/>
          <w:szCs w:val="22"/>
        </w:rPr>
        <w:br/>
      </w:r>
      <w:r w:rsidR="003067D6" w:rsidRPr="005C3635">
        <w:rPr>
          <w:color w:val="000000"/>
          <w:sz w:val="22"/>
          <w:szCs w:val="22"/>
        </w:rPr>
        <w:t xml:space="preserve"> </w:t>
      </w:r>
      <w:r w:rsidR="00A33D4F" w:rsidRPr="005C3635">
        <w:rPr>
          <w:color w:val="000000"/>
          <w:sz w:val="22"/>
          <w:szCs w:val="22"/>
        </w:rPr>
        <w:t xml:space="preserve">§ </w:t>
      </w:r>
      <w:r w:rsidR="004B08D4" w:rsidRPr="005C3635">
        <w:rPr>
          <w:color w:val="000000"/>
          <w:sz w:val="22"/>
          <w:szCs w:val="22"/>
        </w:rPr>
        <w:t>11</w:t>
      </w:r>
      <w:r w:rsidR="00A42D69">
        <w:rPr>
          <w:color w:val="000000"/>
          <w:sz w:val="22"/>
          <w:szCs w:val="22"/>
        </w:rPr>
        <w:t>2</w:t>
      </w:r>
      <w:r w:rsidR="003067D6" w:rsidRPr="005C3635">
        <w:rPr>
          <w:color w:val="000000"/>
          <w:sz w:val="22"/>
          <w:szCs w:val="22"/>
        </w:rPr>
        <w:t xml:space="preserve"> </w:t>
      </w:r>
      <w:r w:rsidR="004B08D4" w:rsidRPr="005C3635">
        <w:rPr>
          <w:color w:val="000000"/>
          <w:sz w:val="22"/>
          <w:szCs w:val="22"/>
        </w:rPr>
        <w:t>zákona o verejnom obstarávaní.</w:t>
      </w:r>
    </w:p>
    <w:p w14:paraId="3CBBCD41" w14:textId="77777777" w:rsidR="00B828F8" w:rsidRPr="005C3635" w:rsidRDefault="00B828F8" w:rsidP="00251910">
      <w:pPr>
        <w:suppressAutoHyphens/>
        <w:overflowPunct w:val="0"/>
        <w:autoSpaceDE w:val="0"/>
        <w:ind w:left="284"/>
        <w:textAlignment w:val="baseline"/>
        <w:rPr>
          <w:sz w:val="22"/>
          <w:szCs w:val="22"/>
        </w:rPr>
      </w:pPr>
    </w:p>
    <w:p w14:paraId="0BBE06B7" w14:textId="77777777" w:rsidR="00B828F8" w:rsidRPr="005C3635" w:rsidRDefault="00B828F8" w:rsidP="00F137FE">
      <w:pPr>
        <w:suppressAutoHyphens/>
        <w:overflowPunct w:val="0"/>
        <w:autoSpaceDE w:val="0"/>
        <w:ind w:left="284"/>
        <w:textAlignment w:val="baseline"/>
        <w:rPr>
          <w:sz w:val="22"/>
          <w:szCs w:val="22"/>
        </w:rPr>
      </w:pPr>
    </w:p>
    <w:p w14:paraId="141454A1" w14:textId="77777777" w:rsidR="00892F07" w:rsidRPr="005C3635" w:rsidRDefault="00892F07" w:rsidP="003003F6">
      <w:pPr>
        <w:pStyle w:val="Odstavecseseznamem"/>
        <w:numPr>
          <w:ilvl w:val="0"/>
          <w:numId w:val="16"/>
        </w:numPr>
        <w:shd w:val="clear" w:color="auto" w:fill="D9D9D9"/>
        <w:ind w:left="426" w:hanging="426"/>
        <w:jc w:val="both"/>
        <w:rPr>
          <w:b/>
          <w:bCs/>
          <w:smallCaps/>
          <w:sz w:val="22"/>
          <w:szCs w:val="22"/>
        </w:rPr>
      </w:pPr>
      <w:r w:rsidRPr="005C3635">
        <w:rPr>
          <w:b/>
          <w:bCs/>
          <w:smallCaps/>
          <w:sz w:val="22"/>
          <w:szCs w:val="22"/>
        </w:rPr>
        <w:t>Rozdelenie predmetu zákazky</w:t>
      </w:r>
      <w:r w:rsidRPr="005C3635">
        <w:rPr>
          <w:b/>
          <w:bCs/>
          <w:smallCaps/>
          <w:color w:val="FF0000"/>
          <w:sz w:val="22"/>
          <w:szCs w:val="22"/>
        </w:rPr>
        <w:t xml:space="preserve"> </w:t>
      </w:r>
      <w:r w:rsidR="00D16636" w:rsidRPr="005C3635">
        <w:rPr>
          <w:b/>
          <w:bCs/>
          <w:smallCaps/>
          <w:color w:val="FF0000"/>
          <w:sz w:val="22"/>
          <w:szCs w:val="22"/>
        </w:rPr>
        <w:t xml:space="preserve">   </w:t>
      </w:r>
    </w:p>
    <w:p w14:paraId="6AFF562A" w14:textId="77777777" w:rsidR="008C5B27" w:rsidRPr="005C3635" w:rsidRDefault="00301FA8" w:rsidP="008C5B27">
      <w:pPr>
        <w:pStyle w:val="Odstavecseseznamem"/>
        <w:ind w:left="0"/>
        <w:rPr>
          <w:color w:val="000000"/>
          <w:sz w:val="22"/>
          <w:szCs w:val="22"/>
        </w:rPr>
      </w:pPr>
      <w:r w:rsidRPr="005C3635">
        <w:rPr>
          <w:color w:val="000000"/>
          <w:sz w:val="22"/>
          <w:szCs w:val="22"/>
        </w:rPr>
        <w:t xml:space="preserve">3.1 </w:t>
      </w:r>
      <w:r w:rsidR="00251910" w:rsidRPr="005C3635">
        <w:rPr>
          <w:color w:val="000000"/>
          <w:sz w:val="22"/>
          <w:szCs w:val="22"/>
        </w:rPr>
        <w:t xml:space="preserve">Predmet zákazky </w:t>
      </w:r>
      <w:r w:rsidR="008C5B27" w:rsidRPr="005C3635">
        <w:rPr>
          <w:color w:val="000000"/>
          <w:sz w:val="22"/>
          <w:szCs w:val="22"/>
        </w:rPr>
        <w:t xml:space="preserve">nie </w:t>
      </w:r>
      <w:r w:rsidR="00251910" w:rsidRPr="005C3635">
        <w:rPr>
          <w:color w:val="000000"/>
          <w:sz w:val="22"/>
          <w:szCs w:val="22"/>
        </w:rPr>
        <w:t>je rozdelený na samostatn</w:t>
      </w:r>
      <w:r w:rsidR="008C5B27" w:rsidRPr="005C3635">
        <w:rPr>
          <w:color w:val="000000"/>
          <w:sz w:val="22"/>
          <w:szCs w:val="22"/>
        </w:rPr>
        <w:t>é</w:t>
      </w:r>
      <w:r w:rsidR="00251910" w:rsidRPr="005C3635">
        <w:rPr>
          <w:color w:val="000000"/>
          <w:sz w:val="22"/>
          <w:szCs w:val="22"/>
        </w:rPr>
        <w:t xml:space="preserve"> čast</w:t>
      </w:r>
      <w:r w:rsidR="001C4D3E" w:rsidRPr="005C3635">
        <w:rPr>
          <w:color w:val="000000"/>
          <w:sz w:val="22"/>
          <w:szCs w:val="22"/>
        </w:rPr>
        <w:t>i</w:t>
      </w:r>
      <w:r w:rsidR="002921ED" w:rsidRPr="005C3635">
        <w:rPr>
          <w:color w:val="000000"/>
          <w:sz w:val="22"/>
          <w:szCs w:val="22"/>
        </w:rPr>
        <w:t>.</w:t>
      </w:r>
      <w:r w:rsidR="00251910" w:rsidRPr="005C3635">
        <w:rPr>
          <w:color w:val="000000"/>
          <w:sz w:val="22"/>
          <w:szCs w:val="22"/>
        </w:rPr>
        <w:br/>
      </w:r>
      <w:r w:rsidR="0089239A" w:rsidRPr="005C3635">
        <w:rPr>
          <w:color w:val="000000"/>
          <w:sz w:val="22"/>
          <w:szCs w:val="22"/>
        </w:rPr>
        <w:t xml:space="preserve">       </w:t>
      </w:r>
    </w:p>
    <w:p w14:paraId="60997381" w14:textId="77777777" w:rsidR="00251910" w:rsidRPr="005C3635" w:rsidRDefault="00D85344" w:rsidP="00D85344">
      <w:pPr>
        <w:pStyle w:val="Odstavecseseznamem"/>
        <w:ind w:left="284" w:hanging="284"/>
        <w:jc w:val="both"/>
        <w:rPr>
          <w:sz w:val="22"/>
          <w:szCs w:val="22"/>
        </w:rPr>
      </w:pPr>
      <w:r w:rsidRPr="005C3635">
        <w:rPr>
          <w:sz w:val="22"/>
          <w:szCs w:val="22"/>
        </w:rPr>
        <w:t xml:space="preserve">3.2 </w:t>
      </w:r>
      <w:r w:rsidR="00251910" w:rsidRPr="005C3635">
        <w:rPr>
          <w:sz w:val="22"/>
          <w:szCs w:val="22"/>
        </w:rPr>
        <w:t>Presný rozsah stavebných prác</w:t>
      </w:r>
      <w:r w:rsidR="00642EF0" w:rsidRPr="005C3635">
        <w:rPr>
          <w:sz w:val="22"/>
          <w:szCs w:val="22"/>
        </w:rPr>
        <w:t xml:space="preserve"> </w:t>
      </w:r>
      <w:r w:rsidR="00251910" w:rsidRPr="005C3635">
        <w:rPr>
          <w:sz w:val="22"/>
          <w:szCs w:val="22"/>
        </w:rPr>
        <w:t xml:space="preserve">pre </w:t>
      </w:r>
      <w:r w:rsidR="002921ED" w:rsidRPr="005C3635">
        <w:rPr>
          <w:sz w:val="22"/>
          <w:szCs w:val="22"/>
        </w:rPr>
        <w:t>predmet</w:t>
      </w:r>
      <w:r w:rsidR="00952850" w:rsidRPr="005C3635">
        <w:rPr>
          <w:sz w:val="22"/>
          <w:szCs w:val="22"/>
        </w:rPr>
        <w:t xml:space="preserve"> zákazky</w:t>
      </w:r>
      <w:r w:rsidR="00251910" w:rsidRPr="005C3635">
        <w:rPr>
          <w:sz w:val="22"/>
          <w:szCs w:val="22"/>
        </w:rPr>
        <w:t xml:space="preserve"> je uvedený v projektovej dokumentácii</w:t>
      </w:r>
      <w:r w:rsidR="0078074D" w:rsidRPr="005C3635">
        <w:rPr>
          <w:sz w:val="22"/>
          <w:szCs w:val="22"/>
        </w:rPr>
        <w:t xml:space="preserve"> pre príslušnú  zákazk</w:t>
      </w:r>
      <w:r w:rsidR="002921ED" w:rsidRPr="005C3635">
        <w:rPr>
          <w:sz w:val="22"/>
          <w:szCs w:val="22"/>
        </w:rPr>
        <w:t>u</w:t>
      </w:r>
      <w:r w:rsidR="00251910" w:rsidRPr="005C3635">
        <w:rPr>
          <w:sz w:val="22"/>
          <w:szCs w:val="22"/>
        </w:rPr>
        <w:t>, ktorá tvorí prílohu č. 1</w:t>
      </w:r>
      <w:r w:rsidR="0078074D" w:rsidRPr="005C3635">
        <w:rPr>
          <w:sz w:val="22"/>
          <w:szCs w:val="22"/>
        </w:rPr>
        <w:t xml:space="preserve"> </w:t>
      </w:r>
      <w:r w:rsidR="00251910" w:rsidRPr="005C3635">
        <w:rPr>
          <w:sz w:val="22"/>
          <w:szCs w:val="22"/>
        </w:rPr>
        <w:t>týchto súťažných podkladov, v časti súťažných podkladov B.1 Opis predmetu zákazky a vo Výkaz</w:t>
      </w:r>
      <w:r w:rsidR="003B5088" w:rsidRPr="005C3635">
        <w:rPr>
          <w:sz w:val="22"/>
          <w:szCs w:val="22"/>
        </w:rPr>
        <w:t xml:space="preserve">e </w:t>
      </w:r>
      <w:r w:rsidR="00251910" w:rsidRPr="005C3635">
        <w:rPr>
          <w:sz w:val="22"/>
          <w:szCs w:val="22"/>
        </w:rPr>
        <w:t xml:space="preserve">výmer, ktorý tvorí prílohu č. 2 týchto súťažných podkladov. </w:t>
      </w:r>
    </w:p>
    <w:p w14:paraId="1708236E" w14:textId="77777777" w:rsidR="00DB3B7A" w:rsidRPr="005C3635" w:rsidRDefault="00DB3B7A" w:rsidP="00D85344">
      <w:pPr>
        <w:pStyle w:val="Odstavecseseznamem"/>
        <w:ind w:left="284" w:hanging="284"/>
        <w:jc w:val="both"/>
        <w:rPr>
          <w:sz w:val="22"/>
          <w:szCs w:val="22"/>
        </w:rPr>
      </w:pPr>
    </w:p>
    <w:p w14:paraId="2E43E311" w14:textId="77777777" w:rsidR="00251910" w:rsidRPr="005C3635" w:rsidRDefault="00251910" w:rsidP="00251910">
      <w:pPr>
        <w:pStyle w:val="Zkladntextodsazen2"/>
        <w:tabs>
          <w:tab w:val="right" w:leader="dot" w:pos="9000"/>
        </w:tabs>
        <w:ind w:left="0"/>
        <w:jc w:val="left"/>
        <w:rPr>
          <w:color w:val="000000"/>
          <w:sz w:val="22"/>
          <w:szCs w:val="22"/>
          <w:lang w:val="sk-SK"/>
        </w:rPr>
      </w:pPr>
    </w:p>
    <w:p w14:paraId="7D6ACE2D" w14:textId="77777777" w:rsidR="00892F07" w:rsidRPr="005C3635" w:rsidRDefault="00892F07" w:rsidP="003003F6">
      <w:pPr>
        <w:pStyle w:val="Odstavecseseznamem"/>
        <w:numPr>
          <w:ilvl w:val="0"/>
          <w:numId w:val="16"/>
        </w:numPr>
        <w:shd w:val="clear" w:color="auto" w:fill="D9D9D9"/>
        <w:spacing w:before="240"/>
        <w:ind w:left="426" w:hanging="426"/>
        <w:jc w:val="both"/>
        <w:rPr>
          <w:b/>
          <w:bCs/>
          <w:smallCaps/>
          <w:sz w:val="22"/>
          <w:szCs w:val="22"/>
        </w:rPr>
      </w:pPr>
      <w:r w:rsidRPr="005C3635">
        <w:rPr>
          <w:b/>
          <w:bCs/>
          <w:smallCaps/>
          <w:sz w:val="22"/>
          <w:szCs w:val="22"/>
        </w:rPr>
        <w:t>Variantné riešenie</w:t>
      </w:r>
    </w:p>
    <w:p w14:paraId="05748DBC" w14:textId="77777777" w:rsidR="006B66CB" w:rsidRPr="005C3635" w:rsidRDefault="006B66CB" w:rsidP="003003F6">
      <w:pPr>
        <w:pStyle w:val="Odstavecseseznamem"/>
        <w:numPr>
          <w:ilvl w:val="1"/>
          <w:numId w:val="16"/>
        </w:numPr>
        <w:spacing w:after="120"/>
        <w:jc w:val="both"/>
        <w:rPr>
          <w:sz w:val="22"/>
          <w:szCs w:val="22"/>
        </w:rPr>
      </w:pPr>
      <w:r w:rsidRPr="005C3635">
        <w:rPr>
          <w:sz w:val="22"/>
          <w:szCs w:val="22"/>
        </w:rPr>
        <w:t>Variantné riešenie verejný obstarávateľ neprijíma.</w:t>
      </w:r>
    </w:p>
    <w:p w14:paraId="636E22A9" w14:textId="77777777" w:rsidR="006B66CB" w:rsidRPr="005C3635" w:rsidRDefault="006B66CB" w:rsidP="003003F6">
      <w:pPr>
        <w:pStyle w:val="Odstavecseseznamem"/>
        <w:numPr>
          <w:ilvl w:val="1"/>
          <w:numId w:val="16"/>
        </w:numPr>
        <w:spacing w:after="120"/>
        <w:jc w:val="both"/>
        <w:rPr>
          <w:sz w:val="22"/>
          <w:szCs w:val="22"/>
        </w:rPr>
      </w:pPr>
      <w:r w:rsidRPr="005C3635">
        <w:rPr>
          <w:sz w:val="22"/>
          <w:szCs w:val="22"/>
        </w:rPr>
        <w:t>Ak súčasťou predloženej súťažnej ponuky uchádzačom bude aj variantné riešenie, nebude sa na takéto variantné riešenie prihliadať.</w:t>
      </w:r>
    </w:p>
    <w:p w14:paraId="1334A489" w14:textId="77777777" w:rsidR="00892F07" w:rsidRPr="005C3635" w:rsidRDefault="00892F07" w:rsidP="003003F6">
      <w:pPr>
        <w:numPr>
          <w:ilvl w:val="0"/>
          <w:numId w:val="16"/>
        </w:numPr>
        <w:shd w:val="clear" w:color="auto" w:fill="D9D9D9"/>
        <w:spacing w:before="240"/>
        <w:ind w:left="567" w:hanging="567"/>
        <w:jc w:val="both"/>
        <w:rPr>
          <w:b/>
          <w:bCs/>
          <w:smallCaps/>
          <w:sz w:val="22"/>
          <w:szCs w:val="22"/>
        </w:rPr>
      </w:pPr>
      <w:r w:rsidRPr="005C3635">
        <w:rPr>
          <w:b/>
          <w:bCs/>
          <w:smallCaps/>
          <w:sz w:val="22"/>
          <w:szCs w:val="22"/>
        </w:rPr>
        <w:t>Miesto dodania predmetu zákazky</w:t>
      </w:r>
    </w:p>
    <w:p w14:paraId="6598C7E6" w14:textId="2DD7B2F5" w:rsidR="00892F07" w:rsidRPr="009E2991" w:rsidRDefault="00892F07" w:rsidP="009E2991">
      <w:pPr>
        <w:pStyle w:val="Bezmezer"/>
        <w:jc w:val="both"/>
        <w:rPr>
          <w:rFonts w:ascii="Times New Roman" w:hAnsi="Times New Roman" w:cs="Times New Roman"/>
        </w:rPr>
      </w:pPr>
      <w:proofErr w:type="spellStart"/>
      <w:r w:rsidRPr="009E2991">
        <w:rPr>
          <w:rFonts w:ascii="Times New Roman" w:hAnsi="Times New Roman" w:cs="Times New Roman"/>
        </w:rPr>
        <w:t>Miesto</w:t>
      </w:r>
      <w:proofErr w:type="spellEnd"/>
      <w:r w:rsidRPr="009E2991">
        <w:rPr>
          <w:rFonts w:ascii="Times New Roman" w:hAnsi="Times New Roman" w:cs="Times New Roman"/>
        </w:rPr>
        <w:t xml:space="preserve"> </w:t>
      </w:r>
      <w:proofErr w:type="spellStart"/>
      <w:r w:rsidRPr="009E2991">
        <w:rPr>
          <w:rFonts w:ascii="Times New Roman" w:hAnsi="Times New Roman" w:cs="Times New Roman"/>
        </w:rPr>
        <w:t>dodania</w:t>
      </w:r>
      <w:proofErr w:type="spellEnd"/>
      <w:r w:rsidRPr="009E2991">
        <w:rPr>
          <w:rFonts w:ascii="Times New Roman" w:hAnsi="Times New Roman" w:cs="Times New Roman"/>
        </w:rPr>
        <w:t xml:space="preserve"> </w:t>
      </w:r>
      <w:proofErr w:type="spellStart"/>
      <w:r w:rsidRPr="009E2991">
        <w:rPr>
          <w:rFonts w:ascii="Times New Roman" w:hAnsi="Times New Roman" w:cs="Times New Roman"/>
        </w:rPr>
        <w:t>predmetu</w:t>
      </w:r>
      <w:proofErr w:type="spellEnd"/>
      <w:r w:rsidRPr="009E2991">
        <w:rPr>
          <w:rFonts w:ascii="Times New Roman" w:hAnsi="Times New Roman" w:cs="Times New Roman"/>
        </w:rPr>
        <w:t xml:space="preserve"> </w:t>
      </w:r>
      <w:proofErr w:type="spellStart"/>
      <w:r w:rsidRPr="009E2991">
        <w:rPr>
          <w:rFonts w:ascii="Times New Roman" w:hAnsi="Times New Roman" w:cs="Times New Roman"/>
        </w:rPr>
        <w:t>zákazky</w:t>
      </w:r>
      <w:proofErr w:type="spellEnd"/>
      <w:r w:rsidRPr="009E2991">
        <w:rPr>
          <w:rFonts w:ascii="Times New Roman" w:hAnsi="Times New Roman" w:cs="Times New Roman"/>
        </w:rPr>
        <w:t>:</w:t>
      </w:r>
      <w:r w:rsidR="00A91FB5" w:rsidRPr="00A91FB5">
        <w:rPr>
          <w:rFonts w:ascii="Times New Roman" w:hAnsi="Times New Roman" w:cs="Times New Roman"/>
          <w:b/>
          <w:lang w:eastAsia="cs-CZ"/>
        </w:rPr>
        <w:t xml:space="preserve"> </w:t>
      </w:r>
      <w:r w:rsidR="00A91FB5" w:rsidRPr="00834CF2">
        <w:rPr>
          <w:rFonts w:ascii="Times New Roman" w:hAnsi="Times New Roman" w:cs="Times New Roman"/>
          <w:b/>
          <w:lang w:eastAsia="cs-CZ"/>
        </w:rPr>
        <w:t xml:space="preserve">obec </w:t>
      </w:r>
      <w:proofErr w:type="spellStart"/>
      <w:proofErr w:type="gramStart"/>
      <w:r w:rsidR="00381B4C">
        <w:rPr>
          <w:rFonts w:ascii="Times New Roman" w:hAnsi="Times New Roman" w:cs="Times New Roman"/>
          <w:b/>
          <w:lang w:eastAsia="cs-CZ"/>
        </w:rPr>
        <w:t>Bošany</w:t>
      </w:r>
      <w:proofErr w:type="spellEnd"/>
      <w:r w:rsidR="00381B4C">
        <w:rPr>
          <w:rFonts w:ascii="Times New Roman" w:hAnsi="Times New Roman" w:cs="Times New Roman"/>
          <w:b/>
          <w:lang w:eastAsia="cs-CZ"/>
        </w:rPr>
        <w:t xml:space="preserve">, </w:t>
      </w:r>
      <w:r w:rsidR="00A42D69">
        <w:rPr>
          <w:rFonts w:ascii="Times New Roman" w:hAnsi="Times New Roman" w:cs="Times New Roman"/>
          <w:b/>
          <w:lang w:val="sk-SK"/>
        </w:rPr>
        <w:t xml:space="preserve"> </w:t>
      </w:r>
      <w:proofErr w:type="spellStart"/>
      <w:r w:rsidR="003C7F37" w:rsidRPr="00834CF2">
        <w:rPr>
          <w:rFonts w:ascii="Times New Roman" w:hAnsi="Times New Roman" w:cs="Times New Roman"/>
          <w:b/>
        </w:rPr>
        <w:t>Štát</w:t>
      </w:r>
      <w:proofErr w:type="spellEnd"/>
      <w:proofErr w:type="gramEnd"/>
      <w:r w:rsidR="00447687" w:rsidRPr="00834CF2">
        <w:rPr>
          <w:rFonts w:ascii="Times New Roman" w:hAnsi="Times New Roman" w:cs="Times New Roman"/>
          <w:b/>
        </w:rPr>
        <w:t>:</w:t>
      </w:r>
      <w:r w:rsidR="003C7F37" w:rsidRPr="00834CF2">
        <w:rPr>
          <w:rFonts w:ascii="Times New Roman" w:hAnsi="Times New Roman" w:cs="Times New Roman"/>
          <w:b/>
        </w:rPr>
        <w:t xml:space="preserve"> </w:t>
      </w:r>
      <w:proofErr w:type="spellStart"/>
      <w:r w:rsidR="00E02DB6" w:rsidRPr="00834CF2">
        <w:rPr>
          <w:rFonts w:ascii="Times New Roman" w:hAnsi="Times New Roman" w:cs="Times New Roman"/>
          <w:b/>
        </w:rPr>
        <w:t>Slovenská</w:t>
      </w:r>
      <w:proofErr w:type="spellEnd"/>
      <w:r w:rsidR="00E02DB6" w:rsidRPr="00834CF2">
        <w:rPr>
          <w:rFonts w:ascii="Times New Roman" w:hAnsi="Times New Roman" w:cs="Times New Roman"/>
          <w:b/>
        </w:rPr>
        <w:t xml:space="preserve"> </w:t>
      </w:r>
      <w:proofErr w:type="spellStart"/>
      <w:r w:rsidR="00E02DB6" w:rsidRPr="00834CF2">
        <w:rPr>
          <w:rFonts w:ascii="Times New Roman" w:hAnsi="Times New Roman" w:cs="Times New Roman"/>
          <w:b/>
        </w:rPr>
        <w:t>republika</w:t>
      </w:r>
      <w:proofErr w:type="spellEnd"/>
      <w:r w:rsidR="00E02DB6" w:rsidRPr="009E2991">
        <w:rPr>
          <w:rFonts w:ascii="Times New Roman" w:hAnsi="Times New Roman" w:cs="Times New Roman"/>
        </w:rPr>
        <w:t>.</w:t>
      </w:r>
    </w:p>
    <w:p w14:paraId="3139C23C" w14:textId="600B3F4D" w:rsidR="00986088" w:rsidRPr="009E2991" w:rsidRDefault="00986088" w:rsidP="009E2991">
      <w:pPr>
        <w:ind w:left="600"/>
        <w:jc w:val="both"/>
        <w:rPr>
          <w:sz w:val="22"/>
          <w:szCs w:val="22"/>
        </w:rPr>
      </w:pPr>
      <w:r w:rsidRPr="009E2991">
        <w:rPr>
          <w:sz w:val="22"/>
          <w:szCs w:val="22"/>
        </w:rPr>
        <w:t xml:space="preserve">NUTS </w:t>
      </w:r>
      <w:r w:rsidRPr="00741A78">
        <w:rPr>
          <w:sz w:val="22"/>
          <w:szCs w:val="22"/>
        </w:rPr>
        <w:t>kód</w:t>
      </w:r>
      <w:r w:rsidRPr="00A91FB5">
        <w:rPr>
          <w:sz w:val="22"/>
          <w:szCs w:val="22"/>
        </w:rPr>
        <w:t xml:space="preserve">: </w:t>
      </w:r>
      <w:r w:rsidR="00DB1746" w:rsidRPr="001C4C81">
        <w:rPr>
          <w:b/>
          <w:sz w:val="22"/>
          <w:szCs w:val="22"/>
        </w:rPr>
        <w:t xml:space="preserve">SK </w:t>
      </w:r>
      <w:r w:rsidR="00195E40" w:rsidRPr="001C4C81">
        <w:rPr>
          <w:b/>
          <w:sz w:val="22"/>
          <w:szCs w:val="22"/>
        </w:rPr>
        <w:t>03</w:t>
      </w:r>
    </w:p>
    <w:p w14:paraId="0FDD3F0F" w14:textId="77777777" w:rsidR="002D4E81" w:rsidRPr="005C3635" w:rsidRDefault="002D4E81" w:rsidP="00657559">
      <w:pPr>
        <w:jc w:val="both"/>
        <w:rPr>
          <w:sz w:val="22"/>
          <w:szCs w:val="22"/>
        </w:rPr>
      </w:pPr>
    </w:p>
    <w:p w14:paraId="35C8CBF6" w14:textId="77777777" w:rsidR="00FD51A4" w:rsidRPr="005C3635" w:rsidRDefault="00FD51A4" w:rsidP="003003F6">
      <w:pPr>
        <w:numPr>
          <w:ilvl w:val="0"/>
          <w:numId w:val="16"/>
        </w:numPr>
        <w:shd w:val="clear" w:color="auto" w:fill="D9D9D9"/>
        <w:spacing w:before="240"/>
        <w:ind w:left="567" w:hanging="567"/>
        <w:jc w:val="both"/>
        <w:rPr>
          <w:b/>
          <w:bCs/>
          <w:smallCaps/>
          <w:sz w:val="22"/>
          <w:szCs w:val="22"/>
        </w:rPr>
      </w:pPr>
      <w:r w:rsidRPr="005C3635">
        <w:rPr>
          <w:b/>
          <w:bCs/>
          <w:smallCaps/>
          <w:sz w:val="22"/>
          <w:szCs w:val="22"/>
        </w:rPr>
        <w:t>Trvanie zmluvy alebo lehota uskutočnenia</w:t>
      </w:r>
    </w:p>
    <w:p w14:paraId="734567F8" w14:textId="139EFDFE" w:rsidR="005146F7" w:rsidRPr="005C3635" w:rsidRDefault="00892F07" w:rsidP="003003F6">
      <w:pPr>
        <w:numPr>
          <w:ilvl w:val="1"/>
          <w:numId w:val="16"/>
        </w:numPr>
        <w:tabs>
          <w:tab w:val="num" w:pos="567"/>
          <w:tab w:val="right" w:leader="dot" w:pos="9000"/>
          <w:tab w:val="left" w:leader="dot" w:pos="10034"/>
        </w:tabs>
        <w:ind w:left="600" w:hanging="600"/>
        <w:jc w:val="both"/>
        <w:rPr>
          <w:sz w:val="22"/>
          <w:szCs w:val="22"/>
        </w:rPr>
      </w:pPr>
      <w:r w:rsidRPr="005C3635">
        <w:rPr>
          <w:sz w:val="22"/>
          <w:szCs w:val="22"/>
        </w:rPr>
        <w:t xml:space="preserve">Verejný obstarávateľ uzavrie na základe </w:t>
      </w:r>
      <w:r w:rsidR="00C41EBE" w:rsidRPr="005C3635">
        <w:rPr>
          <w:sz w:val="22"/>
          <w:szCs w:val="22"/>
        </w:rPr>
        <w:t xml:space="preserve">výsledku tohto </w:t>
      </w:r>
      <w:r w:rsidRPr="005C3635">
        <w:rPr>
          <w:sz w:val="22"/>
          <w:szCs w:val="22"/>
        </w:rPr>
        <w:t xml:space="preserve">verejného obstarávania </w:t>
      </w:r>
      <w:r w:rsidR="008D4224" w:rsidRPr="005C3635">
        <w:rPr>
          <w:sz w:val="22"/>
          <w:szCs w:val="22"/>
        </w:rPr>
        <w:t xml:space="preserve">samostatnú </w:t>
      </w:r>
      <w:r w:rsidRPr="005C3635">
        <w:rPr>
          <w:sz w:val="22"/>
          <w:szCs w:val="22"/>
        </w:rPr>
        <w:t xml:space="preserve">zmluvu </w:t>
      </w:r>
      <w:r w:rsidR="005B2613" w:rsidRPr="005C3635">
        <w:rPr>
          <w:sz w:val="22"/>
          <w:szCs w:val="22"/>
        </w:rPr>
        <w:t>o</w:t>
      </w:r>
      <w:r w:rsidR="00C41EBE" w:rsidRPr="005C3635">
        <w:rPr>
          <w:sz w:val="22"/>
          <w:szCs w:val="22"/>
        </w:rPr>
        <w:t> </w:t>
      </w:r>
      <w:r w:rsidR="005B2613" w:rsidRPr="005C3635">
        <w:rPr>
          <w:sz w:val="22"/>
          <w:szCs w:val="22"/>
        </w:rPr>
        <w:t>dielo</w:t>
      </w:r>
      <w:r w:rsidR="008D4224" w:rsidRPr="005C3635">
        <w:rPr>
          <w:sz w:val="22"/>
          <w:szCs w:val="22"/>
        </w:rPr>
        <w:t xml:space="preserve"> </w:t>
      </w:r>
      <w:r w:rsidRPr="005C3635">
        <w:rPr>
          <w:sz w:val="22"/>
          <w:szCs w:val="22"/>
        </w:rPr>
        <w:t>podľa ustanovenia</w:t>
      </w:r>
      <w:r w:rsidR="00C41EBE" w:rsidRPr="005C3635">
        <w:rPr>
          <w:sz w:val="22"/>
          <w:szCs w:val="22"/>
        </w:rPr>
        <w:t xml:space="preserve"> </w:t>
      </w:r>
      <w:r w:rsidRPr="005C3635">
        <w:rPr>
          <w:sz w:val="22"/>
          <w:szCs w:val="22"/>
        </w:rPr>
        <w:t>§ 536 a </w:t>
      </w:r>
      <w:proofErr w:type="spellStart"/>
      <w:r w:rsidRPr="005C3635">
        <w:rPr>
          <w:sz w:val="22"/>
          <w:szCs w:val="22"/>
        </w:rPr>
        <w:t>nasl</w:t>
      </w:r>
      <w:proofErr w:type="spellEnd"/>
      <w:r w:rsidRPr="005C3635">
        <w:rPr>
          <w:sz w:val="22"/>
          <w:szCs w:val="22"/>
        </w:rPr>
        <w:t>. zákona č. 513/1991 Zb. Obchodný zákonník v znení neskorších predpisov</w:t>
      </w:r>
      <w:r w:rsidR="005C287B" w:rsidRPr="005C3635">
        <w:rPr>
          <w:sz w:val="22"/>
          <w:szCs w:val="22"/>
        </w:rPr>
        <w:t>,</w:t>
      </w:r>
      <w:r w:rsidRPr="005C3635">
        <w:rPr>
          <w:sz w:val="22"/>
          <w:szCs w:val="22"/>
        </w:rPr>
        <w:t xml:space="preserve"> </w:t>
      </w:r>
      <w:r w:rsidR="00B162C2" w:rsidRPr="005C3635">
        <w:rPr>
          <w:sz w:val="22"/>
          <w:szCs w:val="22"/>
        </w:rPr>
        <w:t xml:space="preserve">v súlade s § </w:t>
      </w:r>
      <w:r w:rsidR="003C2EDF" w:rsidRPr="005C3635">
        <w:rPr>
          <w:sz w:val="22"/>
          <w:szCs w:val="22"/>
        </w:rPr>
        <w:t>56</w:t>
      </w:r>
      <w:r w:rsidR="00B162C2" w:rsidRPr="005C3635">
        <w:rPr>
          <w:sz w:val="22"/>
          <w:szCs w:val="22"/>
        </w:rPr>
        <w:t xml:space="preserve"> zákona o verejnom obstarávaní</w:t>
      </w:r>
      <w:r w:rsidR="00DA16F2" w:rsidRPr="005C3635">
        <w:rPr>
          <w:sz w:val="22"/>
          <w:szCs w:val="22"/>
        </w:rPr>
        <w:t xml:space="preserve"> (ďalej aj „zmluva</w:t>
      </w:r>
      <w:r w:rsidR="005D418C">
        <w:rPr>
          <w:sz w:val="22"/>
          <w:szCs w:val="22"/>
        </w:rPr>
        <w:t>)</w:t>
      </w:r>
      <w:r w:rsidR="003067D6" w:rsidRPr="005C3635">
        <w:rPr>
          <w:b/>
          <w:sz w:val="22"/>
          <w:szCs w:val="22"/>
        </w:rPr>
        <w:t xml:space="preserve"> </w:t>
      </w:r>
    </w:p>
    <w:p w14:paraId="48B2797F" w14:textId="2B5AC9A5" w:rsidR="00FC0480" w:rsidRPr="005C3635" w:rsidRDefault="00C83B21" w:rsidP="003003F6">
      <w:pPr>
        <w:numPr>
          <w:ilvl w:val="1"/>
          <w:numId w:val="16"/>
        </w:numPr>
        <w:tabs>
          <w:tab w:val="num" w:pos="567"/>
          <w:tab w:val="right" w:leader="dot" w:pos="9000"/>
          <w:tab w:val="left" w:leader="dot" w:pos="10034"/>
        </w:tabs>
        <w:suppressAutoHyphens/>
        <w:ind w:left="567" w:hanging="567"/>
        <w:jc w:val="both"/>
        <w:rPr>
          <w:sz w:val="22"/>
          <w:szCs w:val="22"/>
        </w:rPr>
      </w:pPr>
      <w:r w:rsidRPr="005C3635">
        <w:rPr>
          <w:iCs/>
          <w:sz w:val="22"/>
          <w:szCs w:val="22"/>
        </w:rPr>
        <w:t>Lehota</w:t>
      </w:r>
      <w:r w:rsidR="00892F07" w:rsidRPr="005C3635">
        <w:rPr>
          <w:sz w:val="22"/>
          <w:szCs w:val="22"/>
        </w:rPr>
        <w:t xml:space="preserve"> dodania predmetu zákazky: </w:t>
      </w:r>
      <w:r w:rsidR="008C4DD3" w:rsidRPr="005C3635">
        <w:rPr>
          <w:sz w:val="22"/>
          <w:szCs w:val="22"/>
        </w:rPr>
        <w:t xml:space="preserve">maximálne </w:t>
      </w:r>
      <w:r w:rsidR="008C4DD3" w:rsidRPr="00C95C4D">
        <w:rPr>
          <w:b/>
          <w:sz w:val="22"/>
          <w:szCs w:val="22"/>
        </w:rPr>
        <w:t>do</w:t>
      </w:r>
      <w:r w:rsidR="0075420D" w:rsidRPr="00C95C4D">
        <w:rPr>
          <w:b/>
          <w:sz w:val="22"/>
          <w:szCs w:val="22"/>
        </w:rPr>
        <w:t xml:space="preserve"> </w:t>
      </w:r>
      <w:r w:rsidR="0036446B" w:rsidRPr="00E16FDE">
        <w:rPr>
          <w:b/>
          <w:sz w:val="22"/>
          <w:szCs w:val="22"/>
        </w:rPr>
        <w:t>365</w:t>
      </w:r>
      <w:r w:rsidR="00C95C4D" w:rsidRPr="00C95C4D">
        <w:rPr>
          <w:b/>
          <w:sz w:val="22"/>
          <w:szCs w:val="22"/>
        </w:rPr>
        <w:t xml:space="preserve"> dní</w:t>
      </w:r>
      <w:r w:rsidR="008C4DD3" w:rsidRPr="00C95C4D">
        <w:rPr>
          <w:b/>
          <w:sz w:val="22"/>
          <w:szCs w:val="22"/>
        </w:rPr>
        <w:t>.</w:t>
      </w:r>
      <w:r w:rsidR="008C4DD3" w:rsidRPr="005C3635">
        <w:rPr>
          <w:sz w:val="22"/>
          <w:szCs w:val="22"/>
        </w:rPr>
        <w:t xml:space="preserve"> </w:t>
      </w:r>
      <w:r w:rsidR="008C4DD3" w:rsidRPr="005C3635">
        <w:rPr>
          <w:b/>
          <w:sz w:val="22"/>
          <w:szCs w:val="22"/>
        </w:rPr>
        <w:t>Lehota výstavby je súčasťou Kritérií</w:t>
      </w:r>
      <w:r w:rsidR="008C4DD3" w:rsidRPr="005C3635">
        <w:rPr>
          <w:sz w:val="22"/>
          <w:szCs w:val="22"/>
        </w:rPr>
        <w:t>. Predmetnú lehotu navrhuje uchádzač</w:t>
      </w:r>
      <w:r w:rsidR="008A0374" w:rsidRPr="005C3635">
        <w:rPr>
          <w:sz w:val="22"/>
          <w:szCs w:val="22"/>
        </w:rPr>
        <w:t xml:space="preserve"> na základe </w:t>
      </w:r>
      <w:r w:rsidR="000568F8" w:rsidRPr="005C3635">
        <w:rPr>
          <w:sz w:val="22"/>
          <w:szCs w:val="22"/>
        </w:rPr>
        <w:t xml:space="preserve">dostupnosti a </w:t>
      </w:r>
      <w:r w:rsidR="008A0374" w:rsidRPr="005C3635">
        <w:rPr>
          <w:sz w:val="22"/>
          <w:szCs w:val="22"/>
        </w:rPr>
        <w:t xml:space="preserve">použitia síl a prostriedkov, pričom navrhovaná cena musí </w:t>
      </w:r>
      <w:r w:rsidR="002E65A5" w:rsidRPr="005C3635">
        <w:rPr>
          <w:sz w:val="22"/>
          <w:szCs w:val="22"/>
        </w:rPr>
        <w:t>zahŕňať a zohľadňovať</w:t>
      </w:r>
      <w:r w:rsidR="008A0374" w:rsidRPr="005C3635">
        <w:rPr>
          <w:sz w:val="22"/>
          <w:szCs w:val="22"/>
        </w:rPr>
        <w:t> použiti</w:t>
      </w:r>
      <w:r w:rsidR="002E65A5" w:rsidRPr="005C3635">
        <w:rPr>
          <w:sz w:val="22"/>
          <w:szCs w:val="22"/>
        </w:rPr>
        <w:t>e</w:t>
      </w:r>
      <w:r w:rsidR="008A0374" w:rsidRPr="005C3635">
        <w:rPr>
          <w:sz w:val="22"/>
          <w:szCs w:val="22"/>
        </w:rPr>
        <w:t xml:space="preserve"> kapacít, ktoré uchádzač navrhuje.</w:t>
      </w:r>
      <w:r w:rsidR="00586C55" w:rsidRPr="005C3635">
        <w:rPr>
          <w:sz w:val="22"/>
          <w:szCs w:val="22"/>
        </w:rPr>
        <w:t xml:space="preserve">            </w:t>
      </w:r>
    </w:p>
    <w:p w14:paraId="01EBE644" w14:textId="51EC1C0F" w:rsidR="00B213FC" w:rsidRPr="005C3635" w:rsidRDefault="00BF57EA" w:rsidP="003003F6">
      <w:pPr>
        <w:numPr>
          <w:ilvl w:val="1"/>
          <w:numId w:val="16"/>
        </w:numPr>
        <w:tabs>
          <w:tab w:val="num" w:pos="567"/>
          <w:tab w:val="right" w:leader="dot" w:pos="9000"/>
          <w:tab w:val="left" w:leader="dot" w:pos="10034"/>
        </w:tabs>
        <w:suppressAutoHyphens/>
        <w:ind w:left="567" w:hanging="567"/>
        <w:jc w:val="both"/>
        <w:rPr>
          <w:sz w:val="22"/>
          <w:szCs w:val="22"/>
        </w:rPr>
      </w:pPr>
      <w:r w:rsidRPr="005C3635">
        <w:rPr>
          <w:sz w:val="22"/>
          <w:szCs w:val="22"/>
        </w:rPr>
        <w:t>Verejný obstarávateľ nesmie uzatvoriť dodatok</w:t>
      </w:r>
      <w:r w:rsidR="001C4D3E" w:rsidRPr="005C3635">
        <w:rPr>
          <w:sz w:val="22"/>
          <w:szCs w:val="22"/>
        </w:rPr>
        <w:t xml:space="preserve">, </w:t>
      </w:r>
      <w:r w:rsidRPr="005C3635">
        <w:rPr>
          <w:sz w:val="22"/>
          <w:szCs w:val="22"/>
        </w:rPr>
        <w:t xml:space="preserve"> ktor</w:t>
      </w:r>
      <w:r w:rsidR="001C4D3E" w:rsidRPr="005C3635">
        <w:rPr>
          <w:sz w:val="22"/>
          <w:szCs w:val="22"/>
        </w:rPr>
        <w:t>ý</w:t>
      </w:r>
      <w:r w:rsidRPr="005C3635">
        <w:rPr>
          <w:sz w:val="22"/>
          <w:szCs w:val="22"/>
        </w:rPr>
        <w:t xml:space="preserve"> by bol v rozpore s ustanovením § </w:t>
      </w:r>
      <w:r w:rsidR="001D726A">
        <w:rPr>
          <w:sz w:val="22"/>
          <w:szCs w:val="22"/>
        </w:rPr>
        <w:t>18</w:t>
      </w:r>
      <w:r w:rsidR="001D726A" w:rsidRPr="005C3635">
        <w:rPr>
          <w:sz w:val="22"/>
          <w:szCs w:val="22"/>
        </w:rPr>
        <w:t xml:space="preserve"> </w:t>
      </w:r>
      <w:r w:rsidRPr="005C3635">
        <w:rPr>
          <w:sz w:val="22"/>
          <w:szCs w:val="22"/>
        </w:rPr>
        <w:t xml:space="preserve">zákona o verejnom obstarávaní. </w:t>
      </w:r>
      <w:r w:rsidR="00DE26A9" w:rsidRPr="005C3635">
        <w:rPr>
          <w:b/>
          <w:sz w:val="22"/>
          <w:szCs w:val="22"/>
        </w:rPr>
        <w:t>Lehota zhotovenia nesmie byť dlhšia ako je uvedené v bode 6.2. SP.</w:t>
      </w:r>
      <w:r w:rsidRPr="005C3635">
        <w:rPr>
          <w:sz w:val="22"/>
          <w:szCs w:val="22"/>
        </w:rPr>
        <w:t xml:space="preserve">                </w:t>
      </w:r>
      <w:r w:rsidR="00B213FC" w:rsidRPr="005C3635">
        <w:rPr>
          <w:sz w:val="22"/>
          <w:szCs w:val="22"/>
        </w:rPr>
        <w:t xml:space="preserve">                 </w:t>
      </w:r>
    </w:p>
    <w:p w14:paraId="51ED6C1C" w14:textId="77777777" w:rsidR="00A67D42" w:rsidRPr="005C3635" w:rsidRDefault="00BF3A3D" w:rsidP="003003F6">
      <w:pPr>
        <w:numPr>
          <w:ilvl w:val="1"/>
          <w:numId w:val="16"/>
        </w:numPr>
        <w:tabs>
          <w:tab w:val="num" w:pos="567"/>
          <w:tab w:val="right" w:leader="dot" w:pos="9000"/>
          <w:tab w:val="left" w:leader="dot" w:pos="10034"/>
        </w:tabs>
        <w:ind w:left="567" w:hanging="567"/>
        <w:jc w:val="both"/>
        <w:rPr>
          <w:sz w:val="22"/>
          <w:szCs w:val="22"/>
        </w:rPr>
      </w:pPr>
      <w:r w:rsidRPr="005C3635">
        <w:rPr>
          <w:sz w:val="22"/>
          <w:szCs w:val="22"/>
        </w:rPr>
        <w:t xml:space="preserve">Zmluva </w:t>
      </w:r>
      <w:r w:rsidR="00892F07" w:rsidRPr="005C3635">
        <w:rPr>
          <w:sz w:val="22"/>
          <w:szCs w:val="22"/>
        </w:rPr>
        <w:t xml:space="preserve">bude uzavretá na dobu určitú. </w:t>
      </w:r>
      <w:r w:rsidR="00892F07" w:rsidRPr="005C3635">
        <w:rPr>
          <w:sz w:val="22"/>
          <w:szCs w:val="22"/>
          <w:u w:val="single"/>
        </w:rPr>
        <w:t>Začiatok realizácie diela je v</w:t>
      </w:r>
      <w:r w:rsidR="001A7CB8" w:rsidRPr="005C3635">
        <w:rPr>
          <w:sz w:val="22"/>
          <w:szCs w:val="22"/>
          <w:u w:val="single"/>
        </w:rPr>
        <w:t> </w:t>
      </w:r>
      <w:r w:rsidR="00892F07" w:rsidRPr="005C3635">
        <w:rPr>
          <w:sz w:val="22"/>
          <w:szCs w:val="22"/>
          <w:u w:val="single"/>
        </w:rPr>
        <w:t>deň</w:t>
      </w:r>
      <w:r w:rsidR="001A7CB8" w:rsidRPr="005C3635">
        <w:rPr>
          <w:sz w:val="22"/>
          <w:szCs w:val="22"/>
          <w:u w:val="single"/>
        </w:rPr>
        <w:t xml:space="preserve"> bezprostredne nasledujúci                                   po dni </w:t>
      </w:r>
      <w:r w:rsidR="00A302CB" w:rsidRPr="005C3635">
        <w:rPr>
          <w:sz w:val="22"/>
          <w:szCs w:val="22"/>
          <w:u w:val="single"/>
        </w:rPr>
        <w:t xml:space="preserve">protokolárneho </w:t>
      </w:r>
      <w:r w:rsidR="00892F07" w:rsidRPr="005C3635">
        <w:rPr>
          <w:sz w:val="22"/>
          <w:szCs w:val="22"/>
          <w:u w:val="single"/>
        </w:rPr>
        <w:t xml:space="preserve">odovzdania </w:t>
      </w:r>
      <w:r w:rsidR="003549CD" w:rsidRPr="005C3635">
        <w:rPr>
          <w:sz w:val="22"/>
          <w:szCs w:val="22"/>
          <w:u w:val="single"/>
        </w:rPr>
        <w:t>staveniska</w:t>
      </w:r>
      <w:r w:rsidR="00D20377" w:rsidRPr="005C3635">
        <w:rPr>
          <w:sz w:val="22"/>
          <w:szCs w:val="22"/>
          <w:u w:val="single"/>
        </w:rPr>
        <w:t xml:space="preserve"> </w:t>
      </w:r>
      <w:r w:rsidR="00892F07" w:rsidRPr="005C3635">
        <w:rPr>
          <w:sz w:val="22"/>
          <w:szCs w:val="22"/>
          <w:u w:val="single"/>
        </w:rPr>
        <w:t>úspešnému uchádzačovi</w:t>
      </w:r>
      <w:r w:rsidR="00EA112D" w:rsidRPr="005C3635">
        <w:rPr>
          <w:sz w:val="22"/>
          <w:szCs w:val="22"/>
        </w:rPr>
        <w:t>.</w:t>
      </w:r>
      <w:r w:rsidR="00C04123" w:rsidRPr="005C3635">
        <w:rPr>
          <w:sz w:val="22"/>
          <w:szCs w:val="22"/>
        </w:rPr>
        <w:t xml:space="preserve"> </w:t>
      </w:r>
    </w:p>
    <w:p w14:paraId="1C594ADD" w14:textId="77777777" w:rsidR="00892F07" w:rsidRPr="005C3635" w:rsidRDefault="00892F07" w:rsidP="003003F6">
      <w:pPr>
        <w:numPr>
          <w:ilvl w:val="1"/>
          <w:numId w:val="16"/>
        </w:numPr>
        <w:tabs>
          <w:tab w:val="num" w:pos="567"/>
          <w:tab w:val="right" w:leader="dot" w:pos="9000"/>
          <w:tab w:val="left" w:leader="dot" w:pos="10034"/>
        </w:tabs>
        <w:ind w:left="567" w:hanging="567"/>
        <w:jc w:val="both"/>
        <w:rPr>
          <w:sz w:val="22"/>
          <w:szCs w:val="22"/>
        </w:rPr>
      </w:pPr>
      <w:r w:rsidRPr="005C3635">
        <w:rPr>
          <w:sz w:val="22"/>
          <w:szCs w:val="22"/>
        </w:rPr>
        <w:t xml:space="preserve">Podrobné vymedzenie zmluvných podmienok na </w:t>
      </w:r>
      <w:r w:rsidR="00936699" w:rsidRPr="005C3635">
        <w:rPr>
          <w:sz w:val="22"/>
          <w:szCs w:val="22"/>
        </w:rPr>
        <w:t>uskutočnen</w:t>
      </w:r>
      <w:r w:rsidR="004C3858" w:rsidRPr="005C3635">
        <w:rPr>
          <w:sz w:val="22"/>
          <w:szCs w:val="22"/>
        </w:rPr>
        <w:t>ie</w:t>
      </w:r>
      <w:r w:rsidR="00936699" w:rsidRPr="005C3635">
        <w:rPr>
          <w:sz w:val="22"/>
          <w:szCs w:val="22"/>
        </w:rPr>
        <w:t xml:space="preserve"> stavebných prác</w:t>
      </w:r>
      <w:r w:rsidRPr="005C3635">
        <w:rPr>
          <w:sz w:val="22"/>
          <w:szCs w:val="22"/>
        </w:rPr>
        <w:t xml:space="preserve"> je uvedené v časti súťažných podkladov B.3 Obchodné podmienky dodania predmetu zákazky, vrátane časti súťažných podkladov B.1 Opis predmetu zákazky a časti súťažných podkladov B.2 Spôsob určenia ceny.</w:t>
      </w:r>
    </w:p>
    <w:p w14:paraId="2899BEDA" w14:textId="77777777" w:rsidR="00892F07" w:rsidRPr="005C3635" w:rsidRDefault="00251E36" w:rsidP="003003F6">
      <w:pPr>
        <w:numPr>
          <w:ilvl w:val="0"/>
          <w:numId w:val="16"/>
        </w:numPr>
        <w:shd w:val="clear" w:color="auto" w:fill="D9D9D9"/>
        <w:spacing w:before="240"/>
        <w:ind w:left="357" w:hanging="357"/>
        <w:jc w:val="both"/>
        <w:rPr>
          <w:b/>
          <w:bCs/>
          <w:smallCaps/>
          <w:sz w:val="22"/>
          <w:szCs w:val="22"/>
        </w:rPr>
      </w:pPr>
      <w:r w:rsidRPr="005C3635">
        <w:rPr>
          <w:b/>
          <w:bCs/>
          <w:smallCaps/>
          <w:sz w:val="22"/>
          <w:szCs w:val="22"/>
        </w:rPr>
        <w:t>Financovanie predmetu zákazky</w:t>
      </w:r>
    </w:p>
    <w:p w14:paraId="2D3B7E5F" w14:textId="78AFA309" w:rsidR="00DB51F5" w:rsidRPr="005C3635" w:rsidRDefault="00D20377" w:rsidP="006E72D7">
      <w:pPr>
        <w:pStyle w:val="Zkladntext5"/>
        <w:shd w:val="clear" w:color="auto" w:fill="auto"/>
        <w:tabs>
          <w:tab w:val="left" w:pos="567"/>
        </w:tabs>
        <w:spacing w:line="240" w:lineRule="auto"/>
        <w:ind w:left="567" w:right="20" w:hanging="567"/>
        <w:jc w:val="both"/>
        <w:rPr>
          <w:sz w:val="22"/>
          <w:szCs w:val="22"/>
          <w:lang w:val="sk-SK"/>
        </w:rPr>
      </w:pPr>
      <w:r w:rsidRPr="00AC4E02">
        <w:rPr>
          <w:sz w:val="22"/>
          <w:szCs w:val="22"/>
          <w:lang w:val="sk-SK"/>
        </w:rPr>
        <w:t xml:space="preserve">7.1 </w:t>
      </w:r>
      <w:r w:rsidRPr="00AC4E02">
        <w:rPr>
          <w:sz w:val="22"/>
          <w:szCs w:val="22"/>
          <w:lang w:val="sk-SK"/>
        </w:rPr>
        <w:tab/>
      </w:r>
      <w:r w:rsidR="008B572C" w:rsidRPr="00AC4E02">
        <w:rPr>
          <w:sz w:val="22"/>
          <w:szCs w:val="22"/>
          <w:lang w:val="sk-SK"/>
        </w:rPr>
        <w:t>P</w:t>
      </w:r>
      <w:r w:rsidR="001B07F1" w:rsidRPr="00AC4E02">
        <w:rPr>
          <w:sz w:val="22"/>
          <w:szCs w:val="22"/>
          <w:lang w:val="sk-SK"/>
        </w:rPr>
        <w:t xml:space="preserve">redmet zákazky bude </w:t>
      </w:r>
      <w:r w:rsidR="001B07F1" w:rsidRPr="00111EEC">
        <w:rPr>
          <w:sz w:val="22"/>
          <w:szCs w:val="22"/>
          <w:lang w:val="sk-SK"/>
        </w:rPr>
        <w:t xml:space="preserve">financovaný: </w:t>
      </w:r>
      <w:r w:rsidR="00D23602" w:rsidRPr="00111EEC">
        <w:rPr>
          <w:b/>
          <w:sz w:val="22"/>
          <w:szCs w:val="22"/>
          <w:lang w:val="sk-SK"/>
        </w:rPr>
        <w:t>z vlastných zdrojov</w:t>
      </w:r>
      <w:r w:rsidR="0036446B" w:rsidRPr="00143119">
        <w:rPr>
          <w:b/>
          <w:sz w:val="22"/>
          <w:szCs w:val="22"/>
          <w:lang w:val="sk-SK"/>
        </w:rPr>
        <w:t>, cudzích zdrojov a</w:t>
      </w:r>
      <w:r w:rsidR="00E13A15" w:rsidRPr="00143119">
        <w:rPr>
          <w:b/>
          <w:sz w:val="22"/>
          <w:szCs w:val="22"/>
          <w:lang w:val="sk-SK"/>
        </w:rPr>
        <w:t> </w:t>
      </w:r>
      <w:r w:rsidR="0036446B" w:rsidRPr="00143119">
        <w:rPr>
          <w:b/>
          <w:sz w:val="22"/>
          <w:szCs w:val="22"/>
          <w:lang w:val="sk-SK"/>
        </w:rPr>
        <w:t>z</w:t>
      </w:r>
      <w:r w:rsidR="00E13A15" w:rsidRPr="00143119">
        <w:rPr>
          <w:b/>
          <w:sz w:val="22"/>
          <w:szCs w:val="22"/>
          <w:lang w:val="sk-SK"/>
        </w:rPr>
        <w:t xml:space="preserve">o zdrojov </w:t>
      </w:r>
      <w:r w:rsidR="0036446B" w:rsidRPr="00143119">
        <w:rPr>
          <w:b/>
          <w:sz w:val="22"/>
          <w:szCs w:val="22"/>
          <w:lang w:val="sk-SK"/>
        </w:rPr>
        <w:t>fondu na podporu športu</w:t>
      </w:r>
      <w:r w:rsidR="003B735F" w:rsidRPr="00143119">
        <w:rPr>
          <w:b/>
          <w:sz w:val="22"/>
          <w:szCs w:val="22"/>
          <w:lang w:val="sk-SK"/>
        </w:rPr>
        <w:t>“</w:t>
      </w:r>
      <w:r w:rsidR="003B735F" w:rsidRPr="00143119">
        <w:rPr>
          <w:lang w:val="sk-SK"/>
        </w:rPr>
        <w:t xml:space="preserve"> </w:t>
      </w:r>
      <w:r w:rsidR="00DB51F5" w:rsidRPr="00143119">
        <w:rPr>
          <w:sz w:val="22"/>
          <w:szCs w:val="22"/>
          <w:lang w:val="sk-SK"/>
        </w:rPr>
        <w:t>formou bezhotovostného platobného styku</w:t>
      </w:r>
      <w:r w:rsidR="00DB51F5" w:rsidRPr="005C3635">
        <w:rPr>
          <w:sz w:val="22"/>
          <w:szCs w:val="22"/>
          <w:lang w:val="sk-SK"/>
        </w:rPr>
        <w:t xml:space="preserve"> v eurách na základe faktúry predloženej úspešným uchádzačom. Finančné plnenie zmluvnej ceny sa bude realizovať v</w:t>
      </w:r>
      <w:r w:rsidR="00AC570D" w:rsidRPr="005C3635">
        <w:rPr>
          <w:sz w:val="22"/>
          <w:szCs w:val="22"/>
          <w:lang w:val="sk-SK"/>
        </w:rPr>
        <w:t xml:space="preserve"> mene </w:t>
      </w:r>
      <w:r w:rsidR="00DB51F5" w:rsidRPr="005C3635">
        <w:rPr>
          <w:sz w:val="22"/>
          <w:szCs w:val="22"/>
          <w:lang w:val="sk-SK"/>
        </w:rPr>
        <w:t>EUR</w:t>
      </w:r>
      <w:r w:rsidR="00AC570D" w:rsidRPr="005C3635">
        <w:rPr>
          <w:sz w:val="22"/>
          <w:szCs w:val="22"/>
          <w:lang w:val="sk-SK"/>
        </w:rPr>
        <w:t>O</w:t>
      </w:r>
      <w:r w:rsidR="00A447A4" w:rsidRPr="005C3635">
        <w:rPr>
          <w:sz w:val="22"/>
          <w:szCs w:val="22"/>
          <w:lang w:val="sk-SK"/>
        </w:rPr>
        <w:t xml:space="preserve">. </w:t>
      </w:r>
    </w:p>
    <w:p w14:paraId="5E6BDFCC" w14:textId="77777777" w:rsidR="00892F07" w:rsidRPr="005C3635" w:rsidRDefault="0040438A" w:rsidP="006E72D7">
      <w:pPr>
        <w:jc w:val="both"/>
        <w:rPr>
          <w:sz w:val="22"/>
          <w:szCs w:val="22"/>
        </w:rPr>
      </w:pPr>
      <w:r w:rsidRPr="005C3635">
        <w:rPr>
          <w:sz w:val="22"/>
          <w:szCs w:val="22"/>
        </w:rPr>
        <w:lastRenderedPageBreak/>
        <w:t xml:space="preserve">7.2    </w:t>
      </w:r>
      <w:r w:rsidR="00892F07" w:rsidRPr="005C3635">
        <w:rPr>
          <w:sz w:val="22"/>
          <w:szCs w:val="22"/>
        </w:rPr>
        <w:t xml:space="preserve">Verejný obstarávateľ neposkytuje </w:t>
      </w:r>
      <w:r w:rsidR="00676940" w:rsidRPr="005C3635">
        <w:rPr>
          <w:sz w:val="22"/>
          <w:szCs w:val="22"/>
        </w:rPr>
        <w:t>na plnenie predmetu zákazky</w:t>
      </w:r>
      <w:r w:rsidR="00676940" w:rsidRPr="005C3635">
        <w:rPr>
          <w:color w:val="FF0000"/>
          <w:sz w:val="22"/>
          <w:szCs w:val="22"/>
        </w:rPr>
        <w:t xml:space="preserve"> </w:t>
      </w:r>
      <w:r w:rsidR="00892F07" w:rsidRPr="005C3635">
        <w:rPr>
          <w:sz w:val="22"/>
          <w:szCs w:val="22"/>
        </w:rPr>
        <w:t>preddavky ani zálohy.</w:t>
      </w:r>
    </w:p>
    <w:p w14:paraId="6B75746A" w14:textId="24424B2C" w:rsidR="003D3E73" w:rsidRPr="008F0893" w:rsidRDefault="003122E4" w:rsidP="00026A6F">
      <w:pPr>
        <w:suppressAutoHyphens/>
        <w:overflowPunct w:val="0"/>
        <w:autoSpaceDE w:val="0"/>
        <w:ind w:left="567" w:hanging="567"/>
        <w:jc w:val="both"/>
        <w:textAlignment w:val="baseline"/>
        <w:rPr>
          <w:sz w:val="22"/>
          <w:szCs w:val="22"/>
        </w:rPr>
      </w:pPr>
      <w:r w:rsidRPr="005C3635">
        <w:rPr>
          <w:sz w:val="22"/>
          <w:szCs w:val="22"/>
          <w:lang w:eastAsia="ar-SA"/>
        </w:rPr>
        <w:t xml:space="preserve">7.3  </w:t>
      </w:r>
      <w:r w:rsidR="001C4D3E" w:rsidRPr="005C3635">
        <w:rPr>
          <w:sz w:val="22"/>
          <w:szCs w:val="22"/>
          <w:lang w:eastAsia="ar-SA"/>
        </w:rPr>
        <w:t xml:space="preserve">  </w:t>
      </w:r>
      <w:r w:rsidR="00D20377" w:rsidRPr="005C3635">
        <w:rPr>
          <w:sz w:val="22"/>
          <w:szCs w:val="22"/>
          <w:lang w:eastAsia="ar-SA"/>
        </w:rPr>
        <w:tab/>
      </w:r>
      <w:r w:rsidR="003D3E73" w:rsidRPr="005C3635">
        <w:rPr>
          <w:sz w:val="22"/>
          <w:szCs w:val="22"/>
        </w:rPr>
        <w:t xml:space="preserve">Platba za poskytnuté </w:t>
      </w:r>
      <w:r w:rsidR="00546D7E" w:rsidRPr="005C3635">
        <w:rPr>
          <w:sz w:val="22"/>
          <w:szCs w:val="22"/>
        </w:rPr>
        <w:t xml:space="preserve">tovary, </w:t>
      </w:r>
      <w:r w:rsidR="003D3E73" w:rsidRPr="005C3635">
        <w:rPr>
          <w:sz w:val="22"/>
          <w:szCs w:val="22"/>
        </w:rPr>
        <w:t>služby</w:t>
      </w:r>
      <w:r w:rsidR="00546D7E" w:rsidRPr="005C3635">
        <w:rPr>
          <w:sz w:val="22"/>
          <w:szCs w:val="22"/>
        </w:rPr>
        <w:t xml:space="preserve"> a práce</w:t>
      </w:r>
      <w:r w:rsidR="003D3E73" w:rsidRPr="005C3635">
        <w:rPr>
          <w:sz w:val="22"/>
          <w:szCs w:val="22"/>
        </w:rPr>
        <w:t xml:space="preserve"> </w:t>
      </w:r>
      <w:r w:rsidR="00546D7E" w:rsidRPr="005C3635">
        <w:rPr>
          <w:sz w:val="22"/>
          <w:szCs w:val="22"/>
        </w:rPr>
        <w:t>súvi</w:t>
      </w:r>
      <w:r w:rsidR="001C4D3E" w:rsidRPr="005C3635">
        <w:rPr>
          <w:sz w:val="22"/>
          <w:szCs w:val="22"/>
        </w:rPr>
        <w:t>siace</w:t>
      </w:r>
      <w:r w:rsidR="00546D7E" w:rsidRPr="005C3635">
        <w:rPr>
          <w:sz w:val="22"/>
          <w:szCs w:val="22"/>
        </w:rPr>
        <w:t> </w:t>
      </w:r>
      <w:r w:rsidR="001C4D3E" w:rsidRPr="005C3635">
        <w:rPr>
          <w:sz w:val="22"/>
          <w:szCs w:val="22"/>
        </w:rPr>
        <w:t xml:space="preserve">s </w:t>
      </w:r>
      <w:r w:rsidR="00546D7E" w:rsidRPr="005C3635">
        <w:rPr>
          <w:sz w:val="22"/>
          <w:szCs w:val="22"/>
        </w:rPr>
        <w:t xml:space="preserve">predmetom zákazky </w:t>
      </w:r>
      <w:r w:rsidR="003D3E73" w:rsidRPr="005C3635">
        <w:rPr>
          <w:sz w:val="22"/>
          <w:szCs w:val="22"/>
        </w:rPr>
        <w:t xml:space="preserve">sa bude realizovať formou bezhotovostného platobného styku v eurách (EUR), bankovým prevodom na účet dodávateľa, na základe dodávateľom predložených faktúr, ktoré musia obsahovať všetky požadované náležitosti daňového dokladu podľa platného právneho poriadku Slovenskej republiky, a všetky údaje a informácie požadované verejným obstarávateľom. V prípade, že faktúra nebude obsahovať požadované náležitosti daňového dokladu podľa platného právneho poriadku Slovenskej republiky a všetky údaje a informácie požadované verejným obstarávateľom, verejný obstarávateľ </w:t>
      </w:r>
      <w:bookmarkStart w:id="4" w:name="_Hlk10634271"/>
      <w:r w:rsidR="003D3E73" w:rsidRPr="008F0893">
        <w:rPr>
          <w:sz w:val="22"/>
          <w:szCs w:val="22"/>
        </w:rPr>
        <w:t xml:space="preserve">ju </w:t>
      </w:r>
      <w:r w:rsidR="003552E7" w:rsidRPr="008F0893">
        <w:rPr>
          <w:sz w:val="22"/>
          <w:szCs w:val="22"/>
        </w:rPr>
        <w:t xml:space="preserve">do 10 dní od doručenia </w:t>
      </w:r>
      <w:r w:rsidR="003D3E73" w:rsidRPr="008F0893">
        <w:rPr>
          <w:sz w:val="22"/>
          <w:szCs w:val="22"/>
        </w:rPr>
        <w:t>vráti dodávateľovi na doplnenie, resp. opravenie.</w:t>
      </w:r>
      <w:r w:rsidR="003552E7" w:rsidRPr="008F0893">
        <w:rPr>
          <w:sz w:val="22"/>
          <w:szCs w:val="22"/>
        </w:rPr>
        <w:t xml:space="preserve"> Súčasťou faktúry taktiež musí byť názov projektu a identifikáciu kódu projektu.</w:t>
      </w:r>
      <w:bookmarkEnd w:id="4"/>
    </w:p>
    <w:p w14:paraId="14000883" w14:textId="18AD3A7A" w:rsidR="003D3E73" w:rsidRPr="005C3635" w:rsidRDefault="00A447A4" w:rsidP="00A447A4">
      <w:pPr>
        <w:suppressAutoHyphens/>
        <w:overflowPunct w:val="0"/>
        <w:autoSpaceDE w:val="0"/>
        <w:ind w:left="567" w:hanging="567"/>
        <w:jc w:val="both"/>
        <w:textAlignment w:val="baseline"/>
        <w:rPr>
          <w:sz w:val="22"/>
          <w:szCs w:val="22"/>
        </w:rPr>
      </w:pPr>
      <w:r w:rsidRPr="008F0893">
        <w:rPr>
          <w:sz w:val="22"/>
          <w:szCs w:val="22"/>
        </w:rPr>
        <w:t xml:space="preserve">7.4    </w:t>
      </w:r>
      <w:r w:rsidR="00D20377" w:rsidRPr="008F0893">
        <w:rPr>
          <w:sz w:val="22"/>
          <w:szCs w:val="22"/>
        </w:rPr>
        <w:tab/>
      </w:r>
      <w:r w:rsidR="003D3E73" w:rsidRPr="008F0893">
        <w:rPr>
          <w:sz w:val="22"/>
          <w:szCs w:val="22"/>
        </w:rPr>
        <w:t>Splatnosť faktúr</w:t>
      </w:r>
      <w:r w:rsidR="00AC4E02" w:rsidRPr="008F0893">
        <w:rPr>
          <w:sz w:val="22"/>
          <w:szCs w:val="22"/>
        </w:rPr>
        <w:t xml:space="preserve"> je obvykle </w:t>
      </w:r>
      <w:r w:rsidR="003552E7" w:rsidRPr="008F0893">
        <w:rPr>
          <w:b/>
          <w:bCs/>
          <w:sz w:val="22"/>
          <w:szCs w:val="22"/>
        </w:rPr>
        <w:t xml:space="preserve">60 </w:t>
      </w:r>
      <w:r w:rsidR="00AC4E02" w:rsidRPr="008F0893">
        <w:rPr>
          <w:b/>
          <w:sz w:val="22"/>
          <w:szCs w:val="22"/>
        </w:rPr>
        <w:t>dní</w:t>
      </w:r>
      <w:r w:rsidR="00AC4E02" w:rsidRPr="008F0893">
        <w:rPr>
          <w:sz w:val="22"/>
          <w:szCs w:val="22"/>
        </w:rPr>
        <w:t xml:space="preserve"> odo dňa jej doručenia verejnému</w:t>
      </w:r>
      <w:r w:rsidR="00AC4E02" w:rsidRPr="009332BE">
        <w:rPr>
          <w:sz w:val="22"/>
          <w:szCs w:val="22"/>
        </w:rPr>
        <w:t xml:space="preserve"> obstarávateľovi, </w:t>
      </w:r>
      <w:r w:rsidR="008E23D6" w:rsidRPr="008E23D6">
        <w:rPr>
          <w:sz w:val="22"/>
          <w:szCs w:val="22"/>
        </w:rPr>
        <w:t>pričom z</w:t>
      </w:r>
      <w:r w:rsidR="008E23D6" w:rsidRPr="008E23D6">
        <w:rPr>
          <w:rStyle w:val="fontstyle01"/>
        </w:rPr>
        <w:t>hotoviteľom fakturované oprávnené výdavky Projektu v zmysle Zmluvy o NFP súvisiace s Realizáciou predmetu zákazky budú uhradené bezodkladne po pripísaní príslušnej platby od poskytovateľa (IROP) na účet verejného obstarávateľa ak sa uplatnilo.</w:t>
      </w:r>
      <w:r w:rsidR="008E23D6" w:rsidRPr="009332BE">
        <w:rPr>
          <w:sz w:val="22"/>
          <w:szCs w:val="22"/>
        </w:rPr>
        <w:t xml:space="preserve"> </w:t>
      </w:r>
      <w:r w:rsidR="003D3E73" w:rsidRPr="009332BE">
        <w:rPr>
          <w:sz w:val="22"/>
          <w:szCs w:val="22"/>
        </w:rPr>
        <w:t>V</w:t>
      </w:r>
      <w:r w:rsidR="003D3E73" w:rsidRPr="005C3635">
        <w:rPr>
          <w:sz w:val="22"/>
          <w:szCs w:val="22"/>
        </w:rPr>
        <w:t> prípade, že doručená faktúra bude verejným obstarávateľom vrátená dodávateľovi na doplnenie, resp. opravenie podľa bodu 7.3 tejto časti súťažných podkladov, lehota splatnosti takejto faktúry začne znovu plynúť dňom doručenia doplnenej,</w:t>
      </w:r>
      <w:r w:rsidR="003C2084" w:rsidRPr="005C3635">
        <w:rPr>
          <w:sz w:val="22"/>
          <w:szCs w:val="22"/>
        </w:rPr>
        <w:t xml:space="preserve"> </w:t>
      </w:r>
      <w:r w:rsidR="003D3E73" w:rsidRPr="005C3635">
        <w:rPr>
          <w:sz w:val="22"/>
          <w:szCs w:val="22"/>
        </w:rPr>
        <w:t>resp. opravenej faktúry verejnému obstarávateľovi.</w:t>
      </w:r>
    </w:p>
    <w:p w14:paraId="605342C2" w14:textId="77777777" w:rsidR="003D3E73" w:rsidRPr="005C3635" w:rsidRDefault="00220F29" w:rsidP="00220F29">
      <w:pPr>
        <w:suppressAutoHyphens/>
        <w:overflowPunct w:val="0"/>
        <w:autoSpaceDE w:val="0"/>
        <w:ind w:left="567" w:hanging="567"/>
        <w:jc w:val="both"/>
        <w:textAlignment w:val="baseline"/>
        <w:rPr>
          <w:sz w:val="22"/>
          <w:szCs w:val="22"/>
        </w:rPr>
      </w:pPr>
      <w:r w:rsidRPr="005C3635">
        <w:rPr>
          <w:sz w:val="22"/>
          <w:szCs w:val="22"/>
        </w:rPr>
        <w:t xml:space="preserve">7.5 </w:t>
      </w:r>
      <w:r w:rsidR="00BB010F" w:rsidRPr="005C3635">
        <w:rPr>
          <w:sz w:val="22"/>
          <w:szCs w:val="22"/>
        </w:rPr>
        <w:t xml:space="preserve">  </w:t>
      </w:r>
      <w:r w:rsidRPr="005C3635">
        <w:rPr>
          <w:sz w:val="22"/>
          <w:szCs w:val="22"/>
        </w:rPr>
        <w:t xml:space="preserve"> </w:t>
      </w:r>
      <w:r w:rsidR="00D20377" w:rsidRPr="005C3635">
        <w:rPr>
          <w:sz w:val="22"/>
          <w:szCs w:val="22"/>
        </w:rPr>
        <w:tab/>
      </w:r>
      <w:r w:rsidR="003D3E73" w:rsidRPr="005C3635">
        <w:rPr>
          <w:sz w:val="22"/>
          <w:szCs w:val="22"/>
        </w:rPr>
        <w:t>Faktúra sa bude považovať za uhradenú dňom odpísania jej úhrady vo výške fakturovanej dodávateľom z účtu verejného obstarávateľa na účet dodávateľa uvedený v doručenej faktúre.</w:t>
      </w:r>
    </w:p>
    <w:p w14:paraId="7534FD04" w14:textId="77777777" w:rsidR="00026A6F" w:rsidRPr="005C3635" w:rsidRDefault="00220F29" w:rsidP="00220F29">
      <w:pPr>
        <w:suppressAutoHyphens/>
        <w:overflowPunct w:val="0"/>
        <w:autoSpaceDE w:val="0"/>
        <w:ind w:left="567" w:hanging="567"/>
        <w:jc w:val="both"/>
        <w:textAlignment w:val="baseline"/>
        <w:rPr>
          <w:sz w:val="22"/>
          <w:szCs w:val="22"/>
          <w:lang w:eastAsia="ar-SA"/>
        </w:rPr>
      </w:pPr>
      <w:r w:rsidRPr="005C3635">
        <w:rPr>
          <w:sz w:val="22"/>
          <w:szCs w:val="22"/>
        </w:rPr>
        <w:t xml:space="preserve">7.6 </w:t>
      </w:r>
      <w:r w:rsidR="00BB010F" w:rsidRPr="005C3635">
        <w:rPr>
          <w:sz w:val="22"/>
          <w:szCs w:val="22"/>
        </w:rPr>
        <w:t xml:space="preserve">  </w:t>
      </w:r>
      <w:r w:rsidR="00D20377" w:rsidRPr="005C3635">
        <w:rPr>
          <w:sz w:val="22"/>
          <w:szCs w:val="22"/>
        </w:rPr>
        <w:tab/>
      </w:r>
      <w:r w:rsidR="00026A6F" w:rsidRPr="005C3635">
        <w:rPr>
          <w:sz w:val="22"/>
          <w:szCs w:val="22"/>
          <w:lang w:eastAsia="ar-SA"/>
        </w:rPr>
        <w:t xml:space="preserve">Ďalšie podrobnosti financovania predmetu zákazky sú uvedené v návrhu zmluvy, ktorý je uvedený v časti </w:t>
      </w:r>
      <w:r w:rsidR="00026A6F" w:rsidRPr="005C3635">
        <w:rPr>
          <w:sz w:val="22"/>
          <w:szCs w:val="22"/>
        </w:rPr>
        <w:t>B.3  Obchodné podmienky dodania predmetu zákazky.</w:t>
      </w:r>
      <w:r w:rsidR="00026A6F" w:rsidRPr="005C3635">
        <w:rPr>
          <w:sz w:val="22"/>
          <w:szCs w:val="22"/>
          <w:lang w:eastAsia="ar-SA"/>
        </w:rPr>
        <w:t xml:space="preserve">   </w:t>
      </w:r>
    </w:p>
    <w:p w14:paraId="0CDB7BEA" w14:textId="77777777" w:rsidR="003D3E73" w:rsidRPr="005C3635" w:rsidRDefault="003D3E73" w:rsidP="00FA4B8A">
      <w:pPr>
        <w:suppressAutoHyphens/>
        <w:overflowPunct w:val="0"/>
        <w:autoSpaceDE w:val="0"/>
        <w:ind w:left="567" w:hanging="567"/>
        <w:jc w:val="both"/>
        <w:textAlignment w:val="baseline"/>
        <w:rPr>
          <w:sz w:val="22"/>
          <w:szCs w:val="22"/>
        </w:rPr>
      </w:pPr>
    </w:p>
    <w:p w14:paraId="5B2D846A" w14:textId="77777777" w:rsidR="00892F07" w:rsidRPr="005C3635" w:rsidRDefault="00892F07" w:rsidP="003003F6">
      <w:pPr>
        <w:numPr>
          <w:ilvl w:val="0"/>
          <w:numId w:val="16"/>
        </w:numPr>
        <w:shd w:val="clear" w:color="auto" w:fill="D9D9D9"/>
        <w:spacing w:before="240"/>
        <w:ind w:left="357" w:hanging="357"/>
        <w:jc w:val="both"/>
        <w:rPr>
          <w:b/>
          <w:bCs/>
          <w:smallCaps/>
          <w:sz w:val="22"/>
          <w:szCs w:val="22"/>
        </w:rPr>
      </w:pPr>
      <w:r w:rsidRPr="005C3635">
        <w:rPr>
          <w:b/>
          <w:bCs/>
          <w:smallCaps/>
          <w:sz w:val="22"/>
          <w:szCs w:val="22"/>
        </w:rPr>
        <w:t>Lehota viazanosti ponuky</w:t>
      </w:r>
    </w:p>
    <w:p w14:paraId="7C3DD07D" w14:textId="794C2430" w:rsidR="00892F07" w:rsidRPr="005C3635" w:rsidRDefault="007E7F48" w:rsidP="00B228B6">
      <w:pPr>
        <w:tabs>
          <w:tab w:val="right" w:leader="dot" w:pos="9000"/>
          <w:tab w:val="right" w:leader="dot" w:pos="10036"/>
        </w:tabs>
        <w:ind w:left="426" w:hanging="426"/>
        <w:jc w:val="both"/>
        <w:rPr>
          <w:b/>
          <w:color w:val="FF0000"/>
          <w:sz w:val="22"/>
          <w:szCs w:val="22"/>
        </w:rPr>
      </w:pPr>
      <w:r w:rsidRPr="005C3635">
        <w:rPr>
          <w:sz w:val="22"/>
          <w:szCs w:val="22"/>
        </w:rPr>
        <w:t>8.1   U</w:t>
      </w:r>
      <w:r w:rsidR="00892F07" w:rsidRPr="005C3635">
        <w:rPr>
          <w:sz w:val="22"/>
          <w:szCs w:val="22"/>
        </w:rPr>
        <w:t xml:space="preserve">chádzač je svojou ponukou viazaný od uplynutia lehoty na predkladanie ponúk až do uplynutia lehoty viazanosti ponúk stanovenej verejným obstarávateľom </w:t>
      </w:r>
      <w:r w:rsidR="00660042" w:rsidRPr="005C3635">
        <w:rPr>
          <w:sz w:val="22"/>
          <w:szCs w:val="22"/>
        </w:rPr>
        <w:t>do</w:t>
      </w:r>
      <w:r w:rsidR="00660042" w:rsidRPr="005C3635">
        <w:rPr>
          <w:b/>
          <w:sz w:val="22"/>
          <w:szCs w:val="22"/>
        </w:rPr>
        <w:t xml:space="preserve"> </w:t>
      </w:r>
      <w:r w:rsidR="00A91FB5" w:rsidRPr="00164E03">
        <w:rPr>
          <w:b/>
          <w:sz w:val="22"/>
          <w:szCs w:val="22"/>
        </w:rPr>
        <w:t>3</w:t>
      </w:r>
      <w:r w:rsidR="00164E03" w:rsidRPr="00164E03">
        <w:rPr>
          <w:b/>
          <w:sz w:val="22"/>
          <w:szCs w:val="22"/>
        </w:rPr>
        <w:t>1</w:t>
      </w:r>
      <w:r w:rsidR="008759BA" w:rsidRPr="00164E03">
        <w:rPr>
          <w:b/>
          <w:sz w:val="22"/>
          <w:szCs w:val="22"/>
        </w:rPr>
        <w:t>.</w:t>
      </w:r>
      <w:r w:rsidR="00EF7F57" w:rsidRPr="00164E03">
        <w:rPr>
          <w:b/>
          <w:sz w:val="22"/>
          <w:szCs w:val="22"/>
        </w:rPr>
        <w:t>1</w:t>
      </w:r>
      <w:r w:rsidR="00164E03" w:rsidRPr="00164E03">
        <w:rPr>
          <w:b/>
          <w:sz w:val="22"/>
          <w:szCs w:val="22"/>
        </w:rPr>
        <w:t>2</w:t>
      </w:r>
      <w:r w:rsidR="008759BA" w:rsidRPr="00164E03">
        <w:rPr>
          <w:b/>
          <w:sz w:val="22"/>
          <w:szCs w:val="22"/>
        </w:rPr>
        <w:t>.202</w:t>
      </w:r>
      <w:r w:rsidR="00A91FB5" w:rsidRPr="00164E03">
        <w:rPr>
          <w:b/>
          <w:sz w:val="22"/>
          <w:szCs w:val="22"/>
        </w:rPr>
        <w:t>1</w:t>
      </w:r>
    </w:p>
    <w:p w14:paraId="08DC2AED" w14:textId="77777777" w:rsidR="00704C5F" w:rsidRPr="005C3635" w:rsidRDefault="00704C5F" w:rsidP="00395C75">
      <w:pPr>
        <w:tabs>
          <w:tab w:val="right" w:leader="dot" w:pos="9000"/>
          <w:tab w:val="right" w:leader="dot" w:pos="10036"/>
        </w:tabs>
        <w:ind w:left="426" w:hanging="426"/>
        <w:jc w:val="both"/>
        <w:rPr>
          <w:sz w:val="22"/>
          <w:szCs w:val="22"/>
        </w:rPr>
      </w:pPr>
    </w:p>
    <w:p w14:paraId="01677C33" w14:textId="77777777" w:rsidR="00892F07" w:rsidRPr="005C3635" w:rsidRDefault="00234C37" w:rsidP="003003F6">
      <w:pPr>
        <w:numPr>
          <w:ilvl w:val="0"/>
          <w:numId w:val="17"/>
        </w:numPr>
        <w:shd w:val="clear" w:color="auto" w:fill="D9D9D9"/>
        <w:spacing w:before="240"/>
        <w:ind w:left="284" w:hanging="284"/>
        <w:jc w:val="both"/>
        <w:rPr>
          <w:b/>
          <w:bCs/>
          <w:smallCaps/>
          <w:sz w:val="22"/>
          <w:szCs w:val="22"/>
        </w:rPr>
      </w:pPr>
      <w:r w:rsidRPr="005C3635">
        <w:rPr>
          <w:b/>
          <w:bCs/>
          <w:smallCaps/>
          <w:sz w:val="22"/>
          <w:szCs w:val="22"/>
        </w:rPr>
        <w:t xml:space="preserve">   </w:t>
      </w:r>
      <w:r w:rsidR="00892F07" w:rsidRPr="005C3635">
        <w:rPr>
          <w:b/>
          <w:bCs/>
          <w:smallCaps/>
          <w:sz w:val="22"/>
          <w:szCs w:val="22"/>
        </w:rPr>
        <w:t>Záujemca/uchádzač</w:t>
      </w:r>
    </w:p>
    <w:p w14:paraId="7A14698B" w14:textId="77777777" w:rsidR="009F1095" w:rsidRPr="005C3635" w:rsidRDefault="00234C37" w:rsidP="001C4D3E">
      <w:pPr>
        <w:pStyle w:val="Bezmezer"/>
        <w:ind w:left="426" w:hanging="426"/>
        <w:jc w:val="both"/>
        <w:rPr>
          <w:rFonts w:ascii="Times New Roman" w:hAnsi="Times New Roman" w:cs="Times New Roman"/>
          <w:color w:val="000000"/>
          <w:lang w:val="sk-SK"/>
        </w:rPr>
      </w:pPr>
      <w:r w:rsidRPr="005C3635">
        <w:rPr>
          <w:rFonts w:ascii="Times New Roman" w:hAnsi="Times New Roman" w:cs="Times New Roman"/>
          <w:lang w:val="sk-SK"/>
        </w:rPr>
        <w:t>9.1</w:t>
      </w:r>
      <w:r w:rsidR="00200574" w:rsidRPr="005C3635">
        <w:rPr>
          <w:rFonts w:ascii="Times New Roman" w:hAnsi="Times New Roman" w:cs="Times New Roman"/>
          <w:lang w:val="sk-SK"/>
        </w:rPr>
        <w:t xml:space="preserve"> </w:t>
      </w:r>
      <w:r w:rsidR="00892F07" w:rsidRPr="005C3635">
        <w:rPr>
          <w:rFonts w:ascii="Times New Roman" w:hAnsi="Times New Roman" w:cs="Times New Roman"/>
          <w:lang w:val="sk-SK"/>
        </w:rPr>
        <w:t>Záujemca</w:t>
      </w:r>
      <w:r w:rsidR="00292252" w:rsidRPr="005C3635">
        <w:rPr>
          <w:rFonts w:ascii="Times New Roman" w:hAnsi="Times New Roman" w:cs="Times New Roman"/>
          <w:lang w:val="sk-SK"/>
        </w:rPr>
        <w:t>,</w:t>
      </w:r>
      <w:r w:rsidR="00892F07" w:rsidRPr="005C3635">
        <w:rPr>
          <w:rFonts w:ascii="Times New Roman" w:hAnsi="Times New Roman" w:cs="Times New Roman"/>
          <w:lang w:val="sk-SK"/>
        </w:rPr>
        <w:t xml:space="preserve"> podľa </w:t>
      </w:r>
      <w:r w:rsidR="001D7DC1" w:rsidRPr="005C3635">
        <w:rPr>
          <w:rFonts w:ascii="Times New Roman" w:hAnsi="Times New Roman" w:cs="Times New Roman"/>
          <w:lang w:val="sk-SK"/>
        </w:rPr>
        <w:t xml:space="preserve">§ 2 ods. 5 písm. b) </w:t>
      </w:r>
      <w:r w:rsidR="00892F07" w:rsidRPr="005C3635">
        <w:rPr>
          <w:rFonts w:ascii="Times New Roman" w:hAnsi="Times New Roman" w:cs="Times New Roman"/>
          <w:lang w:val="sk-SK"/>
        </w:rPr>
        <w:t xml:space="preserve"> zákona o verejnom obstarávaní</w:t>
      </w:r>
      <w:r w:rsidR="00292252" w:rsidRPr="005C3635">
        <w:rPr>
          <w:rFonts w:ascii="Times New Roman" w:hAnsi="Times New Roman" w:cs="Times New Roman"/>
          <w:lang w:val="sk-SK"/>
        </w:rPr>
        <w:t>, pre potreby tohto verejného obstarávania</w:t>
      </w:r>
      <w:r w:rsidR="0087570D" w:rsidRPr="005C3635">
        <w:rPr>
          <w:rFonts w:ascii="Times New Roman" w:hAnsi="Times New Roman" w:cs="Times New Roman"/>
          <w:lang w:val="sk-SK"/>
        </w:rPr>
        <w:t>,</w:t>
      </w:r>
      <w:r w:rsidR="00892F07" w:rsidRPr="005C3635">
        <w:rPr>
          <w:rFonts w:ascii="Times New Roman" w:hAnsi="Times New Roman" w:cs="Times New Roman"/>
          <w:lang w:val="sk-SK"/>
        </w:rPr>
        <w:t xml:space="preserve"> je </w:t>
      </w:r>
      <w:r w:rsidR="000656CA" w:rsidRPr="005C3635">
        <w:rPr>
          <w:rFonts w:ascii="Times New Roman" w:hAnsi="Times New Roman" w:cs="Times New Roman"/>
          <w:lang w:val="sk-SK"/>
        </w:rPr>
        <w:t>hospodársky subjekt, ktorý má záujem o účasť vo verejnom obstarávaní</w:t>
      </w:r>
      <w:r w:rsidR="00892F07" w:rsidRPr="005C3635">
        <w:rPr>
          <w:rFonts w:ascii="Times New Roman" w:hAnsi="Times New Roman" w:cs="Times New Roman"/>
          <w:lang w:val="sk-SK"/>
        </w:rPr>
        <w:t>.</w:t>
      </w:r>
      <w:r w:rsidR="00EF20C7" w:rsidRPr="005C3635">
        <w:rPr>
          <w:rFonts w:ascii="Times New Roman" w:hAnsi="Times New Roman" w:cs="Times New Roman"/>
          <w:color w:val="000000"/>
          <w:lang w:val="sk-SK"/>
        </w:rPr>
        <w:t xml:space="preserve"> </w:t>
      </w:r>
    </w:p>
    <w:p w14:paraId="7C220276" w14:textId="77777777" w:rsidR="000656CA" w:rsidRPr="005C3635" w:rsidRDefault="00EB6237" w:rsidP="000656CA">
      <w:pPr>
        <w:pStyle w:val="Bezmezer"/>
        <w:ind w:left="426" w:hanging="426"/>
        <w:jc w:val="both"/>
        <w:rPr>
          <w:rFonts w:ascii="Times New Roman" w:hAnsi="Times New Roman" w:cs="Times New Roman"/>
          <w:lang w:val="sk-SK"/>
        </w:rPr>
      </w:pPr>
      <w:r w:rsidRPr="005C3635">
        <w:rPr>
          <w:rFonts w:ascii="Times New Roman" w:hAnsi="Times New Roman" w:cs="Times New Roman"/>
          <w:lang w:val="sk-SK"/>
        </w:rPr>
        <w:t xml:space="preserve">9.2 </w:t>
      </w:r>
      <w:r w:rsidR="00892F07" w:rsidRPr="005C3635">
        <w:rPr>
          <w:rFonts w:ascii="Times New Roman" w:hAnsi="Times New Roman" w:cs="Times New Roman"/>
          <w:lang w:val="sk-SK"/>
        </w:rPr>
        <w:t>Uchádzač</w:t>
      </w:r>
      <w:r w:rsidR="004A10BD" w:rsidRPr="005C3635">
        <w:rPr>
          <w:rFonts w:ascii="Times New Roman" w:hAnsi="Times New Roman" w:cs="Times New Roman"/>
          <w:lang w:val="sk-SK"/>
        </w:rPr>
        <w:t>,</w:t>
      </w:r>
      <w:r w:rsidR="00892F07" w:rsidRPr="005C3635">
        <w:rPr>
          <w:rFonts w:ascii="Times New Roman" w:hAnsi="Times New Roman" w:cs="Times New Roman"/>
          <w:lang w:val="sk-SK"/>
        </w:rPr>
        <w:t xml:space="preserve"> podľa </w:t>
      </w:r>
      <w:r w:rsidR="001D7DC1" w:rsidRPr="005C3635">
        <w:rPr>
          <w:rFonts w:ascii="Times New Roman" w:hAnsi="Times New Roman" w:cs="Times New Roman"/>
          <w:lang w:val="sk-SK"/>
        </w:rPr>
        <w:t>§ 2 ods. 5 písm. c)</w:t>
      </w:r>
      <w:r w:rsidR="000656CA" w:rsidRPr="005C3635">
        <w:rPr>
          <w:rFonts w:ascii="Times New Roman" w:hAnsi="Times New Roman" w:cs="Times New Roman"/>
          <w:lang w:val="sk-SK"/>
        </w:rPr>
        <w:t xml:space="preserve"> </w:t>
      </w:r>
      <w:r w:rsidR="00892F07" w:rsidRPr="005C3635">
        <w:rPr>
          <w:rFonts w:ascii="Times New Roman" w:hAnsi="Times New Roman" w:cs="Times New Roman"/>
          <w:lang w:val="sk-SK"/>
        </w:rPr>
        <w:t>zákona o verejnom obstarávaní</w:t>
      </w:r>
      <w:r w:rsidR="004A10BD" w:rsidRPr="005C3635">
        <w:rPr>
          <w:rFonts w:ascii="Times New Roman" w:hAnsi="Times New Roman" w:cs="Times New Roman"/>
          <w:lang w:val="sk-SK"/>
        </w:rPr>
        <w:t>, pre potreby tohto verejného obstarávania</w:t>
      </w:r>
      <w:r w:rsidR="00892F07" w:rsidRPr="005C3635">
        <w:rPr>
          <w:rFonts w:ascii="Times New Roman" w:hAnsi="Times New Roman" w:cs="Times New Roman"/>
          <w:lang w:val="sk-SK"/>
        </w:rPr>
        <w:t xml:space="preserve"> je</w:t>
      </w:r>
      <w:r w:rsidR="000656CA" w:rsidRPr="005C3635">
        <w:rPr>
          <w:lang w:val="sk-SK"/>
        </w:rPr>
        <w:t xml:space="preserve"> </w:t>
      </w:r>
      <w:r w:rsidR="000656CA" w:rsidRPr="005C3635">
        <w:rPr>
          <w:rFonts w:ascii="Times New Roman" w:hAnsi="Times New Roman" w:cs="Times New Roman"/>
          <w:lang w:val="sk-SK"/>
        </w:rPr>
        <w:t>hospodársky subjekt, ktorý predložil ponuku</w:t>
      </w:r>
    </w:p>
    <w:p w14:paraId="3FC5761B" w14:textId="77777777" w:rsidR="003E60A3" w:rsidRPr="005C3635" w:rsidRDefault="003E60A3" w:rsidP="000656CA">
      <w:pPr>
        <w:pStyle w:val="Bezmezer"/>
        <w:ind w:left="426" w:hanging="426"/>
        <w:jc w:val="both"/>
        <w:rPr>
          <w:rFonts w:ascii="Times New Roman" w:hAnsi="Times New Roman" w:cs="Times New Roman"/>
          <w:lang w:val="sk-SK"/>
        </w:rPr>
      </w:pPr>
      <w:r w:rsidRPr="005C3635">
        <w:rPr>
          <w:rFonts w:ascii="Times New Roman" w:hAnsi="Times New Roman" w:cs="Times New Roman"/>
          <w:lang w:val="sk-SK"/>
        </w:rPr>
        <w:t xml:space="preserve">9.3 Subdodávateľom podľa </w:t>
      </w:r>
      <w:r w:rsidR="001D7DC1" w:rsidRPr="005C3635">
        <w:rPr>
          <w:rFonts w:ascii="Times New Roman" w:hAnsi="Times New Roman" w:cs="Times New Roman"/>
          <w:lang w:val="sk-SK"/>
        </w:rPr>
        <w:t xml:space="preserve">§ </w:t>
      </w:r>
      <w:r w:rsidR="00535E04" w:rsidRPr="005C3635">
        <w:rPr>
          <w:rFonts w:ascii="Times New Roman" w:hAnsi="Times New Roman" w:cs="Times New Roman"/>
          <w:lang w:val="sk-SK"/>
        </w:rPr>
        <w:t>2</w:t>
      </w:r>
      <w:r w:rsidR="001D7DC1" w:rsidRPr="005C3635">
        <w:rPr>
          <w:rFonts w:ascii="Times New Roman" w:hAnsi="Times New Roman" w:cs="Times New Roman"/>
          <w:lang w:val="sk-SK"/>
        </w:rPr>
        <w:t xml:space="preserve"> ods. 5 písm. e) </w:t>
      </w:r>
      <w:r w:rsidRPr="005C3635">
        <w:rPr>
          <w:rFonts w:ascii="Times New Roman" w:hAnsi="Times New Roman" w:cs="Times New Roman"/>
          <w:lang w:val="sk-SK"/>
        </w:rPr>
        <w:t>zákona o verejnom obstarávaní je hospodársky subjekt, ktorý uzavrie alebo uzavrel s úspešným uchádzačom písomnú odplatnú zmluvu na plnenie určitej časti zákazky alebo koncesie</w:t>
      </w:r>
    </w:p>
    <w:p w14:paraId="1550D2C9" w14:textId="04274559" w:rsidR="00892F07" w:rsidRPr="005C3635" w:rsidRDefault="009F1095" w:rsidP="00CC4BDC">
      <w:pPr>
        <w:pStyle w:val="Bezmezer"/>
        <w:ind w:left="284" w:hanging="284"/>
        <w:jc w:val="both"/>
        <w:rPr>
          <w:rFonts w:ascii="Times New Roman" w:hAnsi="Times New Roman" w:cs="Times New Roman"/>
          <w:lang w:val="sk-SK"/>
        </w:rPr>
      </w:pPr>
      <w:r w:rsidRPr="005C3635">
        <w:rPr>
          <w:rFonts w:ascii="Times New Roman" w:hAnsi="Times New Roman" w:cs="Times New Roman"/>
          <w:lang w:val="sk-SK"/>
        </w:rPr>
        <w:t>9.</w:t>
      </w:r>
      <w:r w:rsidR="003E60A3" w:rsidRPr="005C3635">
        <w:rPr>
          <w:rFonts w:ascii="Times New Roman" w:hAnsi="Times New Roman" w:cs="Times New Roman"/>
          <w:lang w:val="sk-SK"/>
        </w:rPr>
        <w:t>4</w:t>
      </w:r>
      <w:r w:rsidRPr="005C3635">
        <w:rPr>
          <w:rFonts w:ascii="Times New Roman" w:hAnsi="Times New Roman" w:cs="Times New Roman"/>
          <w:lang w:val="sk-SK"/>
        </w:rPr>
        <w:t xml:space="preserve"> </w:t>
      </w:r>
      <w:r w:rsidR="00892F07" w:rsidRPr="005C3635">
        <w:rPr>
          <w:rFonts w:ascii="Times New Roman" w:hAnsi="Times New Roman" w:cs="Times New Roman"/>
          <w:lang w:val="sk-SK"/>
        </w:rPr>
        <w:t>Ponuku môže predložiť uchádzač, ktorý</w:t>
      </w:r>
      <w:r w:rsidR="00726CCF" w:rsidRPr="005C3635">
        <w:rPr>
          <w:rFonts w:ascii="Times New Roman" w:hAnsi="Times New Roman" w:cs="Times New Roman"/>
          <w:lang w:val="sk-SK"/>
        </w:rPr>
        <w:t>m</w:t>
      </w:r>
      <w:r w:rsidR="00892F07" w:rsidRPr="005C3635">
        <w:rPr>
          <w:rFonts w:ascii="Times New Roman" w:hAnsi="Times New Roman" w:cs="Times New Roman"/>
          <w:lang w:val="sk-SK"/>
        </w:rPr>
        <w:t xml:space="preserve"> je fyzická osoba, právnická osoba alebo skupina takýchto osôb, </w:t>
      </w:r>
      <w:r w:rsidR="00726CCF" w:rsidRPr="005C3635">
        <w:rPr>
          <w:rFonts w:ascii="Times New Roman" w:hAnsi="Times New Roman" w:cs="Times New Roman"/>
          <w:lang w:val="sk-SK"/>
        </w:rPr>
        <w:t xml:space="preserve">             </w:t>
      </w:r>
      <w:r w:rsidR="00AA5351" w:rsidRPr="00164E03">
        <w:rPr>
          <w:rFonts w:ascii="Times New Roman" w:hAnsi="Times New Roman" w:cs="Times New Roman"/>
          <w:lang w:val="sk-SK"/>
        </w:rPr>
        <w:t>(skupina dodávateľov). Uchádzač</w:t>
      </w:r>
      <w:r w:rsidR="00C74661" w:rsidRPr="00164E03">
        <w:rPr>
          <w:rFonts w:ascii="Times New Roman" w:hAnsi="Times New Roman" w:cs="Times New Roman"/>
          <w:lang w:val="sk-SK"/>
        </w:rPr>
        <w:t xml:space="preserve"> musí mať oprávnenie k predmetu zákazky </w:t>
      </w:r>
      <w:proofErr w:type="spellStart"/>
      <w:r w:rsidR="00C74661" w:rsidRPr="00164E03">
        <w:rPr>
          <w:rFonts w:ascii="Times New Roman" w:hAnsi="Times New Roman" w:cs="Times New Roman"/>
          <w:lang w:val="sk-SK"/>
        </w:rPr>
        <w:t>t.j</w:t>
      </w:r>
      <w:proofErr w:type="spellEnd"/>
      <w:r w:rsidR="00C74661" w:rsidRPr="00164E03">
        <w:rPr>
          <w:rFonts w:ascii="Times New Roman" w:hAnsi="Times New Roman" w:cs="Times New Roman"/>
          <w:lang w:val="sk-SK"/>
        </w:rPr>
        <w:t xml:space="preserve">. </w:t>
      </w:r>
      <w:r w:rsidR="00892F07" w:rsidRPr="00164E03">
        <w:rPr>
          <w:rFonts w:ascii="Times New Roman" w:hAnsi="Times New Roman" w:cs="Times New Roman"/>
          <w:lang w:val="sk-SK"/>
        </w:rPr>
        <w:t xml:space="preserve"> uskutočňuje</w:t>
      </w:r>
      <w:r w:rsidR="004358A8" w:rsidRPr="00164E03">
        <w:rPr>
          <w:rFonts w:ascii="Times New Roman" w:hAnsi="Times New Roman" w:cs="Times New Roman"/>
          <w:lang w:val="sk-SK"/>
        </w:rPr>
        <w:t xml:space="preserve"> </w:t>
      </w:r>
      <w:r w:rsidR="004358A8" w:rsidRPr="00164E03">
        <w:rPr>
          <w:rFonts w:ascii="Times New Roman" w:hAnsi="Times New Roman" w:cs="Times New Roman"/>
          <w:b/>
          <w:lang w:val="sk-SK"/>
        </w:rPr>
        <w:t>požadované</w:t>
      </w:r>
      <w:r w:rsidR="00892F07" w:rsidRPr="00164E03">
        <w:rPr>
          <w:rFonts w:ascii="Times New Roman" w:hAnsi="Times New Roman" w:cs="Times New Roman"/>
          <w:b/>
          <w:lang w:val="sk-SK"/>
        </w:rPr>
        <w:t xml:space="preserve"> stavebné práce</w:t>
      </w:r>
      <w:r w:rsidR="001C4D3E" w:rsidRPr="00164E03">
        <w:rPr>
          <w:rFonts w:ascii="Times New Roman" w:hAnsi="Times New Roman" w:cs="Times New Roman"/>
          <w:lang w:val="sk-SK"/>
        </w:rPr>
        <w:t>,</w:t>
      </w:r>
      <w:r w:rsidR="00CC4BDC" w:rsidRPr="00164E03">
        <w:rPr>
          <w:rFonts w:ascii="Times New Roman" w:hAnsi="Times New Roman" w:cs="Times New Roman"/>
          <w:lang w:val="sk-SK"/>
        </w:rPr>
        <w:t xml:space="preserve"> t. j.</w:t>
      </w:r>
      <w:r w:rsidR="00C74661" w:rsidRPr="00164E03">
        <w:rPr>
          <w:rFonts w:ascii="Times New Roman" w:hAnsi="Times New Roman" w:cs="Times New Roman"/>
          <w:lang w:val="sk-SK"/>
        </w:rPr>
        <w:t>, že</w:t>
      </w:r>
      <w:r w:rsidR="00CC4BDC" w:rsidRPr="00164E03">
        <w:rPr>
          <w:rFonts w:ascii="Times New Roman" w:hAnsi="Times New Roman" w:cs="Times New Roman"/>
          <w:lang w:val="sk-SK"/>
        </w:rPr>
        <w:t xml:space="preserve"> má požadovaný predmet zákazky uvedený v predmete svojej činnosti (charakter predmetu činnosti musí byť</w:t>
      </w:r>
      <w:r w:rsidR="00B8435E" w:rsidRPr="00164E03">
        <w:rPr>
          <w:rFonts w:ascii="Times New Roman" w:hAnsi="Times New Roman" w:cs="Times New Roman"/>
          <w:lang w:val="sk-SK"/>
        </w:rPr>
        <w:t xml:space="preserve"> </w:t>
      </w:r>
      <w:r w:rsidR="00CC4BDC" w:rsidRPr="00164E03">
        <w:rPr>
          <w:rFonts w:ascii="Times New Roman" w:hAnsi="Times New Roman" w:cs="Times New Roman"/>
          <w:lang w:val="sk-SK"/>
        </w:rPr>
        <w:t xml:space="preserve">uskutočňovanie </w:t>
      </w:r>
      <w:r w:rsidR="00CC4BDC" w:rsidRPr="00164E03">
        <w:rPr>
          <w:rFonts w:ascii="Times New Roman" w:hAnsi="Times New Roman" w:cs="Times New Roman"/>
          <w:b/>
          <w:lang w:val="sk-SK"/>
        </w:rPr>
        <w:t>stavebných prác</w:t>
      </w:r>
      <w:r w:rsidR="00C74661" w:rsidRPr="00164E03">
        <w:rPr>
          <w:rFonts w:ascii="Times New Roman" w:hAnsi="Times New Roman" w:cs="Times New Roman"/>
          <w:b/>
          <w:lang w:val="sk-SK"/>
        </w:rPr>
        <w:t>. Ak uchádzač preukazuje podmienku účasti inou osobou, tá musí mať oprávnenie vo vzťahu k tej predmetu zákazky na ktorú boli kapacity uchádzačovi poskytnuté</w:t>
      </w:r>
      <w:r w:rsidR="00CC4BDC" w:rsidRPr="00164E03">
        <w:rPr>
          <w:rFonts w:ascii="Times New Roman" w:hAnsi="Times New Roman" w:cs="Times New Roman"/>
          <w:lang w:val="sk-SK"/>
        </w:rPr>
        <w:t>.</w:t>
      </w:r>
    </w:p>
    <w:p w14:paraId="58B32EDA" w14:textId="77777777" w:rsidR="003D4C07" w:rsidRDefault="009F1095" w:rsidP="00200574">
      <w:pPr>
        <w:pStyle w:val="Bezmezer"/>
        <w:ind w:left="284" w:hanging="284"/>
        <w:jc w:val="both"/>
        <w:rPr>
          <w:rStyle w:val="pre"/>
          <w:rFonts w:ascii="Times New Roman" w:hAnsi="Times New Roman" w:cs="Times New Roman"/>
          <w:bdr w:val="none" w:sz="0" w:space="0" w:color="auto" w:frame="1"/>
          <w:lang w:val="sk-SK"/>
        </w:rPr>
      </w:pPr>
      <w:r w:rsidRPr="005C3635">
        <w:rPr>
          <w:rFonts w:ascii="Times New Roman" w:hAnsi="Times New Roman" w:cs="Times New Roman"/>
          <w:lang w:val="sk-SK"/>
        </w:rPr>
        <w:t>9.</w:t>
      </w:r>
      <w:r w:rsidR="003E60A3" w:rsidRPr="005C3635">
        <w:rPr>
          <w:rFonts w:ascii="Times New Roman" w:hAnsi="Times New Roman" w:cs="Times New Roman"/>
          <w:lang w:val="sk-SK"/>
        </w:rPr>
        <w:t>5</w:t>
      </w:r>
      <w:r w:rsidRPr="005C3635">
        <w:rPr>
          <w:rFonts w:ascii="Times New Roman" w:hAnsi="Times New Roman" w:cs="Times New Roman"/>
          <w:lang w:val="sk-SK"/>
        </w:rPr>
        <w:t xml:space="preserve"> </w:t>
      </w:r>
      <w:r w:rsidR="003D4C07" w:rsidRPr="005C3635">
        <w:rPr>
          <w:rFonts w:ascii="Times New Roman" w:hAnsi="Times New Roman" w:cs="Times New Roman"/>
          <w:lang w:val="sk-SK"/>
        </w:rPr>
        <w:t>Ponuku</w:t>
      </w:r>
      <w:r w:rsidR="00373883" w:rsidRPr="005C3635">
        <w:rPr>
          <w:rFonts w:ascii="Times New Roman" w:hAnsi="Times New Roman" w:cs="Times New Roman"/>
          <w:lang w:val="sk-SK"/>
        </w:rPr>
        <w:t xml:space="preserve"> v tomto verejnom obstarávaní</w:t>
      </w:r>
      <w:r w:rsidR="00373883" w:rsidRPr="005C3635">
        <w:rPr>
          <w:rFonts w:ascii="Times New Roman" w:hAnsi="Times New Roman" w:cs="Times New Roman"/>
          <w:color w:val="FF0000"/>
          <w:lang w:val="sk-SK"/>
        </w:rPr>
        <w:t xml:space="preserve"> </w:t>
      </w:r>
      <w:r w:rsidR="003D4C07" w:rsidRPr="005C3635">
        <w:rPr>
          <w:rFonts w:ascii="Times New Roman" w:hAnsi="Times New Roman" w:cs="Times New Roman"/>
          <w:lang w:val="sk-SK"/>
        </w:rPr>
        <w:t>môže predložiť aj skupina dodávateľov. Skupina dodávateľov nemusí vytvoriť právnu formu do predloženia ponuky. Verejný o</w:t>
      </w:r>
      <w:r w:rsidR="003D4C07" w:rsidRPr="005C3635">
        <w:rPr>
          <w:rStyle w:val="pre"/>
          <w:rFonts w:ascii="Times New Roman" w:hAnsi="Times New Roman" w:cs="Times New Roman"/>
          <w:bdr w:val="none" w:sz="0" w:space="0" w:color="auto" w:frame="1"/>
          <w:lang w:val="sk-SK"/>
        </w:rPr>
        <w:t>bstarávateľ vyžaduje vytvorenie niektorej z právnych foriem podľa </w:t>
      </w:r>
      <w:r w:rsidR="00457EB8" w:rsidRPr="005C3635">
        <w:rPr>
          <w:rStyle w:val="pre"/>
          <w:rFonts w:ascii="Times New Roman" w:hAnsi="Times New Roman" w:cs="Times New Roman"/>
          <w:bdr w:val="none" w:sz="0" w:space="0" w:color="auto" w:frame="1"/>
          <w:lang w:val="sk-SK"/>
        </w:rPr>
        <w:t>platného právneho poriadku Slovenskej repub</w:t>
      </w:r>
      <w:r w:rsidR="006939FB" w:rsidRPr="005C3635">
        <w:rPr>
          <w:rStyle w:val="pre"/>
          <w:rFonts w:ascii="Times New Roman" w:hAnsi="Times New Roman" w:cs="Times New Roman"/>
          <w:bdr w:val="none" w:sz="0" w:space="0" w:color="auto" w:frame="1"/>
          <w:lang w:val="sk-SK"/>
        </w:rPr>
        <w:t>l</w:t>
      </w:r>
      <w:r w:rsidR="00457EB8" w:rsidRPr="005C3635">
        <w:rPr>
          <w:rStyle w:val="pre"/>
          <w:rFonts w:ascii="Times New Roman" w:hAnsi="Times New Roman" w:cs="Times New Roman"/>
          <w:bdr w:val="none" w:sz="0" w:space="0" w:color="auto" w:frame="1"/>
          <w:lang w:val="sk-SK"/>
        </w:rPr>
        <w:t>iky</w:t>
      </w:r>
      <w:r w:rsidR="003D4C07" w:rsidRPr="005C3635">
        <w:rPr>
          <w:rStyle w:val="pre"/>
          <w:rFonts w:ascii="Times New Roman" w:hAnsi="Times New Roman" w:cs="Times New Roman"/>
          <w:bdr w:val="none" w:sz="0" w:space="0" w:color="auto" w:frame="1"/>
          <w:lang w:val="sk-SK"/>
        </w:rPr>
        <w:t>, resp. podľa právnych predpisov platných v krajine sídla členov skupiny</w:t>
      </w:r>
      <w:r w:rsidR="00FA5DE5" w:rsidRPr="005C3635">
        <w:rPr>
          <w:rStyle w:val="pre"/>
          <w:rFonts w:ascii="Times New Roman" w:hAnsi="Times New Roman" w:cs="Times New Roman"/>
          <w:bdr w:val="none" w:sz="0" w:space="0" w:color="auto" w:frame="1"/>
          <w:lang w:val="sk-SK"/>
        </w:rPr>
        <w:t xml:space="preserve"> dodávateľov</w:t>
      </w:r>
      <w:r w:rsidR="003D4C07" w:rsidRPr="005C3635">
        <w:rPr>
          <w:rStyle w:val="pre"/>
          <w:rFonts w:ascii="Times New Roman" w:hAnsi="Times New Roman" w:cs="Times New Roman"/>
          <w:bdr w:val="none" w:sz="0" w:space="0" w:color="auto" w:frame="1"/>
          <w:lang w:val="sk-SK"/>
        </w:rPr>
        <w:t>, ak ponuka skupiny dodávateľov bude prijatá</w:t>
      </w:r>
      <w:r w:rsidR="00EE6A00" w:rsidRPr="005C3635">
        <w:rPr>
          <w:rStyle w:val="pre"/>
          <w:rFonts w:ascii="Times New Roman" w:hAnsi="Times New Roman" w:cs="Times New Roman"/>
          <w:bdr w:val="none" w:sz="0" w:space="0" w:color="auto" w:frame="1"/>
          <w:lang w:val="sk-SK"/>
        </w:rPr>
        <w:t xml:space="preserve">, pred </w:t>
      </w:r>
      <w:r w:rsidR="006939FB" w:rsidRPr="005C3635">
        <w:rPr>
          <w:rStyle w:val="pre"/>
          <w:rFonts w:ascii="Times New Roman" w:hAnsi="Times New Roman" w:cs="Times New Roman"/>
          <w:bdr w:val="none" w:sz="0" w:space="0" w:color="auto" w:frame="1"/>
          <w:lang w:val="sk-SK"/>
        </w:rPr>
        <w:t>uzatvorením</w:t>
      </w:r>
      <w:r w:rsidR="00EE6A00" w:rsidRPr="005C3635">
        <w:rPr>
          <w:rStyle w:val="pre"/>
          <w:rFonts w:ascii="Times New Roman" w:hAnsi="Times New Roman" w:cs="Times New Roman"/>
          <w:bdr w:val="none" w:sz="0" w:space="0" w:color="auto" w:frame="1"/>
          <w:lang w:val="sk-SK"/>
        </w:rPr>
        <w:t xml:space="preserve"> zmluvy</w:t>
      </w:r>
      <w:r w:rsidR="003D4C07" w:rsidRPr="005C3635">
        <w:rPr>
          <w:rStyle w:val="pre"/>
          <w:rFonts w:ascii="Times New Roman" w:hAnsi="Times New Roman" w:cs="Times New Roman"/>
          <w:bdr w:val="none" w:sz="0" w:space="0" w:color="auto" w:frame="1"/>
          <w:lang w:val="sk-SK"/>
        </w:rPr>
        <w:t xml:space="preserve">. Vytvorenie právnej formy je potrebné z dôvodu zabezpečenia </w:t>
      </w:r>
      <w:r w:rsidR="001F2EEB" w:rsidRPr="005C3635">
        <w:rPr>
          <w:rStyle w:val="pre"/>
          <w:rFonts w:ascii="Times New Roman" w:hAnsi="Times New Roman" w:cs="Times New Roman"/>
          <w:bdr w:val="none" w:sz="0" w:space="0" w:color="auto" w:frame="1"/>
          <w:lang w:val="sk-SK"/>
        </w:rPr>
        <w:t xml:space="preserve">zodpovednosti za </w:t>
      </w:r>
      <w:r w:rsidR="003D4C07" w:rsidRPr="005C3635">
        <w:rPr>
          <w:rStyle w:val="pre"/>
          <w:rFonts w:ascii="Times New Roman" w:hAnsi="Times New Roman" w:cs="Times New Roman"/>
          <w:bdr w:val="none" w:sz="0" w:space="0" w:color="auto" w:frame="1"/>
          <w:lang w:val="sk-SK"/>
        </w:rPr>
        <w:t>dodržani</w:t>
      </w:r>
      <w:r w:rsidR="001F2EEB" w:rsidRPr="005C3635">
        <w:rPr>
          <w:rStyle w:val="pre"/>
          <w:rFonts w:ascii="Times New Roman" w:hAnsi="Times New Roman" w:cs="Times New Roman"/>
          <w:bdr w:val="none" w:sz="0" w:space="0" w:color="auto" w:frame="1"/>
          <w:lang w:val="sk-SK"/>
        </w:rPr>
        <w:t>e</w:t>
      </w:r>
      <w:r w:rsidR="003D4C07" w:rsidRPr="005C3635">
        <w:rPr>
          <w:rStyle w:val="pre"/>
          <w:rFonts w:ascii="Times New Roman" w:hAnsi="Times New Roman" w:cs="Times New Roman"/>
          <w:bdr w:val="none" w:sz="0" w:space="0" w:color="auto" w:frame="1"/>
          <w:lang w:val="sk-SK"/>
        </w:rPr>
        <w:t xml:space="preserve"> zmluvných podmienok uvedených v návrhu zmluvy  a riadneho plnenia</w:t>
      </w:r>
      <w:r w:rsidR="00AA78B6" w:rsidRPr="005C3635">
        <w:rPr>
          <w:rStyle w:val="pre"/>
          <w:rFonts w:ascii="Times New Roman" w:hAnsi="Times New Roman" w:cs="Times New Roman"/>
          <w:bdr w:val="none" w:sz="0" w:space="0" w:color="auto" w:frame="1"/>
          <w:lang w:val="sk-SK"/>
        </w:rPr>
        <w:t xml:space="preserve"> uzavretej zmluvy</w:t>
      </w:r>
      <w:r w:rsidR="003D4C07" w:rsidRPr="005C3635">
        <w:rPr>
          <w:rStyle w:val="pre"/>
          <w:rFonts w:ascii="Times New Roman" w:hAnsi="Times New Roman" w:cs="Times New Roman"/>
          <w:bdr w:val="none" w:sz="0" w:space="0" w:color="auto" w:frame="1"/>
          <w:lang w:val="sk-SK"/>
        </w:rPr>
        <w:t>.</w:t>
      </w:r>
    </w:p>
    <w:p w14:paraId="6D19461F" w14:textId="77777777" w:rsidR="00DC61BA" w:rsidRDefault="00DC61BA" w:rsidP="00200574">
      <w:pPr>
        <w:pStyle w:val="Bezmezer"/>
        <w:ind w:left="284" w:hanging="284"/>
        <w:jc w:val="both"/>
        <w:rPr>
          <w:rFonts w:ascii="Times New Roman" w:hAnsi="Times New Roman" w:cs="Times New Roman"/>
          <w:lang w:val="sk-SK"/>
        </w:rPr>
      </w:pPr>
    </w:p>
    <w:p w14:paraId="7DA406CC" w14:textId="77777777" w:rsidR="001D766E" w:rsidRDefault="001D766E" w:rsidP="00200574">
      <w:pPr>
        <w:pStyle w:val="Bezmezer"/>
        <w:ind w:left="284" w:hanging="284"/>
        <w:jc w:val="both"/>
        <w:rPr>
          <w:rFonts w:ascii="Times New Roman" w:hAnsi="Times New Roman" w:cs="Times New Roman"/>
          <w:lang w:val="sk-SK"/>
        </w:rPr>
      </w:pPr>
    </w:p>
    <w:p w14:paraId="18A5C3E9" w14:textId="592026FD" w:rsidR="001D766E" w:rsidRDefault="001D766E" w:rsidP="00200574">
      <w:pPr>
        <w:pStyle w:val="Bezmezer"/>
        <w:ind w:left="284" w:hanging="284"/>
        <w:jc w:val="both"/>
        <w:rPr>
          <w:rFonts w:ascii="Times New Roman" w:hAnsi="Times New Roman" w:cs="Times New Roman"/>
          <w:lang w:val="sk-SK"/>
        </w:rPr>
      </w:pPr>
    </w:p>
    <w:p w14:paraId="418492CC" w14:textId="77777777" w:rsidR="00EF1987" w:rsidRPr="005C3635" w:rsidRDefault="00EF1987" w:rsidP="00200574">
      <w:pPr>
        <w:pStyle w:val="Bezmezer"/>
        <w:ind w:left="284" w:hanging="284"/>
        <w:jc w:val="both"/>
        <w:rPr>
          <w:rFonts w:ascii="Times New Roman" w:hAnsi="Times New Roman" w:cs="Times New Roman"/>
          <w:lang w:val="sk-SK"/>
        </w:rPr>
      </w:pPr>
    </w:p>
    <w:p w14:paraId="2A59889A" w14:textId="77777777" w:rsidR="00892F07" w:rsidRPr="005C3635" w:rsidRDefault="00892F07" w:rsidP="003003F6">
      <w:pPr>
        <w:numPr>
          <w:ilvl w:val="0"/>
          <w:numId w:val="25"/>
        </w:numPr>
        <w:shd w:val="clear" w:color="auto" w:fill="D9D9D9"/>
        <w:spacing w:before="240"/>
        <w:jc w:val="both"/>
        <w:rPr>
          <w:b/>
          <w:bCs/>
          <w:smallCaps/>
          <w:sz w:val="22"/>
          <w:szCs w:val="22"/>
        </w:rPr>
      </w:pPr>
      <w:bookmarkStart w:id="5" w:name="_Hlk521323179"/>
      <w:r w:rsidRPr="005C3635">
        <w:rPr>
          <w:b/>
          <w:bCs/>
          <w:smallCaps/>
          <w:sz w:val="22"/>
          <w:szCs w:val="22"/>
        </w:rPr>
        <w:t>Komunikácia medzi verejným obstarávateľom a</w:t>
      </w:r>
      <w:r w:rsidR="009F1095" w:rsidRPr="005C3635">
        <w:rPr>
          <w:b/>
          <w:bCs/>
          <w:smallCaps/>
          <w:sz w:val="22"/>
          <w:szCs w:val="22"/>
        </w:rPr>
        <w:t> </w:t>
      </w:r>
      <w:r w:rsidRPr="005C3635">
        <w:rPr>
          <w:b/>
          <w:bCs/>
          <w:smallCaps/>
          <w:sz w:val="22"/>
          <w:szCs w:val="22"/>
        </w:rPr>
        <w:t>uchádzačmi alebo záujemcami</w:t>
      </w:r>
    </w:p>
    <w:p w14:paraId="2EAE01DC" w14:textId="0C507E85" w:rsidR="00381B4C" w:rsidRPr="0021127E" w:rsidRDefault="005A60E1" w:rsidP="00381B4C">
      <w:pPr>
        <w:ind w:left="360" w:hanging="644"/>
        <w:jc w:val="both"/>
        <w:rPr>
          <w:sz w:val="22"/>
          <w:szCs w:val="22"/>
        </w:rPr>
      </w:pPr>
      <w:r w:rsidRPr="005C3635">
        <w:rPr>
          <w:sz w:val="22"/>
          <w:szCs w:val="22"/>
        </w:rPr>
        <w:t xml:space="preserve"> </w:t>
      </w:r>
      <w:r w:rsidR="00381B4C">
        <w:rPr>
          <w:sz w:val="22"/>
          <w:szCs w:val="22"/>
        </w:rPr>
        <w:t xml:space="preserve">10.1    </w:t>
      </w:r>
      <w:r w:rsidR="00173610" w:rsidRPr="00E4300E">
        <w:rPr>
          <w:sz w:val="22"/>
          <w:szCs w:val="22"/>
        </w:rPr>
        <w:t>Verejný</w:t>
      </w:r>
      <w:r w:rsidR="006E3A60" w:rsidRPr="00E4300E">
        <w:rPr>
          <w:sz w:val="22"/>
          <w:szCs w:val="22"/>
        </w:rPr>
        <w:t xml:space="preserve"> </w:t>
      </w:r>
      <w:bookmarkStart w:id="6" w:name="_Hlk494101706"/>
      <w:r w:rsidR="00E4300E" w:rsidRPr="00E4300E">
        <w:rPr>
          <w:sz w:val="22"/>
          <w:szCs w:val="22"/>
        </w:rPr>
        <w:t xml:space="preserve">obstarávateľ </w:t>
      </w:r>
      <w:r w:rsidR="00381B4C" w:rsidRPr="0021127E">
        <w:rPr>
          <w:sz w:val="22"/>
          <w:szCs w:val="22"/>
        </w:rPr>
        <w:t xml:space="preserve">v súlade s ustanovením § 20 zákona č. 343/2015 </w:t>
      </w:r>
      <w:proofErr w:type="spellStart"/>
      <w:r w:rsidR="00381B4C" w:rsidRPr="0021127E">
        <w:rPr>
          <w:sz w:val="22"/>
          <w:szCs w:val="22"/>
        </w:rPr>
        <w:t>Z.z</w:t>
      </w:r>
      <w:proofErr w:type="spellEnd"/>
      <w:r w:rsidR="00381B4C" w:rsidRPr="0021127E">
        <w:rPr>
          <w:sz w:val="22"/>
          <w:szCs w:val="22"/>
        </w:rPr>
        <w:t xml:space="preserve">. určuje prostriedky elektronickej komunikácie vrátane doručovania tak, aby boli všeobecne dostupné, nediskriminačné a  prepojiteľné so </w:t>
      </w:r>
      <w:r w:rsidR="00381B4C" w:rsidRPr="0021127E">
        <w:rPr>
          <w:sz w:val="22"/>
          <w:szCs w:val="22"/>
        </w:rPr>
        <w:lastRenderedPageBreak/>
        <w:t xml:space="preserve">všeobecne používanými produktmi informačných a komunikačných technológií, a aby nedošlo k obmedzeniu možnosti záujemcov alebo uchádzačov zúčastniť sa verejného obstarávania. </w:t>
      </w:r>
    </w:p>
    <w:p w14:paraId="648A1A14" w14:textId="77777777" w:rsidR="00381B4C" w:rsidRPr="0021127E" w:rsidRDefault="00381B4C" w:rsidP="00381B4C">
      <w:pPr>
        <w:ind w:left="360"/>
        <w:jc w:val="both"/>
        <w:rPr>
          <w:sz w:val="22"/>
          <w:szCs w:val="22"/>
        </w:rPr>
      </w:pPr>
      <w:r w:rsidRPr="0021127E">
        <w:rPr>
          <w:sz w:val="22"/>
          <w:szCs w:val="22"/>
        </w:rPr>
        <w:t xml:space="preserve">Komunikácia sa bude uskutočňovať elektronicky spôsobom určeným funkcionalitou elektronického komunikačného nástroja </w:t>
      </w:r>
      <w:proofErr w:type="spellStart"/>
      <w:r w:rsidRPr="0021127E">
        <w:rPr>
          <w:sz w:val="22"/>
          <w:szCs w:val="22"/>
        </w:rPr>
        <w:t>eZakazky</w:t>
      </w:r>
      <w:proofErr w:type="spellEnd"/>
      <w:r w:rsidRPr="0021127E">
        <w:rPr>
          <w:sz w:val="22"/>
          <w:szCs w:val="22"/>
        </w:rPr>
        <w:t xml:space="preserve"> na adrese www.ezakazky.sk, ak nie je v týchto súťažných podkladoch výslovne uvedené inak.</w:t>
      </w:r>
    </w:p>
    <w:p w14:paraId="21176435" w14:textId="77777777" w:rsidR="00381B4C" w:rsidRPr="0021127E" w:rsidRDefault="00381B4C" w:rsidP="00381B4C">
      <w:pPr>
        <w:ind w:left="360" w:hanging="502"/>
        <w:jc w:val="both"/>
        <w:rPr>
          <w:sz w:val="22"/>
          <w:szCs w:val="22"/>
        </w:rPr>
      </w:pPr>
      <w:r w:rsidRPr="0021127E">
        <w:rPr>
          <w:sz w:val="22"/>
          <w:szCs w:val="22"/>
        </w:rPr>
        <w:t>10.2 Verejný obstarávateľ umožňuje bezodplatne neobmedzený, úplný a priamy prístup k súťažným podkladom, prílohám vysvetleniam a ďalšej doplňujúcej dokumentácii na profile</w:t>
      </w:r>
      <w:r>
        <w:rPr>
          <w:sz w:val="22"/>
          <w:szCs w:val="22"/>
        </w:rPr>
        <w:t xml:space="preserve">, </w:t>
      </w:r>
      <w:r w:rsidRPr="0021127E">
        <w:rPr>
          <w:sz w:val="22"/>
          <w:szCs w:val="22"/>
        </w:rPr>
        <w:t>ktorý ho nasmeruje na úložisko dokumentov na portáli elektronického nástroja pre účely tohto verejného obstarávania</w:t>
      </w:r>
      <w:r>
        <w:rPr>
          <w:sz w:val="22"/>
          <w:szCs w:val="22"/>
        </w:rPr>
        <w:t>.</w:t>
      </w:r>
    </w:p>
    <w:p w14:paraId="196C1129" w14:textId="77777777" w:rsidR="00381B4C" w:rsidRPr="0021127E" w:rsidRDefault="00381B4C" w:rsidP="00381B4C">
      <w:pPr>
        <w:pStyle w:val="Odstavecseseznamem"/>
        <w:ind w:left="360"/>
        <w:jc w:val="both"/>
        <w:rPr>
          <w:sz w:val="22"/>
          <w:szCs w:val="22"/>
        </w:rPr>
      </w:pPr>
      <w:r w:rsidRPr="0021127E">
        <w:rPr>
          <w:sz w:val="22"/>
          <w:szCs w:val="22"/>
        </w:rPr>
        <w:t>Časti súťažných podkladov, ktoré majú byť súčasťou ponuky a hospodársky subjekt ich musí pri vypracovaní ponuky upravovať, verejný obstarávateľ zverejňuje v editovateľnej podobe.</w:t>
      </w:r>
    </w:p>
    <w:p w14:paraId="61DB0572" w14:textId="77777777" w:rsidR="00381B4C" w:rsidRPr="0021127E" w:rsidRDefault="00381B4C" w:rsidP="00381B4C">
      <w:pPr>
        <w:ind w:left="360" w:hanging="502"/>
        <w:jc w:val="both"/>
        <w:rPr>
          <w:sz w:val="22"/>
          <w:szCs w:val="22"/>
        </w:rPr>
      </w:pPr>
      <w:r w:rsidRPr="0021127E">
        <w:rPr>
          <w:sz w:val="22"/>
          <w:szCs w:val="22"/>
        </w:rPr>
        <w:t xml:space="preserve">10.3 V prípade uplatnenia inštitútu 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w:t>
      </w:r>
      <w:proofErr w:type="spellStart"/>
      <w:r w:rsidRPr="0021127E">
        <w:rPr>
          <w:sz w:val="22"/>
          <w:szCs w:val="22"/>
        </w:rPr>
        <w:t>eZakazky</w:t>
      </w:r>
      <w:proofErr w:type="spellEnd"/>
      <w:r w:rsidRPr="0021127E">
        <w:rPr>
          <w:sz w:val="22"/>
          <w:szCs w:val="22"/>
        </w:rPr>
        <w:t xml:space="preserve"> na adrese www.ezakazky.sk.</w:t>
      </w:r>
    </w:p>
    <w:p w14:paraId="2A6CBF0E" w14:textId="77777777" w:rsidR="00381B4C" w:rsidRPr="0021127E" w:rsidRDefault="00381B4C" w:rsidP="00381B4C">
      <w:pPr>
        <w:pStyle w:val="Odstavecseseznamem"/>
        <w:ind w:left="360" w:hanging="502"/>
        <w:jc w:val="both"/>
        <w:rPr>
          <w:sz w:val="22"/>
          <w:szCs w:val="22"/>
        </w:rPr>
      </w:pPr>
      <w:r w:rsidRPr="0021127E">
        <w:rPr>
          <w:sz w:val="22"/>
          <w:szCs w:val="22"/>
        </w:rPr>
        <w:t xml:space="preserve">10.4 V prípade uplatnenia Žiadosti o nápravu záujemca doručuje žiadosť o nápravu prostredníctvom elektronického systému </w:t>
      </w:r>
      <w:hyperlink r:id="rId9" w:history="1">
        <w:r w:rsidRPr="0021127E">
          <w:rPr>
            <w:rStyle w:val="Hypertextovodkaz"/>
            <w:sz w:val="22"/>
            <w:szCs w:val="22"/>
          </w:rPr>
          <w:t>www.ezakazky.sk</w:t>
        </w:r>
      </w:hyperlink>
      <w:r w:rsidRPr="0021127E">
        <w:rPr>
          <w:sz w:val="22"/>
          <w:szCs w:val="22"/>
        </w:rPr>
        <w:t>. Obsah formulára žiadosti o nápravu je uvedený na stránke UVO v systéme ISZÚ – Formuláre.</w:t>
      </w:r>
    </w:p>
    <w:p w14:paraId="28EA515B" w14:textId="77777777" w:rsidR="00381B4C" w:rsidRPr="0021127E" w:rsidRDefault="00381B4C" w:rsidP="00381B4C">
      <w:pPr>
        <w:ind w:left="360" w:hanging="502"/>
        <w:jc w:val="both"/>
        <w:rPr>
          <w:sz w:val="22"/>
          <w:szCs w:val="22"/>
        </w:rPr>
      </w:pPr>
      <w:r w:rsidRPr="0021127E">
        <w:rPr>
          <w:sz w:val="22"/>
          <w:szCs w:val="22"/>
        </w:rPr>
        <w:t xml:space="preserve">10.5 Námietky musia byť doručené Úradu pre verejné obstarávanie a verejnému obstarávateľovi. Verejnému obstarávateľovi sa námietky doručujú v elektronickej podobe prostredníctvom elektronického nástroja </w:t>
      </w:r>
      <w:proofErr w:type="spellStart"/>
      <w:r w:rsidRPr="0021127E">
        <w:rPr>
          <w:sz w:val="22"/>
          <w:szCs w:val="22"/>
        </w:rPr>
        <w:t>eZakazky</w:t>
      </w:r>
      <w:proofErr w:type="spellEnd"/>
      <w:r w:rsidRPr="0021127E">
        <w:rPr>
          <w:sz w:val="22"/>
          <w:szCs w:val="22"/>
        </w:rPr>
        <w:t>. Námietky vrátane príloh doručené elektronicky musia byť podpísané kvalifikovaným elektronickým podpisom uchádzača alebo osobou oprávnenou konať za uchádzača pre účely tohto verejného obstarávania alebo vytvorené zaručenou konverziou originálnych listinných dokumentov. V prípade, že uchádzač predkladá námietku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w:t>
      </w:r>
    </w:p>
    <w:p w14:paraId="403FDEA9" w14:textId="77777777" w:rsidR="00381B4C" w:rsidRPr="0021127E" w:rsidRDefault="00381B4C" w:rsidP="00381B4C">
      <w:pPr>
        <w:pStyle w:val="Odstavecseseznamem"/>
        <w:ind w:left="360" w:hanging="502"/>
        <w:jc w:val="both"/>
        <w:rPr>
          <w:sz w:val="22"/>
          <w:szCs w:val="22"/>
        </w:rPr>
      </w:pPr>
      <w:r w:rsidRPr="0021127E">
        <w:rPr>
          <w:sz w:val="22"/>
          <w:szCs w:val="22"/>
        </w:rPr>
        <w:t>10.6 Žiadosti v zmysle § 39 ods. 6, § 40 ods. 4, § 40 ods. 5, § 41 ods. 2, § 53 ods. 1 a § 55 ods. 1 zákona o verejnom obstarávaní bude verejný obstarávateľ uchádzačom odosielať/doručovať do elektronického konta uchádzača na portáli www.ezakazky.sk (zriadeného záujemcom či uchádzačom). Ak verejný obstarávateľ v konkrétnej Žiadosti neurčí iný spôsob doručovania napr. vzoriek, uchádzač je povinný doručiť predmetné dokumenty doručiť prostredníctvom elektronického komunikačného nástroja www.ezakazky.sk. Spôsob doručovania vzoriek určí verejný obstarávateľ osobitne.</w:t>
      </w:r>
    </w:p>
    <w:p w14:paraId="6D4DC19F" w14:textId="77777777" w:rsidR="00381B4C" w:rsidRPr="0021127E" w:rsidRDefault="00381B4C" w:rsidP="00381B4C">
      <w:pPr>
        <w:pStyle w:val="Odstavecseseznamem"/>
        <w:ind w:left="360" w:hanging="502"/>
        <w:jc w:val="both"/>
        <w:rPr>
          <w:sz w:val="22"/>
          <w:szCs w:val="22"/>
        </w:rPr>
      </w:pPr>
      <w:r w:rsidRPr="0021127E">
        <w:rPr>
          <w:sz w:val="22"/>
          <w:szCs w:val="22"/>
        </w:rPr>
        <w:t>10.7 Vybavenie Žiadosti o nápravu bude verejný obstarávateľ odosielať/doručovať do elektronického konta záujemcu (záujemcov) uchádzača (uchádzačov) zriadeného na portáli www.ezakazky.sk.</w:t>
      </w:r>
    </w:p>
    <w:p w14:paraId="5B09F4DC" w14:textId="77777777" w:rsidR="00381B4C" w:rsidRPr="0021127E" w:rsidRDefault="00381B4C" w:rsidP="00381B4C">
      <w:pPr>
        <w:pStyle w:val="Odstavecseseznamem"/>
        <w:ind w:left="360" w:hanging="502"/>
        <w:jc w:val="both"/>
        <w:rPr>
          <w:sz w:val="22"/>
          <w:szCs w:val="22"/>
        </w:rPr>
      </w:pPr>
      <w:r w:rsidRPr="0021127E">
        <w:rPr>
          <w:sz w:val="22"/>
          <w:szCs w:val="22"/>
        </w:rPr>
        <w:t xml:space="preserve">10.8 Jazykom dorozumievania v tomto postupe zadávania zákazky je štátny jazyk Slovenskej republiky, </w:t>
      </w:r>
      <w:proofErr w:type="spellStart"/>
      <w:r w:rsidRPr="0021127E">
        <w:rPr>
          <w:sz w:val="22"/>
          <w:szCs w:val="22"/>
        </w:rPr>
        <w:t>t.j</w:t>
      </w:r>
      <w:proofErr w:type="spellEnd"/>
      <w:r w:rsidRPr="0021127E">
        <w:rPr>
          <w:sz w:val="22"/>
          <w:szCs w:val="22"/>
        </w:rPr>
        <w:t>. slovenský jazyk.</w:t>
      </w:r>
    </w:p>
    <w:p w14:paraId="28037EC1" w14:textId="77777777" w:rsidR="00381B4C" w:rsidRPr="0021127E" w:rsidRDefault="00381B4C" w:rsidP="00381B4C">
      <w:pPr>
        <w:pStyle w:val="Odstavecseseznamem"/>
        <w:ind w:left="360" w:hanging="502"/>
        <w:jc w:val="both"/>
        <w:rPr>
          <w:sz w:val="22"/>
          <w:szCs w:val="22"/>
        </w:rPr>
      </w:pPr>
      <w:r w:rsidRPr="0021127E">
        <w:rPr>
          <w:sz w:val="22"/>
          <w:szCs w:val="22"/>
        </w:rPr>
        <w:t xml:space="preserve">10.9 Momentom doručenia/odoslania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proofErr w:type="spellStart"/>
      <w:r w:rsidRPr="0021127E">
        <w:rPr>
          <w:sz w:val="22"/>
          <w:szCs w:val="22"/>
        </w:rPr>
        <w:t>eZakazky</w:t>
      </w:r>
      <w:proofErr w:type="spellEnd"/>
      <w:r w:rsidRPr="0021127E">
        <w:rPr>
          <w:sz w:val="22"/>
          <w:szCs w:val="22"/>
        </w:rPr>
        <w:t xml:space="preserve"> na portál www.ezakazky.sk, ktoré sa nachádzajú okamžite v dispozičnej sfére verejného obstarávateľa alebo záujemcu/uchádzača.</w:t>
      </w:r>
    </w:p>
    <w:p w14:paraId="29227BFF" w14:textId="77777777" w:rsidR="00381B4C" w:rsidRPr="0021127E" w:rsidRDefault="00381B4C" w:rsidP="00381B4C">
      <w:pPr>
        <w:pStyle w:val="Odstavecseseznamem"/>
        <w:ind w:left="426" w:hanging="502"/>
        <w:jc w:val="both"/>
        <w:rPr>
          <w:sz w:val="22"/>
          <w:szCs w:val="22"/>
        </w:rPr>
      </w:pPr>
      <w:r w:rsidRPr="0021127E">
        <w:rPr>
          <w:sz w:val="22"/>
          <w:szCs w:val="22"/>
        </w:rPr>
        <w:t>10.10 Verejný obstarávateľ upozorňuje záujemcov, aby sa zaregistrovali alebo prihlásili do elektronického nástroja spôsobom uvedeným v bode 10.12 tejto časti súťažných podkladov z dôvodu plnej elektronickej komunikácie v procese verejného obstarávania vrátane predkladania ponúk.</w:t>
      </w:r>
    </w:p>
    <w:p w14:paraId="2AFB9CDC" w14:textId="77777777" w:rsidR="00381B4C" w:rsidRPr="0021127E" w:rsidRDefault="00381B4C" w:rsidP="00381B4C">
      <w:pPr>
        <w:pStyle w:val="Odstavecseseznamem"/>
        <w:ind w:left="426" w:hanging="502"/>
        <w:jc w:val="both"/>
        <w:rPr>
          <w:sz w:val="22"/>
          <w:szCs w:val="22"/>
        </w:rPr>
      </w:pPr>
      <w:r w:rsidRPr="0021127E">
        <w:rPr>
          <w:sz w:val="22"/>
          <w:szCs w:val="22"/>
        </w:rPr>
        <w:t>10.11 Verejný obstarávateľ upozorňuje záujemcov/uchádzačov, že vzhľadom k plnej elektronickej komunikácii v procese verejného obstarávania vyplývajúcej zo zákona o verejnom obstarávaní, záujemca/uchádzač je povinný byť on-line a kontrolovať si svoje konto zriadené v elektronickom nástroji, nakoľko doručovanie v procese verejného obstarávania bude prebiehať výhradne elektronicky do konta záujemcu/uchádzača v elektronickom nástroji určenom pre účely zadávania tejto zákazky.</w:t>
      </w:r>
    </w:p>
    <w:p w14:paraId="11BD78BE" w14:textId="77777777" w:rsidR="00381B4C" w:rsidRPr="0021127E" w:rsidRDefault="00381B4C" w:rsidP="00381B4C">
      <w:pPr>
        <w:jc w:val="both"/>
        <w:rPr>
          <w:sz w:val="22"/>
          <w:szCs w:val="22"/>
        </w:rPr>
      </w:pPr>
      <w:r w:rsidRPr="0021127E">
        <w:rPr>
          <w:sz w:val="22"/>
          <w:szCs w:val="22"/>
        </w:rPr>
        <w:t>10.12 Registrácia a prihlasovanie:</w:t>
      </w:r>
    </w:p>
    <w:p w14:paraId="2CCDDC2E" w14:textId="77777777" w:rsidR="00381B4C" w:rsidRPr="0021127E" w:rsidRDefault="00381B4C" w:rsidP="00381B4C">
      <w:pPr>
        <w:pStyle w:val="Odstavecseseznamem"/>
        <w:ind w:left="360"/>
        <w:jc w:val="both"/>
        <w:rPr>
          <w:sz w:val="22"/>
          <w:szCs w:val="22"/>
        </w:rPr>
      </w:pPr>
      <w:r w:rsidRPr="0021127E">
        <w:rPr>
          <w:sz w:val="22"/>
          <w:szCs w:val="22"/>
        </w:rPr>
        <w:t xml:space="preserve">10.12.1 ak ešte záujemca nemá zriadené konto v elektronickom nástroji </w:t>
      </w:r>
      <w:proofErr w:type="spellStart"/>
      <w:r w:rsidRPr="0021127E">
        <w:rPr>
          <w:sz w:val="22"/>
          <w:szCs w:val="22"/>
        </w:rPr>
        <w:t>eZakazky</w:t>
      </w:r>
      <w:proofErr w:type="spellEnd"/>
      <w:r w:rsidRPr="0021127E">
        <w:rPr>
          <w:sz w:val="22"/>
          <w:szCs w:val="22"/>
        </w:rPr>
        <w:t xml:space="preserve"> a má záujem prihlásiť sa do zákazky, zadá do internetového prehliadača webovú adresu elektronického nástroja, klikne na názov zákazky, potom klikne na tlačidlo „Prihlásiť sa do zákazky“. Na nasledujúcej stránke vyplní IČO v časti „Registrácia nového dodávateľa“,  klikne na tlačidlo „Registrovať“ a vyplní zostávajúce údaje podľa pokynov uvedených pri registrácii v elektronickom nástroji na webovej adrese elektronického nástroja. Po </w:t>
      </w:r>
      <w:r w:rsidRPr="0021127E">
        <w:rPr>
          <w:sz w:val="22"/>
          <w:szCs w:val="22"/>
        </w:rPr>
        <w:lastRenderedPageBreak/>
        <w:t>registrácii mu bude na ním uvedenú e-mailovú adresu doručené prístupové údaje, ktorými sa prihlási do elektronického nástroja.;</w:t>
      </w:r>
    </w:p>
    <w:p w14:paraId="70848B4D" w14:textId="77777777" w:rsidR="00381B4C" w:rsidRPr="0021127E" w:rsidRDefault="00381B4C" w:rsidP="00381B4C">
      <w:pPr>
        <w:pStyle w:val="Odstavecseseznamem"/>
        <w:ind w:left="360"/>
        <w:jc w:val="both"/>
        <w:rPr>
          <w:sz w:val="22"/>
          <w:szCs w:val="22"/>
        </w:rPr>
      </w:pPr>
    </w:p>
    <w:p w14:paraId="27E10AD3" w14:textId="77777777" w:rsidR="00381B4C" w:rsidRPr="0021127E" w:rsidRDefault="00381B4C" w:rsidP="00381B4C">
      <w:pPr>
        <w:ind w:left="360"/>
        <w:jc w:val="both"/>
        <w:rPr>
          <w:sz w:val="22"/>
          <w:szCs w:val="22"/>
        </w:rPr>
      </w:pPr>
      <w:r w:rsidRPr="0021127E">
        <w:rPr>
          <w:sz w:val="22"/>
          <w:szCs w:val="22"/>
        </w:rPr>
        <w:t>10.12.2 ak už záujemca má v elektronickom nástroji zriadené konto, záujemca zadá do internetového vyhľadávača webovú adresu elektronického nástroja, klikne na názov zákazky, potom klikne na tlačidlo „Prihlásiť sa do zákazky“ a prihlási sa do elektronického nástroja. V prípade, ak prihlasovacie heslo zabudol, klikne na tlačidlo “Zabudli ste heslo?”. Po kliknutí sa zobrazí formulár, kde je potrebné zadať prihlasovací e-mail a po kliknutí na tlačidlo “Odoslať“ elektronický nástroj vygeneruje nové heslo a odošle ho na zadaný e-mail, ktorým sa záujemca prihlási do elektronického nástroja.</w:t>
      </w:r>
    </w:p>
    <w:p w14:paraId="7F69123F" w14:textId="77777777" w:rsidR="00381B4C" w:rsidRPr="0021127E" w:rsidRDefault="00381B4C" w:rsidP="00381B4C">
      <w:pPr>
        <w:jc w:val="both"/>
        <w:rPr>
          <w:sz w:val="22"/>
          <w:szCs w:val="22"/>
        </w:rPr>
      </w:pPr>
    </w:p>
    <w:p w14:paraId="7CEDF3AB" w14:textId="77777777" w:rsidR="00381B4C" w:rsidRPr="0021127E" w:rsidRDefault="00381B4C" w:rsidP="00381B4C">
      <w:pPr>
        <w:ind w:left="360"/>
        <w:jc w:val="both"/>
        <w:rPr>
          <w:sz w:val="22"/>
          <w:szCs w:val="22"/>
        </w:rPr>
      </w:pPr>
      <w:r w:rsidRPr="0021127E">
        <w:rPr>
          <w:sz w:val="22"/>
          <w:szCs w:val="22"/>
        </w:rPr>
        <w:t xml:space="preserve">10.12.3 prihlási sa prostredníctvom </w:t>
      </w:r>
      <w:proofErr w:type="spellStart"/>
      <w:r w:rsidRPr="0021127E">
        <w:rPr>
          <w:sz w:val="22"/>
          <w:szCs w:val="22"/>
        </w:rPr>
        <w:t>eID</w:t>
      </w:r>
      <w:proofErr w:type="spellEnd"/>
      <w:r w:rsidRPr="0021127E">
        <w:rPr>
          <w:sz w:val="22"/>
          <w:szCs w:val="22"/>
        </w:rPr>
        <w:t xml:space="preserve"> (občianskeho preukazu), po spárovaní identity z </w:t>
      </w:r>
      <w:proofErr w:type="spellStart"/>
      <w:r w:rsidRPr="0021127E">
        <w:rPr>
          <w:sz w:val="22"/>
          <w:szCs w:val="22"/>
        </w:rPr>
        <w:t>eID</w:t>
      </w:r>
      <w:proofErr w:type="spellEnd"/>
      <w:r w:rsidRPr="0021127E">
        <w:rPr>
          <w:sz w:val="22"/>
          <w:szCs w:val="22"/>
        </w:rPr>
        <w:t xml:space="preserve"> s používateľom registrovaným v elektronickom nástroji. Prihlásenie pomocou </w:t>
      </w:r>
      <w:proofErr w:type="spellStart"/>
      <w:r w:rsidRPr="0021127E">
        <w:rPr>
          <w:sz w:val="22"/>
          <w:szCs w:val="22"/>
        </w:rPr>
        <w:t>eID</w:t>
      </w:r>
      <w:proofErr w:type="spellEnd"/>
      <w:r w:rsidRPr="0021127E">
        <w:rPr>
          <w:sz w:val="22"/>
          <w:szCs w:val="22"/>
        </w:rPr>
        <w:t xml:space="preserve"> je možné uskutočniť kliknutím na tlačidlo „Prihlásiť pomocou </w:t>
      </w:r>
      <w:proofErr w:type="spellStart"/>
      <w:r w:rsidRPr="0021127E">
        <w:rPr>
          <w:sz w:val="22"/>
          <w:szCs w:val="22"/>
        </w:rPr>
        <w:t>eID</w:t>
      </w:r>
      <w:proofErr w:type="spellEnd"/>
      <w:r w:rsidRPr="0021127E">
        <w:rPr>
          <w:sz w:val="22"/>
          <w:szCs w:val="22"/>
        </w:rPr>
        <w:t>“, ktoré sa nachádza v pravej časti prihlasovacieho formulára. Po kliknutí na toto tlačidlo bude záujemca presmerovaný na portál www.slovensko.sk, kde je potrebné pokračovať podľa inštrukcií tohto portálu. Po úspešnom overení identity bude záujemca presmerovaný späť do elektronického nástroja, pričom bude prihlásený do systému. V prípade že identita z </w:t>
      </w:r>
      <w:proofErr w:type="spellStart"/>
      <w:r w:rsidRPr="0021127E">
        <w:rPr>
          <w:sz w:val="22"/>
          <w:szCs w:val="22"/>
        </w:rPr>
        <w:t>eID</w:t>
      </w:r>
      <w:proofErr w:type="spellEnd"/>
      <w:r w:rsidRPr="0021127E">
        <w:rPr>
          <w:sz w:val="22"/>
          <w:szCs w:val="22"/>
        </w:rPr>
        <w:t xml:space="preserve"> nie je spárovaná so žiadnym používateľom elektronického nástroja je potrebné sa registrovať do elektronického nástroja podľa bodu 10.12.1 súťažných podkladov.</w:t>
      </w:r>
    </w:p>
    <w:p w14:paraId="3943C47B" w14:textId="4FA9DFD4" w:rsidR="001F01FE" w:rsidRPr="00E4300E" w:rsidRDefault="001F01FE" w:rsidP="00381B4C">
      <w:pPr>
        <w:tabs>
          <w:tab w:val="left" w:pos="567"/>
        </w:tabs>
        <w:ind w:left="567"/>
        <w:jc w:val="both"/>
        <w:rPr>
          <w:strike/>
          <w:sz w:val="22"/>
          <w:szCs w:val="22"/>
        </w:rPr>
      </w:pPr>
    </w:p>
    <w:p w14:paraId="7C851DCC" w14:textId="77777777" w:rsidR="00E4300E" w:rsidRPr="00B2121A" w:rsidRDefault="00E4300E" w:rsidP="00E4300E">
      <w:pPr>
        <w:tabs>
          <w:tab w:val="left" w:pos="426"/>
          <w:tab w:val="left" w:pos="567"/>
        </w:tabs>
        <w:ind w:left="567"/>
        <w:jc w:val="both"/>
      </w:pPr>
    </w:p>
    <w:p w14:paraId="36DB8DA0" w14:textId="6330278D" w:rsidR="006E3A60" w:rsidRPr="005C3635" w:rsidRDefault="006E3A60" w:rsidP="00E4300E">
      <w:pPr>
        <w:tabs>
          <w:tab w:val="left" w:pos="567"/>
        </w:tabs>
        <w:ind w:left="567"/>
        <w:jc w:val="both"/>
        <w:rPr>
          <w:sz w:val="22"/>
          <w:szCs w:val="22"/>
        </w:rPr>
      </w:pPr>
    </w:p>
    <w:p w14:paraId="1FD4F2D1" w14:textId="4FEE2109" w:rsidR="006E3A60" w:rsidRPr="00381B4C" w:rsidRDefault="006E3A60" w:rsidP="00381B4C">
      <w:pPr>
        <w:pStyle w:val="Odstavecseseznamem"/>
        <w:numPr>
          <w:ilvl w:val="0"/>
          <w:numId w:val="25"/>
        </w:numPr>
        <w:shd w:val="clear" w:color="auto" w:fill="D9D9D9"/>
        <w:suppressAutoHyphens/>
        <w:spacing w:before="240"/>
        <w:jc w:val="both"/>
        <w:rPr>
          <w:b/>
          <w:bCs/>
          <w:smallCaps/>
          <w:sz w:val="22"/>
          <w:szCs w:val="22"/>
        </w:rPr>
      </w:pPr>
      <w:r w:rsidRPr="00381B4C">
        <w:rPr>
          <w:b/>
          <w:bCs/>
          <w:smallCaps/>
          <w:sz w:val="22"/>
          <w:szCs w:val="22"/>
        </w:rPr>
        <w:t>Vysvetľovanie a doplnenie súťažných podkladov</w:t>
      </w:r>
    </w:p>
    <w:p w14:paraId="14FE0985" w14:textId="77777777" w:rsidR="00381B4C" w:rsidRPr="0021127E" w:rsidRDefault="006E3A60" w:rsidP="00381B4C">
      <w:pPr>
        <w:ind w:left="426" w:hanging="426"/>
        <w:jc w:val="both"/>
        <w:rPr>
          <w:sz w:val="22"/>
          <w:szCs w:val="22"/>
        </w:rPr>
      </w:pPr>
      <w:r w:rsidRPr="005C3635">
        <w:rPr>
          <w:sz w:val="22"/>
          <w:szCs w:val="22"/>
        </w:rPr>
        <w:t xml:space="preserve">11.1 </w:t>
      </w:r>
      <w:r w:rsidRPr="00DC61BA">
        <w:rPr>
          <w:sz w:val="22"/>
          <w:szCs w:val="22"/>
        </w:rPr>
        <w:t xml:space="preserve">Vysvetlenie </w:t>
      </w:r>
      <w:bookmarkStart w:id="7" w:name="_Hlk494101734"/>
      <w:r w:rsidR="00381B4C" w:rsidRPr="0021127E">
        <w:rPr>
          <w:sz w:val="22"/>
          <w:szCs w:val="22"/>
        </w:rPr>
        <w:t xml:space="preserve">informácií  </w:t>
      </w:r>
      <w:bookmarkStart w:id="8" w:name="_Hlk64370629"/>
      <w:r w:rsidR="00381B4C" w:rsidRPr="0021127E">
        <w:rPr>
          <w:sz w:val="22"/>
          <w:szCs w:val="22"/>
        </w:rPr>
        <w:t xml:space="preserve">uvedených vo výzve na predkladanie ponúk, v súťažných podkladoch alebo v inej sprievodnej dokumentácii verejný obstarávateľ bezodkladne oznámi všetkým záujemcom, najneskôr však </w:t>
      </w:r>
      <w:r w:rsidR="00381B4C" w:rsidRPr="001C4CE3">
        <w:rPr>
          <w:b/>
          <w:bCs/>
          <w:sz w:val="22"/>
          <w:szCs w:val="22"/>
        </w:rPr>
        <w:t>tri pracovné dni</w:t>
      </w:r>
      <w:r w:rsidR="00381B4C" w:rsidRPr="0021127E">
        <w:rPr>
          <w:sz w:val="22"/>
          <w:szCs w:val="22"/>
        </w:rPr>
        <w:t xml:space="preserve"> pred uplynutím lehoty na predkladanie ponúk za predpokladu, že o vysvetlenie sa požiada dostatočne vopred. </w:t>
      </w:r>
    </w:p>
    <w:p w14:paraId="70BFF853" w14:textId="77777777" w:rsidR="00381B4C" w:rsidRPr="0021127E" w:rsidRDefault="00381B4C" w:rsidP="00381B4C">
      <w:pPr>
        <w:ind w:left="426" w:hanging="426"/>
        <w:jc w:val="both"/>
        <w:rPr>
          <w:sz w:val="22"/>
          <w:szCs w:val="22"/>
        </w:rPr>
      </w:pPr>
      <w:r w:rsidRPr="0021127E">
        <w:rPr>
          <w:sz w:val="22"/>
          <w:szCs w:val="22"/>
        </w:rPr>
        <w:t>11.2 Verejný obstarávateľ si vyhradzuje právo, informácie uvedené v dokumentoch na vypracovanie ponuky upraviť, doplniť alebo spresniť z vlastného podnetu, pokiaľ zistí, že prvotne poskytnuté informácie sú nedostatočné, chybné resp. nepresné, uverejnením doplnenia dokumentov na vypracovanie ponuky v elektronickom nástroji a na profile, o čom bezodkladne informuje všetkých známych záujemcov a zároveň tieto informácie zverejní na profile. Takáto úprava, doplnenie resp. spresnenie, sa jeho zverejnením stáva neoddeliteľnou súčasťou súťažných podkladov a uchádzač je povinný tieto údaje zapracovať do svojej ponuky.</w:t>
      </w:r>
    </w:p>
    <w:bookmarkEnd w:id="8"/>
    <w:p w14:paraId="4773FE89" w14:textId="0FA66D29" w:rsidR="00396604" w:rsidRPr="00DC61BA" w:rsidRDefault="00396604" w:rsidP="00396604">
      <w:pPr>
        <w:tabs>
          <w:tab w:val="left" w:pos="709"/>
          <w:tab w:val="right" w:leader="dot" w:pos="9000"/>
          <w:tab w:val="left" w:leader="dot" w:pos="10034"/>
        </w:tabs>
        <w:suppressAutoHyphens/>
        <w:ind w:left="567" w:hanging="567"/>
        <w:jc w:val="both"/>
        <w:rPr>
          <w:rFonts w:cs="Calibri"/>
          <w:sz w:val="22"/>
          <w:szCs w:val="22"/>
        </w:rPr>
      </w:pPr>
    </w:p>
    <w:bookmarkEnd w:id="5"/>
    <w:bookmarkEnd w:id="6"/>
    <w:bookmarkEnd w:id="7"/>
    <w:p w14:paraId="0E95A993" w14:textId="77777777" w:rsidR="002879B1" w:rsidRPr="005C3635" w:rsidRDefault="002879B1" w:rsidP="0007243B">
      <w:pPr>
        <w:tabs>
          <w:tab w:val="left" w:pos="567"/>
          <w:tab w:val="right" w:leader="dot" w:pos="9000"/>
          <w:tab w:val="left" w:leader="dot" w:pos="10034"/>
        </w:tabs>
        <w:suppressAutoHyphens/>
        <w:ind w:left="360" w:hanging="360"/>
        <w:jc w:val="both"/>
        <w:rPr>
          <w:sz w:val="22"/>
          <w:szCs w:val="22"/>
        </w:rPr>
      </w:pPr>
    </w:p>
    <w:p w14:paraId="1E972354" w14:textId="77777777" w:rsidR="00892F07" w:rsidRPr="005C3635" w:rsidRDefault="00892F07" w:rsidP="00381B4C">
      <w:pPr>
        <w:numPr>
          <w:ilvl w:val="0"/>
          <w:numId w:val="25"/>
        </w:numPr>
        <w:shd w:val="clear" w:color="auto" w:fill="D9D9D9"/>
        <w:spacing w:before="240"/>
        <w:ind w:left="426" w:hanging="426"/>
        <w:jc w:val="both"/>
        <w:rPr>
          <w:b/>
          <w:bCs/>
          <w:smallCaps/>
          <w:sz w:val="22"/>
          <w:szCs w:val="22"/>
        </w:rPr>
      </w:pPr>
      <w:r w:rsidRPr="005C3635">
        <w:rPr>
          <w:b/>
          <w:bCs/>
          <w:smallCaps/>
          <w:sz w:val="22"/>
          <w:szCs w:val="22"/>
        </w:rPr>
        <w:t xml:space="preserve">   Obhliadka miesta dodania predmetu zákazky</w:t>
      </w:r>
    </w:p>
    <w:p w14:paraId="27330677" w14:textId="650F531B" w:rsidR="00CC4BDC" w:rsidRPr="005C3635" w:rsidRDefault="00200D02" w:rsidP="006205F1">
      <w:pPr>
        <w:pStyle w:val="Bezmezer"/>
        <w:rPr>
          <w:rFonts w:ascii="Times New Roman" w:hAnsi="Times New Roman" w:cs="Times New Roman"/>
          <w:lang w:val="sk-SK"/>
        </w:rPr>
      </w:pPr>
      <w:r w:rsidRPr="005C3635">
        <w:rPr>
          <w:rFonts w:ascii="Times New Roman" w:hAnsi="Times New Roman" w:cs="Times New Roman"/>
          <w:lang w:val="sk-SK"/>
        </w:rPr>
        <w:t>12.1</w:t>
      </w:r>
      <w:r w:rsidR="00CC4BDC" w:rsidRPr="005C3635">
        <w:rPr>
          <w:rFonts w:ascii="Times New Roman" w:hAnsi="Times New Roman" w:cs="Times New Roman"/>
          <w:lang w:val="sk-SK"/>
        </w:rPr>
        <w:t xml:space="preserve"> </w:t>
      </w:r>
      <w:r w:rsidR="00E679E9" w:rsidRPr="005C3635">
        <w:rPr>
          <w:rFonts w:ascii="Times New Roman" w:hAnsi="Times New Roman" w:cs="Times New Roman"/>
          <w:lang w:val="sk-SK"/>
        </w:rPr>
        <w:t xml:space="preserve"> </w:t>
      </w:r>
      <w:r w:rsidR="00CC4BDC" w:rsidRPr="005C3635">
        <w:rPr>
          <w:rFonts w:ascii="Times New Roman" w:hAnsi="Times New Roman" w:cs="Times New Roman"/>
          <w:lang w:val="sk-SK"/>
        </w:rPr>
        <w:t xml:space="preserve"> </w:t>
      </w:r>
      <w:r w:rsidR="006205F1" w:rsidRPr="005C3635">
        <w:rPr>
          <w:rFonts w:ascii="Times New Roman" w:hAnsi="Times New Roman" w:cs="Times New Roman"/>
          <w:lang w:val="sk-SK"/>
        </w:rPr>
        <w:t xml:space="preserve">Obhliadka miesta dodania predmetu zákazky </w:t>
      </w:r>
      <w:r w:rsidR="00DB71BB" w:rsidRPr="005C3635">
        <w:rPr>
          <w:rFonts w:ascii="Times New Roman" w:hAnsi="Times New Roman" w:cs="Times New Roman"/>
          <w:lang w:val="sk-SK"/>
        </w:rPr>
        <w:t>je dobrovoľná)</w:t>
      </w:r>
    </w:p>
    <w:p w14:paraId="6B8BB881" w14:textId="77777777" w:rsidR="002F2C8B" w:rsidRPr="005C3635" w:rsidRDefault="001B0BF6" w:rsidP="00BD58E3">
      <w:pPr>
        <w:pStyle w:val="Zkladntext5"/>
        <w:shd w:val="clear" w:color="auto" w:fill="auto"/>
        <w:spacing w:line="240" w:lineRule="auto"/>
        <w:ind w:left="567" w:hanging="567"/>
        <w:jc w:val="both"/>
        <w:rPr>
          <w:bCs/>
          <w:sz w:val="22"/>
          <w:szCs w:val="22"/>
          <w:shd w:val="clear" w:color="auto" w:fill="FFFFFF"/>
          <w:lang w:val="sk-SK"/>
        </w:rPr>
      </w:pPr>
      <w:r w:rsidRPr="005C3635">
        <w:rPr>
          <w:bCs/>
          <w:sz w:val="22"/>
          <w:szCs w:val="22"/>
          <w:shd w:val="clear" w:color="auto" w:fill="FFFFFF"/>
          <w:lang w:val="sk-SK"/>
        </w:rPr>
        <w:t xml:space="preserve">12.2 </w:t>
      </w:r>
      <w:r w:rsidR="00E679E9" w:rsidRPr="005C3635">
        <w:rPr>
          <w:bCs/>
          <w:sz w:val="22"/>
          <w:szCs w:val="22"/>
          <w:shd w:val="clear" w:color="auto" w:fill="FFFFFF"/>
          <w:lang w:val="sk-SK"/>
        </w:rPr>
        <w:t xml:space="preserve"> </w:t>
      </w:r>
      <w:r w:rsidR="00CC4BDC" w:rsidRPr="005C3635">
        <w:rPr>
          <w:bCs/>
          <w:sz w:val="22"/>
          <w:szCs w:val="22"/>
          <w:shd w:val="clear" w:color="auto" w:fill="FFFFFF"/>
          <w:lang w:val="sk-SK"/>
        </w:rPr>
        <w:t xml:space="preserve"> </w:t>
      </w:r>
      <w:r w:rsidRPr="005C3635">
        <w:rPr>
          <w:bCs/>
          <w:sz w:val="22"/>
          <w:szCs w:val="22"/>
          <w:shd w:val="clear" w:color="auto" w:fill="FFFFFF"/>
          <w:lang w:val="sk-SK"/>
        </w:rPr>
        <w:t>Účasť na obhliadke záujemca potvrdí s</w:t>
      </w:r>
      <w:r w:rsidR="00996B24" w:rsidRPr="005C3635">
        <w:rPr>
          <w:bCs/>
          <w:sz w:val="22"/>
          <w:szCs w:val="22"/>
          <w:shd w:val="clear" w:color="auto" w:fill="FFFFFF"/>
          <w:lang w:val="sk-SK"/>
        </w:rPr>
        <w:t>polu s</w:t>
      </w:r>
      <w:r w:rsidRPr="005C3635">
        <w:rPr>
          <w:bCs/>
          <w:sz w:val="22"/>
          <w:szCs w:val="22"/>
          <w:shd w:val="clear" w:color="auto" w:fill="FFFFFF"/>
          <w:lang w:val="sk-SK"/>
        </w:rPr>
        <w:t> uvedením svojich identifikačných údajov</w:t>
      </w:r>
      <w:r w:rsidR="00BD58E3" w:rsidRPr="005C3635">
        <w:rPr>
          <w:bCs/>
          <w:sz w:val="22"/>
          <w:szCs w:val="22"/>
          <w:shd w:val="clear" w:color="auto" w:fill="FFFFFF"/>
          <w:lang w:val="sk-SK"/>
        </w:rPr>
        <w:t xml:space="preserve"> na elektronickú adresu</w:t>
      </w:r>
      <w:r w:rsidR="002F2C8B" w:rsidRPr="005C3635">
        <w:rPr>
          <w:bCs/>
          <w:sz w:val="22"/>
          <w:szCs w:val="22"/>
          <w:shd w:val="clear" w:color="auto" w:fill="FFFFFF"/>
          <w:lang w:val="sk-SK"/>
        </w:rPr>
        <w:t xml:space="preserve"> zodpovednej osoby verejného obstarávateľa za realizáciu obhliadky </w:t>
      </w:r>
      <w:r w:rsidR="002F2C8B" w:rsidRPr="005C3635">
        <w:rPr>
          <w:rStyle w:val="Hypertextovodkaz"/>
          <w:color w:val="auto"/>
          <w:sz w:val="22"/>
          <w:szCs w:val="22"/>
          <w:u w:val="none"/>
          <w:lang w:val="sk-SK"/>
        </w:rPr>
        <w:t xml:space="preserve">najneskôr </w:t>
      </w:r>
      <w:r w:rsidR="002F2C8B" w:rsidRPr="005C3635">
        <w:rPr>
          <w:rStyle w:val="Hypertextovodkaz"/>
          <w:b/>
          <w:color w:val="auto"/>
          <w:sz w:val="22"/>
          <w:szCs w:val="22"/>
          <w:u w:val="none"/>
          <w:lang w:val="sk-SK"/>
        </w:rPr>
        <w:t>24 hodín</w:t>
      </w:r>
      <w:r w:rsidR="002F2C8B" w:rsidRPr="005C3635">
        <w:rPr>
          <w:rStyle w:val="Hypertextovodkaz"/>
          <w:color w:val="auto"/>
          <w:sz w:val="22"/>
          <w:szCs w:val="22"/>
          <w:u w:val="none"/>
          <w:lang w:val="sk-SK"/>
        </w:rPr>
        <w:t xml:space="preserve"> pred určeným časom obhliadky</w:t>
      </w:r>
      <w:r w:rsidR="002F2C8B" w:rsidRPr="005C3635">
        <w:rPr>
          <w:bCs/>
          <w:sz w:val="22"/>
          <w:szCs w:val="22"/>
          <w:shd w:val="clear" w:color="auto" w:fill="FFFFFF"/>
          <w:lang w:val="sk-SK"/>
        </w:rPr>
        <w:t>:</w:t>
      </w:r>
    </w:p>
    <w:p w14:paraId="6A320C52" w14:textId="15F625ED" w:rsidR="00BE1CAD" w:rsidRPr="0006310A" w:rsidRDefault="002F2C8B" w:rsidP="00BD58E3">
      <w:pPr>
        <w:pStyle w:val="Zkladntext5"/>
        <w:shd w:val="clear" w:color="auto" w:fill="auto"/>
        <w:spacing w:line="240" w:lineRule="auto"/>
        <w:ind w:left="567" w:hanging="567"/>
        <w:jc w:val="both"/>
        <w:rPr>
          <w:b/>
          <w:sz w:val="22"/>
          <w:szCs w:val="22"/>
          <w:lang w:val="sk-SK"/>
        </w:rPr>
      </w:pPr>
      <w:r w:rsidRPr="005C3635">
        <w:rPr>
          <w:bCs/>
          <w:sz w:val="22"/>
          <w:szCs w:val="22"/>
          <w:shd w:val="clear" w:color="auto" w:fill="FFFFFF"/>
          <w:lang w:val="sk-SK"/>
        </w:rPr>
        <w:t xml:space="preserve">         12.2.</w:t>
      </w:r>
      <w:r w:rsidRPr="00D23602">
        <w:rPr>
          <w:bCs/>
          <w:sz w:val="22"/>
          <w:szCs w:val="22"/>
          <w:shd w:val="clear" w:color="auto" w:fill="FFFFFF"/>
          <w:lang w:val="sk-SK"/>
        </w:rPr>
        <w:t>1</w:t>
      </w:r>
      <w:r w:rsidR="00DB672D" w:rsidRPr="00D23602">
        <w:rPr>
          <w:bCs/>
          <w:sz w:val="22"/>
          <w:szCs w:val="22"/>
          <w:shd w:val="clear" w:color="auto" w:fill="FFFFFF"/>
          <w:lang w:val="sk-SK"/>
        </w:rPr>
        <w:t xml:space="preserve"> </w:t>
      </w:r>
      <w:r w:rsidR="00184D73" w:rsidRPr="00D23602">
        <w:rPr>
          <w:b/>
          <w:color w:val="000000"/>
          <w:sz w:val="22"/>
          <w:szCs w:val="22"/>
          <w:lang w:val="sk-SK"/>
        </w:rPr>
        <w:t>t</w:t>
      </w:r>
      <w:r w:rsidR="00184D73" w:rsidRPr="003726F6">
        <w:rPr>
          <w:b/>
          <w:color w:val="000000"/>
          <w:sz w:val="22"/>
          <w:szCs w:val="22"/>
          <w:lang w:val="sk-SK"/>
        </w:rPr>
        <w:t>el</w:t>
      </w:r>
      <w:r w:rsidR="00184D73" w:rsidRPr="003726F6">
        <w:rPr>
          <w:b/>
          <w:sz w:val="22"/>
          <w:szCs w:val="22"/>
          <w:lang w:val="sk-SK"/>
        </w:rPr>
        <w:t xml:space="preserve">.: </w:t>
      </w:r>
      <w:r w:rsidR="00184D73" w:rsidRPr="00814187">
        <w:rPr>
          <w:b/>
          <w:sz w:val="22"/>
          <w:szCs w:val="22"/>
        </w:rPr>
        <w:t xml:space="preserve">.: </w:t>
      </w:r>
      <w:r w:rsidR="00184D73" w:rsidRPr="00814187">
        <w:rPr>
          <w:b/>
          <w:sz w:val="22"/>
          <w:szCs w:val="22"/>
          <w:lang w:val="sk-SK"/>
        </w:rPr>
        <w:t>+</w:t>
      </w:r>
      <w:r w:rsidR="00E13A15" w:rsidRPr="00814187">
        <w:rPr>
          <w:b/>
          <w:sz w:val="22"/>
          <w:szCs w:val="22"/>
          <w:lang w:val="sk-SK"/>
        </w:rPr>
        <w:t>421903512083</w:t>
      </w:r>
      <w:r w:rsidR="00993ADB" w:rsidRPr="00814187">
        <w:rPr>
          <w:b/>
          <w:sz w:val="22"/>
          <w:szCs w:val="22"/>
        </w:rPr>
        <w:t>, e-mail:</w:t>
      </w:r>
      <w:r w:rsidR="00E13A15" w:rsidRPr="00814187">
        <w:rPr>
          <w:b/>
          <w:sz w:val="22"/>
          <w:szCs w:val="22"/>
          <w:lang w:val="sk-SK"/>
        </w:rPr>
        <w:t xml:space="preserve"> starosta@bosany.sk</w:t>
      </w:r>
      <w:r w:rsidR="00993ADB" w:rsidRPr="00741A78">
        <w:rPr>
          <w:b/>
          <w:sz w:val="22"/>
          <w:szCs w:val="22"/>
        </w:rPr>
        <w:t xml:space="preserve"> </w:t>
      </w:r>
    </w:p>
    <w:p w14:paraId="1D0F8F84" w14:textId="77777777" w:rsidR="00953F29" w:rsidRPr="005C3635" w:rsidRDefault="003B7209" w:rsidP="00200574">
      <w:pPr>
        <w:tabs>
          <w:tab w:val="decimal" w:pos="540"/>
          <w:tab w:val="num" w:pos="1920"/>
        </w:tabs>
        <w:suppressAutoHyphens/>
        <w:ind w:left="567" w:hanging="567"/>
        <w:jc w:val="both"/>
        <w:rPr>
          <w:bCs/>
          <w:sz w:val="22"/>
          <w:szCs w:val="22"/>
          <w:shd w:val="clear" w:color="auto" w:fill="FFFFFF"/>
        </w:rPr>
      </w:pPr>
      <w:r w:rsidRPr="005C3635">
        <w:rPr>
          <w:bCs/>
          <w:sz w:val="22"/>
          <w:szCs w:val="22"/>
          <w:shd w:val="clear" w:color="auto" w:fill="FFFFFF"/>
        </w:rPr>
        <w:t xml:space="preserve">12.3 </w:t>
      </w:r>
      <w:r w:rsidR="00953F29" w:rsidRPr="005C3635">
        <w:rPr>
          <w:bCs/>
          <w:sz w:val="22"/>
          <w:szCs w:val="22"/>
          <w:shd w:val="clear" w:color="auto" w:fill="FFFFFF"/>
        </w:rPr>
        <w:t>Zástupca záujemcu sa pred začatím obhliadky podľa bodu 12.1 tejto časti súťažných podkladov preukáže verejnému obstarávateľovi (kontaktnej osobe uvedenej v bode 12.1 tejto ča</w:t>
      </w:r>
      <w:r w:rsidR="00D9000F" w:rsidRPr="005C3635">
        <w:rPr>
          <w:bCs/>
          <w:sz w:val="22"/>
          <w:szCs w:val="22"/>
          <w:shd w:val="clear" w:color="auto" w:fill="FFFFFF"/>
        </w:rPr>
        <w:t>s</w:t>
      </w:r>
      <w:r w:rsidR="00953F29" w:rsidRPr="005C3635">
        <w:rPr>
          <w:bCs/>
          <w:sz w:val="22"/>
          <w:szCs w:val="22"/>
          <w:shd w:val="clear" w:color="auto" w:fill="FFFFFF"/>
        </w:rPr>
        <w:t>ti súťažných podkladov) identifikačným dokladom a aktuálnym výpisom z obchodného registra, resp. živnostenského registra,</w:t>
      </w:r>
      <w:r w:rsidR="00896332" w:rsidRPr="005C3635">
        <w:rPr>
          <w:bCs/>
          <w:sz w:val="22"/>
          <w:szCs w:val="22"/>
          <w:shd w:val="clear" w:color="auto" w:fill="FFFFFF"/>
        </w:rPr>
        <w:t xml:space="preserve"> </w:t>
      </w:r>
      <w:r w:rsidR="00953F29" w:rsidRPr="005C3635">
        <w:rPr>
          <w:bCs/>
          <w:sz w:val="22"/>
          <w:szCs w:val="22"/>
          <w:shd w:val="clear" w:color="auto" w:fill="FFFFFF"/>
        </w:rPr>
        <w:t xml:space="preserve">resp. iným relevantným dokladom jednoznačne preukazujúcim jeho postavenie v právnickej, resp. fyzickej osobe záujemcu. </w:t>
      </w:r>
    </w:p>
    <w:p w14:paraId="790179BD" w14:textId="73E5E166" w:rsidR="006570AE" w:rsidRDefault="00953F29" w:rsidP="00200574">
      <w:pPr>
        <w:tabs>
          <w:tab w:val="decimal" w:pos="540"/>
          <w:tab w:val="num" w:pos="1920"/>
        </w:tabs>
        <w:suppressAutoHyphens/>
        <w:ind w:left="567" w:hanging="567"/>
        <w:jc w:val="both"/>
        <w:rPr>
          <w:bCs/>
          <w:sz w:val="22"/>
          <w:szCs w:val="22"/>
          <w:shd w:val="clear" w:color="auto" w:fill="FFFFFF"/>
        </w:rPr>
      </w:pPr>
      <w:r w:rsidRPr="005C3635">
        <w:rPr>
          <w:bCs/>
          <w:sz w:val="22"/>
          <w:szCs w:val="22"/>
          <w:shd w:val="clear" w:color="auto" w:fill="FFFFFF"/>
        </w:rPr>
        <w:t xml:space="preserve">12.4 </w:t>
      </w:r>
      <w:r w:rsidR="003B7209" w:rsidRPr="005C3635">
        <w:rPr>
          <w:bCs/>
          <w:sz w:val="22"/>
          <w:szCs w:val="22"/>
          <w:shd w:val="clear" w:color="auto" w:fill="FFFFFF"/>
        </w:rPr>
        <w:t xml:space="preserve">V prípade, že sa </w:t>
      </w:r>
      <w:r w:rsidR="00BD58E3" w:rsidRPr="005C3635">
        <w:rPr>
          <w:bCs/>
          <w:sz w:val="22"/>
          <w:szCs w:val="22"/>
          <w:shd w:val="clear" w:color="auto" w:fill="FFFFFF"/>
        </w:rPr>
        <w:t>obhliadky</w:t>
      </w:r>
      <w:r w:rsidR="003B7209" w:rsidRPr="005C3635">
        <w:rPr>
          <w:bCs/>
          <w:sz w:val="22"/>
          <w:szCs w:val="22"/>
          <w:shd w:val="clear" w:color="auto" w:fill="FFFFFF"/>
        </w:rPr>
        <w:t xml:space="preserve"> za záujemcu zúčastní ním poverená osoba, táto osoba predloží                                         pred začatím obhliadky verejnému obst</w:t>
      </w:r>
      <w:r w:rsidR="00AB6479" w:rsidRPr="005C3635">
        <w:rPr>
          <w:bCs/>
          <w:sz w:val="22"/>
          <w:szCs w:val="22"/>
          <w:shd w:val="clear" w:color="auto" w:fill="FFFFFF"/>
        </w:rPr>
        <w:t>a</w:t>
      </w:r>
      <w:r w:rsidR="003B7209" w:rsidRPr="005C3635">
        <w:rPr>
          <w:bCs/>
          <w:sz w:val="22"/>
          <w:szCs w:val="22"/>
          <w:shd w:val="clear" w:color="auto" w:fill="FFFFFF"/>
        </w:rPr>
        <w:t xml:space="preserve">rávateľovi </w:t>
      </w:r>
      <w:r w:rsidR="00BD58E3" w:rsidRPr="005C3635">
        <w:rPr>
          <w:bCs/>
          <w:sz w:val="22"/>
          <w:szCs w:val="22"/>
          <w:shd w:val="clear" w:color="auto" w:fill="FFFFFF"/>
        </w:rPr>
        <w:t>originál, alebo úradne overenú kópiu plnomocenstva udeleného poverenej osobe oprávnenou osobou záujemcu</w:t>
      </w:r>
      <w:r w:rsidR="00FA71A0" w:rsidRPr="005C3635">
        <w:rPr>
          <w:bCs/>
          <w:sz w:val="22"/>
          <w:szCs w:val="22"/>
          <w:shd w:val="clear" w:color="auto" w:fill="FFFFFF"/>
        </w:rPr>
        <w:t xml:space="preserve"> a doklad preukazujúci totožnosť </w:t>
      </w:r>
      <w:r w:rsidR="00BF5947" w:rsidRPr="005C3635">
        <w:rPr>
          <w:bCs/>
          <w:sz w:val="22"/>
          <w:szCs w:val="22"/>
          <w:shd w:val="clear" w:color="auto" w:fill="FFFFFF"/>
        </w:rPr>
        <w:t xml:space="preserve">tejto </w:t>
      </w:r>
      <w:r w:rsidR="00FA71A0" w:rsidRPr="005C3635">
        <w:rPr>
          <w:bCs/>
          <w:sz w:val="22"/>
          <w:szCs w:val="22"/>
          <w:shd w:val="clear" w:color="auto" w:fill="FFFFFF"/>
        </w:rPr>
        <w:t>poverenej osoby.</w:t>
      </w:r>
      <w:r w:rsidR="003B7209" w:rsidRPr="005C3635">
        <w:rPr>
          <w:bCs/>
          <w:sz w:val="22"/>
          <w:szCs w:val="22"/>
          <w:shd w:val="clear" w:color="auto" w:fill="FFFFFF"/>
        </w:rPr>
        <w:t xml:space="preserve"> </w:t>
      </w:r>
      <w:r w:rsidR="001B0BF6" w:rsidRPr="005C3635">
        <w:rPr>
          <w:bCs/>
          <w:sz w:val="22"/>
          <w:szCs w:val="22"/>
          <w:shd w:val="clear" w:color="auto" w:fill="FFFFFF"/>
        </w:rPr>
        <w:t xml:space="preserve"> </w:t>
      </w:r>
      <w:r w:rsidR="00993ADB" w:rsidRPr="00993ADB">
        <w:rPr>
          <w:bCs/>
          <w:sz w:val="22"/>
          <w:szCs w:val="22"/>
        </w:rPr>
        <w:t>Pri tejto obhliadke nebude zástupca verejného obstarávateľa poskytovať osobne žiadne informácie. Ak bude mať záujemca následne záujem o otázky využije elektronicky inštitútu Žiadosti o vysvetlenie.</w:t>
      </w:r>
    </w:p>
    <w:p w14:paraId="7C15ECCE" w14:textId="77777777" w:rsidR="00200D02" w:rsidRPr="005C3635" w:rsidRDefault="001B0BF6" w:rsidP="00200574">
      <w:pPr>
        <w:tabs>
          <w:tab w:val="decimal" w:pos="540"/>
          <w:tab w:val="num" w:pos="1920"/>
        </w:tabs>
        <w:suppressAutoHyphens/>
        <w:ind w:left="567" w:hanging="567"/>
        <w:jc w:val="both"/>
        <w:rPr>
          <w:sz w:val="22"/>
          <w:szCs w:val="22"/>
        </w:rPr>
      </w:pPr>
      <w:r w:rsidRPr="005C3635">
        <w:rPr>
          <w:bCs/>
          <w:sz w:val="22"/>
          <w:szCs w:val="22"/>
          <w:shd w:val="clear" w:color="auto" w:fill="FFFFFF"/>
        </w:rPr>
        <w:t xml:space="preserve"> </w:t>
      </w:r>
      <w:r w:rsidR="003310D7" w:rsidRPr="005C3635">
        <w:rPr>
          <w:rStyle w:val="apple-converted-space"/>
          <w:bCs/>
          <w:sz w:val="22"/>
          <w:szCs w:val="22"/>
          <w:shd w:val="clear" w:color="auto" w:fill="FFFFFF"/>
        </w:rPr>
        <w:t> </w:t>
      </w:r>
    </w:p>
    <w:p w14:paraId="702A823C" w14:textId="77777777" w:rsidR="008A6489" w:rsidRPr="005C3635" w:rsidRDefault="00892F07" w:rsidP="00381B4C">
      <w:pPr>
        <w:numPr>
          <w:ilvl w:val="0"/>
          <w:numId w:val="25"/>
        </w:numPr>
        <w:shd w:val="clear" w:color="auto" w:fill="D9D9D9"/>
        <w:spacing w:before="240"/>
        <w:ind w:left="567" w:hanging="567"/>
        <w:jc w:val="both"/>
        <w:rPr>
          <w:b/>
          <w:bCs/>
          <w:smallCaps/>
          <w:sz w:val="22"/>
          <w:szCs w:val="22"/>
        </w:rPr>
      </w:pPr>
      <w:r w:rsidRPr="005C3635">
        <w:rPr>
          <w:b/>
          <w:bCs/>
          <w:smallCaps/>
          <w:sz w:val="22"/>
          <w:szCs w:val="22"/>
        </w:rPr>
        <w:lastRenderedPageBreak/>
        <w:t xml:space="preserve"> Jazyk ponuky</w:t>
      </w:r>
    </w:p>
    <w:p w14:paraId="29D32B1D" w14:textId="77777777" w:rsidR="00892F07" w:rsidRPr="005C3635" w:rsidRDefault="00134762" w:rsidP="00617008">
      <w:pPr>
        <w:ind w:left="426" w:hanging="426"/>
        <w:jc w:val="both"/>
        <w:rPr>
          <w:sz w:val="22"/>
          <w:szCs w:val="22"/>
        </w:rPr>
      </w:pPr>
      <w:r w:rsidRPr="005C3635">
        <w:rPr>
          <w:sz w:val="22"/>
          <w:szCs w:val="22"/>
        </w:rPr>
        <w:t xml:space="preserve">13.1 </w:t>
      </w:r>
      <w:r w:rsidR="00892F07" w:rsidRPr="005C3635">
        <w:rPr>
          <w:sz w:val="22"/>
          <w:szCs w:val="22"/>
        </w:rPr>
        <w:t>Ponuka a</w:t>
      </w:r>
      <w:r w:rsidR="00B34E49" w:rsidRPr="005C3635">
        <w:rPr>
          <w:sz w:val="22"/>
          <w:szCs w:val="22"/>
        </w:rPr>
        <w:t xml:space="preserve"> </w:t>
      </w:r>
      <w:r w:rsidR="00892F07" w:rsidRPr="005C3635">
        <w:rPr>
          <w:sz w:val="22"/>
          <w:szCs w:val="22"/>
        </w:rPr>
        <w:t>ďalšie doklady a</w:t>
      </w:r>
      <w:r w:rsidR="00B34E49" w:rsidRPr="005C3635">
        <w:rPr>
          <w:sz w:val="22"/>
          <w:szCs w:val="22"/>
        </w:rPr>
        <w:t xml:space="preserve"> </w:t>
      </w:r>
      <w:r w:rsidR="00892F07" w:rsidRPr="005C3635">
        <w:rPr>
          <w:sz w:val="22"/>
          <w:szCs w:val="22"/>
        </w:rPr>
        <w:t>dokumenty v</w:t>
      </w:r>
      <w:r w:rsidR="00B1613E" w:rsidRPr="005C3635">
        <w:rPr>
          <w:sz w:val="22"/>
          <w:szCs w:val="22"/>
        </w:rPr>
        <w:t xml:space="preserve"> tomt</w:t>
      </w:r>
      <w:r w:rsidR="00892F07" w:rsidRPr="005C3635">
        <w:rPr>
          <w:sz w:val="22"/>
          <w:szCs w:val="22"/>
        </w:rPr>
        <w:t>o verejnom obstarávaní sa predkladajú v</w:t>
      </w:r>
      <w:r w:rsidR="00B34E49" w:rsidRPr="005C3635">
        <w:rPr>
          <w:sz w:val="22"/>
          <w:szCs w:val="22"/>
        </w:rPr>
        <w:t xml:space="preserve"> </w:t>
      </w:r>
      <w:r w:rsidR="00892F07" w:rsidRPr="005C3635">
        <w:rPr>
          <w:sz w:val="22"/>
          <w:szCs w:val="22"/>
        </w:rPr>
        <w:t xml:space="preserve">štátnom jazyku Slovenskej republiky, </w:t>
      </w:r>
      <w:proofErr w:type="spellStart"/>
      <w:r w:rsidR="00892F07" w:rsidRPr="005C3635">
        <w:rPr>
          <w:sz w:val="22"/>
          <w:szCs w:val="22"/>
        </w:rPr>
        <w:t>t.j</w:t>
      </w:r>
      <w:proofErr w:type="spellEnd"/>
      <w:r w:rsidR="00892F07" w:rsidRPr="005C3635">
        <w:rPr>
          <w:sz w:val="22"/>
          <w:szCs w:val="22"/>
        </w:rPr>
        <w:t>. v</w:t>
      </w:r>
      <w:r w:rsidR="00B34E49" w:rsidRPr="005C3635">
        <w:rPr>
          <w:sz w:val="22"/>
          <w:szCs w:val="22"/>
        </w:rPr>
        <w:t xml:space="preserve"> </w:t>
      </w:r>
      <w:r w:rsidR="00892F07" w:rsidRPr="005C3635">
        <w:rPr>
          <w:sz w:val="22"/>
          <w:szCs w:val="22"/>
        </w:rPr>
        <w:t>slovenskom jazyku.</w:t>
      </w:r>
    </w:p>
    <w:p w14:paraId="2529BFFE" w14:textId="77777777" w:rsidR="00892F07" w:rsidRPr="005C3635" w:rsidRDefault="00892F07" w:rsidP="003003F6">
      <w:pPr>
        <w:numPr>
          <w:ilvl w:val="1"/>
          <w:numId w:val="18"/>
        </w:numPr>
        <w:ind w:left="426" w:hanging="426"/>
        <w:jc w:val="both"/>
        <w:rPr>
          <w:sz w:val="22"/>
          <w:szCs w:val="22"/>
        </w:rPr>
      </w:pPr>
      <w:r w:rsidRPr="005C3635">
        <w:rPr>
          <w:sz w:val="22"/>
          <w:szCs w:val="22"/>
        </w:rPr>
        <w:t>Doklady preukazujúce splnenie podmienok účasti uchádzačov so</w:t>
      </w:r>
      <w:r w:rsidR="00B34E49" w:rsidRPr="005C3635">
        <w:rPr>
          <w:sz w:val="22"/>
          <w:szCs w:val="22"/>
        </w:rPr>
        <w:t xml:space="preserve"> </w:t>
      </w:r>
      <w:r w:rsidRPr="005C3635">
        <w:rPr>
          <w:sz w:val="22"/>
          <w:szCs w:val="22"/>
        </w:rPr>
        <w:t>sídlom mimo územia Slovenskej republiky musia byť predložené v</w:t>
      </w:r>
      <w:r w:rsidR="00B34E49" w:rsidRPr="005C3635">
        <w:rPr>
          <w:sz w:val="22"/>
          <w:szCs w:val="22"/>
        </w:rPr>
        <w:t xml:space="preserve"> </w:t>
      </w:r>
      <w:r w:rsidRPr="005C3635">
        <w:rPr>
          <w:sz w:val="22"/>
          <w:szCs w:val="22"/>
        </w:rPr>
        <w:t>pôvodnom jazyku a</w:t>
      </w:r>
      <w:r w:rsidR="00B34E49" w:rsidRPr="005C3635">
        <w:rPr>
          <w:sz w:val="22"/>
          <w:szCs w:val="22"/>
        </w:rPr>
        <w:t xml:space="preserve"> </w:t>
      </w:r>
      <w:r w:rsidRPr="005C3635">
        <w:rPr>
          <w:sz w:val="22"/>
          <w:szCs w:val="22"/>
        </w:rPr>
        <w:t>súčasne musia byť</w:t>
      </w:r>
      <w:r w:rsidR="004671FB" w:rsidRPr="005C3635">
        <w:rPr>
          <w:sz w:val="22"/>
          <w:szCs w:val="22"/>
        </w:rPr>
        <w:t xml:space="preserve"> úradne</w:t>
      </w:r>
      <w:r w:rsidRPr="005C3635">
        <w:rPr>
          <w:sz w:val="22"/>
          <w:szCs w:val="22"/>
        </w:rPr>
        <w:t xml:space="preserve"> preložené do štátneho jazyka, okrem dokladov predložených v</w:t>
      </w:r>
      <w:r w:rsidR="00B34E49" w:rsidRPr="005C3635">
        <w:rPr>
          <w:sz w:val="22"/>
          <w:szCs w:val="22"/>
        </w:rPr>
        <w:t xml:space="preserve"> </w:t>
      </w:r>
      <w:r w:rsidRPr="005C3635">
        <w:rPr>
          <w:sz w:val="22"/>
          <w:szCs w:val="22"/>
        </w:rPr>
        <w:t xml:space="preserve">českom jazyku. </w:t>
      </w:r>
      <w:r w:rsidR="00B34E49" w:rsidRPr="005C3635">
        <w:rPr>
          <w:sz w:val="22"/>
          <w:szCs w:val="22"/>
        </w:rPr>
        <w:t>Ak sa zistí rozdiel v</w:t>
      </w:r>
      <w:r w:rsidR="00095FF3" w:rsidRPr="005C3635">
        <w:rPr>
          <w:sz w:val="22"/>
          <w:szCs w:val="22"/>
        </w:rPr>
        <w:t xml:space="preserve"> ich </w:t>
      </w:r>
      <w:r w:rsidRPr="005C3635">
        <w:rPr>
          <w:sz w:val="22"/>
          <w:szCs w:val="22"/>
        </w:rPr>
        <w:t>obsahu, rozhodujúci je</w:t>
      </w:r>
      <w:r w:rsidR="001E2310" w:rsidRPr="005C3635">
        <w:rPr>
          <w:sz w:val="22"/>
          <w:szCs w:val="22"/>
        </w:rPr>
        <w:t xml:space="preserve"> úradný </w:t>
      </w:r>
      <w:r w:rsidRPr="005C3635">
        <w:rPr>
          <w:sz w:val="22"/>
          <w:szCs w:val="22"/>
        </w:rPr>
        <w:t xml:space="preserve"> preklad v štátnom jazyku.</w:t>
      </w:r>
    </w:p>
    <w:p w14:paraId="4DB73F8D" w14:textId="77777777" w:rsidR="0092079B" w:rsidRPr="005C3635" w:rsidRDefault="0092079B" w:rsidP="0092079B">
      <w:pPr>
        <w:jc w:val="both"/>
        <w:rPr>
          <w:sz w:val="22"/>
          <w:szCs w:val="22"/>
        </w:rPr>
      </w:pPr>
    </w:p>
    <w:p w14:paraId="0A0DDA9E" w14:textId="77777777" w:rsidR="00892F07" w:rsidRPr="005C3635" w:rsidRDefault="00B3682B" w:rsidP="003003F6">
      <w:pPr>
        <w:pStyle w:val="Nadpis7"/>
        <w:keepNext w:val="0"/>
        <w:numPr>
          <w:ilvl w:val="0"/>
          <w:numId w:val="18"/>
        </w:numPr>
        <w:shd w:val="clear" w:color="auto" w:fill="D9D9D9"/>
        <w:spacing w:before="240" w:line="240" w:lineRule="auto"/>
        <w:rPr>
          <w:smallCaps/>
          <w:sz w:val="22"/>
          <w:szCs w:val="22"/>
          <w:u w:val="none"/>
          <w:lang w:val="sk-SK"/>
        </w:rPr>
      </w:pPr>
      <w:r w:rsidRPr="005C3635">
        <w:rPr>
          <w:smallCaps/>
          <w:sz w:val="22"/>
          <w:szCs w:val="22"/>
          <w:u w:val="none"/>
          <w:lang w:val="sk-SK"/>
        </w:rPr>
        <w:t>M</w:t>
      </w:r>
      <w:r w:rsidR="00892F07" w:rsidRPr="005C3635">
        <w:rPr>
          <w:smallCaps/>
          <w:sz w:val="22"/>
          <w:szCs w:val="22"/>
          <w:u w:val="none"/>
          <w:lang w:val="sk-SK"/>
        </w:rPr>
        <w:t>ena a ceny uvádzané v</w:t>
      </w:r>
      <w:r w:rsidR="001506B8" w:rsidRPr="005C3635">
        <w:rPr>
          <w:smallCaps/>
          <w:sz w:val="22"/>
          <w:szCs w:val="22"/>
          <w:u w:val="none"/>
          <w:lang w:val="sk-SK"/>
        </w:rPr>
        <w:t> </w:t>
      </w:r>
      <w:r w:rsidR="00892F07" w:rsidRPr="005C3635">
        <w:rPr>
          <w:smallCaps/>
          <w:sz w:val="22"/>
          <w:szCs w:val="22"/>
          <w:u w:val="none"/>
          <w:lang w:val="sk-SK"/>
        </w:rPr>
        <w:t>ponuke</w:t>
      </w:r>
    </w:p>
    <w:p w14:paraId="5088A36F" w14:textId="77777777" w:rsidR="00892F07" w:rsidRPr="005C3635" w:rsidRDefault="00366E6B" w:rsidP="00366E6B">
      <w:pPr>
        <w:ind w:left="360" w:hanging="360"/>
        <w:jc w:val="both"/>
        <w:rPr>
          <w:sz w:val="22"/>
          <w:szCs w:val="22"/>
        </w:rPr>
      </w:pPr>
      <w:r w:rsidRPr="005C3635">
        <w:rPr>
          <w:sz w:val="22"/>
          <w:szCs w:val="22"/>
        </w:rPr>
        <w:t xml:space="preserve">14.1  </w:t>
      </w:r>
      <w:r w:rsidR="00892F07" w:rsidRPr="005C3635">
        <w:rPr>
          <w:sz w:val="22"/>
          <w:szCs w:val="22"/>
        </w:rPr>
        <w:t xml:space="preserve">Uchádzačom navrhovaná cena v ponuke </w:t>
      </w:r>
      <w:r w:rsidR="004F10DD" w:rsidRPr="005C3635">
        <w:rPr>
          <w:sz w:val="22"/>
          <w:szCs w:val="22"/>
        </w:rPr>
        <w:t xml:space="preserve">musí byť </w:t>
      </w:r>
      <w:r w:rsidR="00892F07" w:rsidRPr="005C3635">
        <w:rPr>
          <w:sz w:val="22"/>
          <w:szCs w:val="22"/>
        </w:rPr>
        <w:t xml:space="preserve">vyjadrená v </w:t>
      </w:r>
      <w:r w:rsidR="00343BD7" w:rsidRPr="005C3635">
        <w:rPr>
          <w:sz w:val="22"/>
          <w:szCs w:val="22"/>
        </w:rPr>
        <w:t>eur</w:t>
      </w:r>
      <w:r w:rsidR="00892F07" w:rsidRPr="005C3635">
        <w:rPr>
          <w:sz w:val="22"/>
          <w:szCs w:val="22"/>
        </w:rPr>
        <w:t>ách.</w:t>
      </w:r>
    </w:p>
    <w:p w14:paraId="24F2B078" w14:textId="77777777" w:rsidR="00892F07" w:rsidRPr="005C3635" w:rsidRDefault="007A7685" w:rsidP="003003F6">
      <w:pPr>
        <w:numPr>
          <w:ilvl w:val="1"/>
          <w:numId w:val="18"/>
        </w:numPr>
        <w:ind w:left="539" w:hanging="539"/>
        <w:jc w:val="both"/>
        <w:rPr>
          <w:sz w:val="22"/>
          <w:szCs w:val="22"/>
        </w:rPr>
      </w:pPr>
      <w:r w:rsidRPr="005C3635">
        <w:rPr>
          <w:sz w:val="22"/>
          <w:szCs w:val="22"/>
        </w:rPr>
        <w:t>Navrhovaná c</w:t>
      </w:r>
      <w:r w:rsidR="00892F07" w:rsidRPr="005C3635">
        <w:rPr>
          <w:sz w:val="22"/>
          <w:szCs w:val="22"/>
        </w:rPr>
        <w:t xml:space="preserve">ena </w:t>
      </w:r>
      <w:r w:rsidR="004F10DD" w:rsidRPr="005C3635">
        <w:rPr>
          <w:sz w:val="22"/>
          <w:szCs w:val="22"/>
        </w:rPr>
        <w:t xml:space="preserve">musí byť </w:t>
      </w:r>
      <w:r w:rsidR="00892F07" w:rsidRPr="005C3635">
        <w:rPr>
          <w:sz w:val="22"/>
          <w:szCs w:val="22"/>
        </w:rPr>
        <w:t>spracovaná podľa časti súťažných podkladov B.2 Spôsob určenia ceny.</w:t>
      </w:r>
    </w:p>
    <w:p w14:paraId="57C6441F" w14:textId="77777777" w:rsidR="00EF07C5" w:rsidRPr="005C3635" w:rsidRDefault="00EF07C5" w:rsidP="003003F6">
      <w:pPr>
        <w:pStyle w:val="Odstavecseseznamem"/>
        <w:numPr>
          <w:ilvl w:val="1"/>
          <w:numId w:val="18"/>
        </w:numPr>
        <w:ind w:left="567" w:hanging="567"/>
        <w:jc w:val="both"/>
        <w:rPr>
          <w:sz w:val="22"/>
          <w:szCs w:val="22"/>
        </w:rPr>
      </w:pPr>
      <w:r w:rsidRPr="005C3635">
        <w:rPr>
          <w:sz w:val="22"/>
          <w:szCs w:val="22"/>
        </w:rPr>
        <w:t>Navrhovaná zmluvná cena</w:t>
      </w:r>
      <w:r w:rsidR="003C52CF" w:rsidRPr="005C3635">
        <w:rPr>
          <w:sz w:val="22"/>
          <w:szCs w:val="22"/>
        </w:rPr>
        <w:t xml:space="preserve"> uvedená v ponuke uchádzača</w:t>
      </w:r>
      <w:r w:rsidRPr="005C3635">
        <w:rPr>
          <w:sz w:val="22"/>
          <w:szCs w:val="22"/>
        </w:rPr>
        <w:t xml:space="preserve"> musí byť stanovená podľa zákona NR SR </w:t>
      </w:r>
      <w:r w:rsidR="00021B94" w:rsidRPr="005C3635">
        <w:rPr>
          <w:sz w:val="22"/>
          <w:szCs w:val="22"/>
        </w:rPr>
        <w:t xml:space="preserve">                 </w:t>
      </w:r>
      <w:r w:rsidRPr="005C3635">
        <w:rPr>
          <w:sz w:val="22"/>
          <w:szCs w:val="22"/>
        </w:rPr>
        <w:t>č.18/1996 Z. z. o cenách v znení neskorších predpisov, vyhlášky Ministerstva financií Slovenskej republiky č. 87/1996 Z. z., ktorou sa vykonáva zákon č.18/1996 Z. z. o cenách a v súlade so zákonom NR SR č. 222/2004 Z. z. o dani z pridanej hodnoty v znení neskorších predpisov.</w:t>
      </w:r>
    </w:p>
    <w:p w14:paraId="6C3030B4" w14:textId="77777777" w:rsidR="00B75B7F" w:rsidRPr="005C3635" w:rsidRDefault="00B75B7F" w:rsidP="003003F6">
      <w:pPr>
        <w:pStyle w:val="Odstavecseseznamem"/>
        <w:numPr>
          <w:ilvl w:val="1"/>
          <w:numId w:val="18"/>
        </w:numPr>
        <w:autoSpaceDE w:val="0"/>
        <w:autoSpaceDN w:val="0"/>
        <w:ind w:left="567" w:hanging="567"/>
        <w:jc w:val="both"/>
        <w:rPr>
          <w:sz w:val="22"/>
          <w:szCs w:val="22"/>
        </w:rPr>
      </w:pPr>
      <w:r w:rsidRPr="005C3635">
        <w:rPr>
          <w:sz w:val="22"/>
          <w:szCs w:val="22"/>
        </w:rPr>
        <w:t>Navrhovaná zmluvná cena musí zahŕňať všetky náklady, ktoré súvisia, resp. vzniknú v súvislosti s plnením predmetu zákazky.</w:t>
      </w:r>
    </w:p>
    <w:p w14:paraId="0FC95943" w14:textId="77777777" w:rsidR="00B75B7F" w:rsidRPr="005C3635" w:rsidRDefault="00B75B7F" w:rsidP="003003F6">
      <w:pPr>
        <w:pStyle w:val="Odstavecseseznamem"/>
        <w:numPr>
          <w:ilvl w:val="1"/>
          <w:numId w:val="18"/>
        </w:numPr>
        <w:tabs>
          <w:tab w:val="left" w:pos="567"/>
        </w:tabs>
        <w:ind w:hanging="644"/>
        <w:contextualSpacing/>
        <w:jc w:val="both"/>
        <w:rPr>
          <w:sz w:val="22"/>
          <w:szCs w:val="22"/>
        </w:rPr>
      </w:pPr>
      <w:r w:rsidRPr="005C3635">
        <w:rPr>
          <w:sz w:val="22"/>
          <w:szCs w:val="22"/>
        </w:rPr>
        <w:t xml:space="preserve">Ak je uchádzač platiteľom dane z pridanej hodnoty (ďalej len „DPH“), navrhovanú zmluvnú cenu uvedie v zložení: </w:t>
      </w:r>
    </w:p>
    <w:p w14:paraId="3A721A29" w14:textId="77777777" w:rsidR="00B75B7F" w:rsidRPr="005C3635" w:rsidRDefault="00B75B7F" w:rsidP="00513F64">
      <w:pPr>
        <w:pStyle w:val="Odstavecseseznamem"/>
        <w:numPr>
          <w:ilvl w:val="0"/>
          <w:numId w:val="32"/>
        </w:numPr>
        <w:tabs>
          <w:tab w:val="left" w:pos="567"/>
        </w:tabs>
        <w:ind w:left="1560" w:hanging="644"/>
        <w:contextualSpacing/>
        <w:jc w:val="both"/>
        <w:rPr>
          <w:sz w:val="22"/>
          <w:szCs w:val="22"/>
        </w:rPr>
      </w:pPr>
      <w:r w:rsidRPr="005C3635">
        <w:rPr>
          <w:sz w:val="22"/>
          <w:szCs w:val="22"/>
        </w:rPr>
        <w:t>navrhovaná zmluvná cena bez DPH</w:t>
      </w:r>
    </w:p>
    <w:p w14:paraId="466260EC" w14:textId="77777777" w:rsidR="00B75B7F" w:rsidRPr="005C3635" w:rsidRDefault="00B75B7F" w:rsidP="00513F64">
      <w:pPr>
        <w:pStyle w:val="Odstavecseseznamem"/>
        <w:numPr>
          <w:ilvl w:val="0"/>
          <w:numId w:val="32"/>
        </w:numPr>
        <w:tabs>
          <w:tab w:val="left" w:pos="567"/>
        </w:tabs>
        <w:ind w:left="1560" w:hanging="644"/>
        <w:contextualSpacing/>
        <w:jc w:val="both"/>
        <w:rPr>
          <w:sz w:val="22"/>
          <w:szCs w:val="22"/>
        </w:rPr>
      </w:pPr>
      <w:r w:rsidRPr="005C3635">
        <w:rPr>
          <w:sz w:val="22"/>
          <w:szCs w:val="22"/>
        </w:rPr>
        <w:t>sadzba DPH a výška DPH</w:t>
      </w:r>
    </w:p>
    <w:p w14:paraId="472D2942" w14:textId="77777777" w:rsidR="00B75B7F" w:rsidRPr="005C3635" w:rsidRDefault="00B75B7F" w:rsidP="00513F64">
      <w:pPr>
        <w:pStyle w:val="Odstavecseseznamem"/>
        <w:numPr>
          <w:ilvl w:val="0"/>
          <w:numId w:val="32"/>
        </w:numPr>
        <w:tabs>
          <w:tab w:val="left" w:pos="567"/>
        </w:tabs>
        <w:ind w:left="1560" w:hanging="644"/>
        <w:jc w:val="both"/>
        <w:rPr>
          <w:sz w:val="22"/>
          <w:szCs w:val="22"/>
        </w:rPr>
      </w:pPr>
      <w:r w:rsidRPr="005C3635">
        <w:rPr>
          <w:sz w:val="22"/>
          <w:szCs w:val="22"/>
        </w:rPr>
        <w:t>navrhovaná zmluvná cena vrátane DPH.</w:t>
      </w:r>
    </w:p>
    <w:p w14:paraId="2A94958E" w14:textId="77777777" w:rsidR="00B75B7F" w:rsidRPr="005C3635" w:rsidRDefault="00B75B7F" w:rsidP="003003F6">
      <w:pPr>
        <w:pStyle w:val="Odstavecseseznamem"/>
        <w:numPr>
          <w:ilvl w:val="1"/>
          <w:numId w:val="18"/>
        </w:numPr>
        <w:autoSpaceDE w:val="0"/>
        <w:autoSpaceDN w:val="0"/>
        <w:ind w:left="567" w:hanging="567"/>
        <w:jc w:val="both"/>
        <w:rPr>
          <w:sz w:val="22"/>
          <w:szCs w:val="22"/>
        </w:rPr>
      </w:pPr>
      <w:r w:rsidRPr="005C3635">
        <w:rPr>
          <w:sz w:val="22"/>
          <w:szCs w:val="22"/>
        </w:rPr>
        <w:t xml:space="preserve"> Ak uchádzač nie je platiteľom DPH, musí túto skutočnosť uviesť v ponuke.</w:t>
      </w:r>
    </w:p>
    <w:p w14:paraId="213A347E" w14:textId="02259D41" w:rsidR="00861441" w:rsidRPr="005C3635" w:rsidRDefault="00861441" w:rsidP="003003F6">
      <w:pPr>
        <w:pStyle w:val="Odstavecseseznamem"/>
        <w:numPr>
          <w:ilvl w:val="1"/>
          <w:numId w:val="18"/>
        </w:numPr>
        <w:autoSpaceDE w:val="0"/>
        <w:autoSpaceDN w:val="0"/>
        <w:ind w:left="567" w:hanging="567"/>
        <w:jc w:val="both"/>
        <w:rPr>
          <w:sz w:val="22"/>
          <w:szCs w:val="22"/>
        </w:rPr>
      </w:pPr>
      <w:r w:rsidRPr="005C3635">
        <w:rPr>
          <w:sz w:val="22"/>
          <w:szCs w:val="22"/>
        </w:rPr>
        <w:t>Ak ponuku predkladá uchádzač, ktorého sídlom je iný členský štát Európskej únie ako Slovenská republika a k predmetu zákazky, nebude fakturovať DPH, uvedie aj DPH a cenu s DPH. V takom prípade bude fakturovanou cenou cena bez DPH v EUR. DPH v aktuálne platnej výške v EUR uhradí verejný obstarávateľ.</w:t>
      </w:r>
    </w:p>
    <w:p w14:paraId="50FC7953" w14:textId="5E14F435" w:rsidR="00833CE7" w:rsidRPr="005C3635" w:rsidRDefault="00E679E9" w:rsidP="003003F6">
      <w:pPr>
        <w:numPr>
          <w:ilvl w:val="1"/>
          <w:numId w:val="18"/>
        </w:numPr>
        <w:tabs>
          <w:tab w:val="left" w:pos="567"/>
        </w:tabs>
        <w:ind w:hanging="644"/>
        <w:jc w:val="both"/>
        <w:rPr>
          <w:sz w:val="22"/>
          <w:szCs w:val="22"/>
        </w:rPr>
      </w:pPr>
      <w:r w:rsidRPr="005C3635">
        <w:rPr>
          <w:sz w:val="22"/>
          <w:szCs w:val="22"/>
        </w:rPr>
        <w:t xml:space="preserve"> </w:t>
      </w:r>
      <w:r w:rsidR="00861441" w:rsidRPr="005C3635">
        <w:rPr>
          <w:sz w:val="22"/>
          <w:szCs w:val="22"/>
        </w:rPr>
        <w:t>Požiadavky verejného obstarávateľa uvedené v bodoch 14.1 až 14.</w:t>
      </w:r>
      <w:r w:rsidR="00556C90">
        <w:rPr>
          <w:sz w:val="22"/>
          <w:szCs w:val="22"/>
        </w:rPr>
        <w:t>7</w:t>
      </w:r>
      <w:r w:rsidR="00861441" w:rsidRPr="005C3635">
        <w:rPr>
          <w:sz w:val="22"/>
          <w:szCs w:val="22"/>
        </w:rPr>
        <w:t xml:space="preserve"> tejto časti súťažných podkladov                           sú</w:t>
      </w:r>
      <w:r w:rsidR="00D76A88" w:rsidRPr="005C3635">
        <w:rPr>
          <w:sz w:val="22"/>
          <w:szCs w:val="22"/>
        </w:rPr>
        <w:t xml:space="preserve"> </w:t>
      </w:r>
      <w:r w:rsidR="00871442" w:rsidRPr="005C3635">
        <w:rPr>
          <w:sz w:val="22"/>
          <w:szCs w:val="22"/>
        </w:rPr>
        <w:t xml:space="preserve">určenými </w:t>
      </w:r>
      <w:r w:rsidR="00861441" w:rsidRPr="005C3635">
        <w:rPr>
          <w:sz w:val="22"/>
          <w:szCs w:val="22"/>
        </w:rPr>
        <w:t>náležitosťami ponuky predkladanej uchádzačom</w:t>
      </w:r>
      <w:r w:rsidR="0041744D" w:rsidRPr="005C3635">
        <w:rPr>
          <w:sz w:val="22"/>
          <w:szCs w:val="22"/>
        </w:rPr>
        <w:t xml:space="preserve">. </w:t>
      </w:r>
      <w:r w:rsidR="00F07BC3" w:rsidRPr="005C3635">
        <w:rPr>
          <w:sz w:val="22"/>
          <w:szCs w:val="22"/>
        </w:rPr>
        <w:t xml:space="preserve"> </w:t>
      </w:r>
    </w:p>
    <w:p w14:paraId="00C73DCC" w14:textId="77777777" w:rsidR="00892F07" w:rsidRPr="005C3635" w:rsidRDefault="00892F07" w:rsidP="003003F6">
      <w:pPr>
        <w:pStyle w:val="Nadpis7"/>
        <w:keepNext w:val="0"/>
        <w:numPr>
          <w:ilvl w:val="0"/>
          <w:numId w:val="18"/>
        </w:numPr>
        <w:shd w:val="clear" w:color="auto" w:fill="D9D9D9"/>
        <w:spacing w:before="240" w:line="240" w:lineRule="auto"/>
        <w:rPr>
          <w:smallCaps/>
          <w:sz w:val="22"/>
          <w:szCs w:val="22"/>
          <w:u w:val="none"/>
          <w:lang w:val="sk-SK"/>
        </w:rPr>
      </w:pPr>
      <w:r w:rsidRPr="005C3635">
        <w:rPr>
          <w:smallCaps/>
          <w:sz w:val="22"/>
          <w:szCs w:val="22"/>
          <w:u w:val="none"/>
          <w:lang w:val="sk-SK"/>
        </w:rPr>
        <w:t>Zábezpeka</w:t>
      </w:r>
    </w:p>
    <w:p w14:paraId="769A6A03" w14:textId="6DB45A35" w:rsidR="00D01A53" w:rsidRPr="005C3635" w:rsidRDefault="00892F07" w:rsidP="003003F6">
      <w:pPr>
        <w:numPr>
          <w:ilvl w:val="1"/>
          <w:numId w:val="19"/>
        </w:numPr>
        <w:ind w:left="567" w:hanging="567"/>
        <w:jc w:val="both"/>
        <w:rPr>
          <w:sz w:val="22"/>
          <w:szCs w:val="22"/>
        </w:rPr>
      </w:pPr>
      <w:r w:rsidRPr="005C3635">
        <w:rPr>
          <w:sz w:val="22"/>
          <w:szCs w:val="22"/>
        </w:rPr>
        <w:t xml:space="preserve">Zábezpeka ponuky sa </w:t>
      </w:r>
      <w:r w:rsidR="003444AE" w:rsidRPr="005C3635">
        <w:rPr>
          <w:sz w:val="22"/>
          <w:szCs w:val="22"/>
        </w:rPr>
        <w:t>vyžaduje</w:t>
      </w:r>
      <w:r w:rsidRPr="005C3635">
        <w:rPr>
          <w:sz w:val="22"/>
          <w:szCs w:val="22"/>
        </w:rPr>
        <w:t>.</w:t>
      </w:r>
      <w:r w:rsidR="00D01A53" w:rsidRPr="005C3635">
        <w:rPr>
          <w:sz w:val="22"/>
          <w:szCs w:val="22"/>
        </w:rPr>
        <w:t xml:space="preserve"> </w:t>
      </w:r>
    </w:p>
    <w:p w14:paraId="1CE1EA0E" w14:textId="64E97589" w:rsidR="00DB3B7A" w:rsidRPr="005C3635" w:rsidRDefault="00DB3B7A" w:rsidP="00DB3B7A">
      <w:pPr>
        <w:pStyle w:val="Zoznamslo2"/>
        <w:tabs>
          <w:tab w:val="clear" w:pos="851"/>
        </w:tabs>
        <w:spacing w:line="240" w:lineRule="auto"/>
        <w:ind w:left="0" w:firstLine="0"/>
        <w:outlineLvl w:val="8"/>
        <w:rPr>
          <w:rFonts w:ascii="Times New Roman" w:hAnsi="Times New Roman" w:cs="Times New Roman"/>
        </w:rPr>
      </w:pPr>
      <w:r w:rsidRPr="005C3635">
        <w:rPr>
          <w:rFonts w:ascii="Times New Roman" w:hAnsi="Times New Roman" w:cs="Times New Roman"/>
        </w:rPr>
        <w:t>Počas lehoty viazanosti ponúk je uchádzač viazaný svojou ponukou.</w:t>
      </w:r>
      <w:r w:rsidRPr="005C3635">
        <w:rPr>
          <w:rFonts w:ascii="Times New Roman" w:eastAsia="Bookman Old Style" w:hAnsi="Times New Roman" w:cs="Times New Roman"/>
          <w:color w:val="000000"/>
          <w:lang w:bidi="sk-SK"/>
        </w:rPr>
        <w:t xml:space="preserve"> </w:t>
      </w:r>
      <w:r w:rsidRPr="005C3635">
        <w:rPr>
          <w:rFonts w:ascii="Times New Roman" w:hAnsi="Times New Roman" w:cs="Times New Roman"/>
          <w:lang w:bidi="sk-SK"/>
        </w:rPr>
        <w:t>Viazanosť ponúk zabezpečuje verejný obstarávateľ zábezpekou.</w:t>
      </w:r>
      <w:r w:rsidRPr="005C3635">
        <w:rPr>
          <w:rFonts w:ascii="Times New Roman" w:hAnsi="Times New Roman" w:cs="Times New Roman"/>
        </w:rPr>
        <w:t xml:space="preserve"> </w:t>
      </w:r>
    </w:p>
    <w:p w14:paraId="21DCEEEF" w14:textId="3CF66232" w:rsidR="00DB3B7A" w:rsidRPr="005C3635" w:rsidRDefault="00DB3B7A" w:rsidP="00DB3B7A">
      <w:pPr>
        <w:pStyle w:val="Zoznamslo2"/>
        <w:tabs>
          <w:tab w:val="clear" w:pos="851"/>
          <w:tab w:val="num" w:pos="644"/>
        </w:tabs>
        <w:spacing w:line="240" w:lineRule="auto"/>
        <w:ind w:left="426" w:hanging="426"/>
        <w:outlineLvl w:val="8"/>
        <w:rPr>
          <w:rFonts w:ascii="Times New Roman" w:hAnsi="Times New Roman" w:cs="Times New Roman"/>
        </w:rPr>
      </w:pPr>
      <w:r w:rsidRPr="005C3635">
        <w:rPr>
          <w:rFonts w:ascii="Times New Roman" w:hAnsi="Times New Roman" w:cs="Times New Roman"/>
        </w:rPr>
        <w:t xml:space="preserve">15.2 Zábezpeka je stanovená </w:t>
      </w:r>
      <w:r w:rsidRPr="000D41DB">
        <w:rPr>
          <w:rFonts w:ascii="Times New Roman" w:hAnsi="Times New Roman" w:cs="Times New Roman"/>
        </w:rPr>
        <w:t xml:space="preserve">vo </w:t>
      </w:r>
      <w:r w:rsidRPr="000A3445">
        <w:rPr>
          <w:rFonts w:ascii="Times New Roman" w:hAnsi="Times New Roman" w:cs="Times New Roman"/>
        </w:rPr>
        <w:t xml:space="preserve">výške </w:t>
      </w:r>
      <w:r w:rsidR="00A74824" w:rsidRPr="00A74824">
        <w:rPr>
          <w:rFonts w:ascii="Times New Roman" w:hAnsi="Times New Roman" w:cs="Times New Roman"/>
          <w:b/>
          <w:bCs/>
        </w:rPr>
        <w:t>12</w:t>
      </w:r>
      <w:r w:rsidR="00994A7E" w:rsidRPr="00A74824">
        <w:rPr>
          <w:rFonts w:ascii="Times New Roman" w:hAnsi="Times New Roman" w:cs="Times New Roman"/>
          <w:b/>
          <w:bCs/>
        </w:rPr>
        <w:t> 000,00</w:t>
      </w:r>
      <w:r w:rsidRPr="00854DAF">
        <w:rPr>
          <w:rFonts w:ascii="Times New Roman" w:hAnsi="Times New Roman" w:cs="Times New Roman"/>
          <w:b/>
        </w:rPr>
        <w:t xml:space="preserve"> EUR</w:t>
      </w:r>
      <w:r w:rsidRPr="00AC0E51">
        <w:rPr>
          <w:rFonts w:ascii="Times New Roman" w:hAnsi="Times New Roman" w:cs="Times New Roman"/>
          <w:b/>
        </w:rPr>
        <w:t>.</w:t>
      </w:r>
    </w:p>
    <w:p w14:paraId="33C7041E" w14:textId="0D07577F" w:rsidR="00DB3B7A" w:rsidRPr="005C3635" w:rsidRDefault="00DB3B7A" w:rsidP="00DB3B7A">
      <w:pPr>
        <w:pStyle w:val="Zoznamslo2"/>
        <w:tabs>
          <w:tab w:val="clear" w:pos="851"/>
          <w:tab w:val="num" w:pos="644"/>
        </w:tabs>
        <w:spacing w:line="240" w:lineRule="auto"/>
        <w:ind w:left="426" w:hanging="426"/>
        <w:outlineLvl w:val="8"/>
        <w:rPr>
          <w:rFonts w:ascii="Times New Roman" w:hAnsi="Times New Roman" w:cs="Times New Roman"/>
        </w:rPr>
      </w:pPr>
      <w:r w:rsidRPr="005C3635">
        <w:rPr>
          <w:rFonts w:ascii="Times New Roman" w:hAnsi="Times New Roman" w:cs="Times New Roman"/>
        </w:rPr>
        <w:t xml:space="preserve">15.3 Spôsoby zloženia </w:t>
      </w:r>
      <w:r w:rsidRPr="008F0893">
        <w:rPr>
          <w:rFonts w:ascii="Times New Roman" w:hAnsi="Times New Roman" w:cs="Times New Roman"/>
        </w:rPr>
        <w:t>zábezpeky</w:t>
      </w:r>
      <w:r w:rsidR="00043F03" w:rsidRPr="008F0893">
        <w:rPr>
          <w:rFonts w:ascii="Times New Roman" w:hAnsi="Times New Roman" w:cs="Times New Roman"/>
        </w:rPr>
        <w:t xml:space="preserve"> </w:t>
      </w:r>
      <w:bookmarkStart w:id="9" w:name="_Hlk10706281"/>
      <w:r w:rsidR="00043F03" w:rsidRPr="008F0893">
        <w:rPr>
          <w:rFonts w:ascii="Times New Roman" w:hAnsi="Times New Roman" w:cs="Times New Roman"/>
        </w:rPr>
        <w:t>v zmysle § 46 ods. 1 zákona o verejnom obstarávaní</w:t>
      </w:r>
      <w:bookmarkEnd w:id="9"/>
      <w:r w:rsidRPr="008F0893">
        <w:rPr>
          <w:rFonts w:ascii="Times New Roman" w:hAnsi="Times New Roman" w:cs="Times New Roman"/>
        </w:rPr>
        <w:t>:</w:t>
      </w:r>
    </w:p>
    <w:p w14:paraId="74F5BCB3" w14:textId="77777777" w:rsidR="00DB3B7A" w:rsidRPr="00F61608" w:rsidRDefault="00DB3B7A" w:rsidP="00DB3B7A">
      <w:pPr>
        <w:pStyle w:val="Zoznamslo3"/>
        <w:tabs>
          <w:tab w:val="clear" w:pos="1570"/>
        </w:tabs>
        <w:spacing w:line="240" w:lineRule="auto"/>
        <w:ind w:left="567"/>
        <w:rPr>
          <w:rFonts w:ascii="Times New Roman" w:hAnsi="Times New Roman" w:cs="Times New Roman"/>
          <w:szCs w:val="22"/>
        </w:rPr>
      </w:pPr>
      <w:r w:rsidRPr="00F61608">
        <w:rPr>
          <w:rFonts w:ascii="Times New Roman" w:hAnsi="Times New Roman" w:cs="Times New Roman"/>
          <w:szCs w:val="22"/>
        </w:rPr>
        <w:t>15.3.1 zložením finančných prostriedkov na bankový účet verejného obstarávateľa  alebo</w:t>
      </w:r>
    </w:p>
    <w:p w14:paraId="12551C03" w14:textId="55CC9533" w:rsidR="00DB3B7A" w:rsidRPr="00F61608" w:rsidRDefault="00DB3B7A" w:rsidP="00DB3B7A">
      <w:pPr>
        <w:pStyle w:val="Zoznamslo3"/>
        <w:tabs>
          <w:tab w:val="clear" w:pos="1570"/>
        </w:tabs>
        <w:spacing w:line="240" w:lineRule="auto"/>
        <w:ind w:left="567"/>
        <w:rPr>
          <w:rFonts w:ascii="Times New Roman" w:hAnsi="Times New Roman" w:cs="Times New Roman"/>
          <w:szCs w:val="22"/>
        </w:rPr>
      </w:pPr>
      <w:r w:rsidRPr="00F61608">
        <w:rPr>
          <w:rFonts w:ascii="Times New Roman" w:hAnsi="Times New Roman" w:cs="Times New Roman"/>
          <w:szCs w:val="22"/>
        </w:rPr>
        <w:t>15.3.2 poskytnutím bankovej záruky za uchádzača</w:t>
      </w:r>
      <w:r w:rsidR="00D51172">
        <w:rPr>
          <w:rFonts w:ascii="Times New Roman" w:hAnsi="Times New Roman" w:cs="Times New Roman"/>
          <w:szCs w:val="22"/>
        </w:rPr>
        <w:t xml:space="preserve"> alebo</w:t>
      </w:r>
    </w:p>
    <w:p w14:paraId="42101FF8" w14:textId="77777777" w:rsidR="00B146AB" w:rsidRPr="00F61608" w:rsidRDefault="00B146AB" w:rsidP="00B146AB">
      <w:pPr>
        <w:pStyle w:val="Zoznamslo3"/>
        <w:tabs>
          <w:tab w:val="clear" w:pos="1570"/>
        </w:tabs>
        <w:spacing w:line="240" w:lineRule="auto"/>
        <w:ind w:left="567"/>
        <w:rPr>
          <w:rFonts w:ascii="Times New Roman" w:hAnsi="Times New Roman" w:cs="Times New Roman"/>
          <w:szCs w:val="22"/>
        </w:rPr>
      </w:pPr>
      <w:r w:rsidRPr="00F61608">
        <w:rPr>
          <w:rFonts w:ascii="Times New Roman" w:hAnsi="Times New Roman" w:cs="Times New Roman"/>
          <w:szCs w:val="22"/>
        </w:rPr>
        <w:t>15.3.3 poskytnutím poistenia záruky za uchádzača.</w:t>
      </w:r>
    </w:p>
    <w:p w14:paraId="662051AA" w14:textId="77777777" w:rsidR="00DB3B7A" w:rsidRPr="00F61608" w:rsidRDefault="00DB3B7A" w:rsidP="00DB3B7A">
      <w:pPr>
        <w:pStyle w:val="Zoznamslo2"/>
        <w:tabs>
          <w:tab w:val="clear" w:pos="851"/>
        </w:tabs>
        <w:spacing w:line="240" w:lineRule="auto"/>
        <w:ind w:left="0" w:firstLine="0"/>
        <w:outlineLvl w:val="8"/>
        <w:rPr>
          <w:rFonts w:ascii="Times New Roman" w:hAnsi="Times New Roman" w:cs="Times New Roman"/>
        </w:rPr>
      </w:pPr>
      <w:r w:rsidRPr="00F61608">
        <w:rPr>
          <w:rFonts w:ascii="Times New Roman" w:hAnsi="Times New Roman" w:cs="Times New Roman"/>
        </w:rPr>
        <w:t>15.4  Podmienky zloženia zábezpeky</w:t>
      </w:r>
    </w:p>
    <w:p w14:paraId="00E9D7E7" w14:textId="77777777" w:rsidR="00DB3B7A" w:rsidRPr="00F61608" w:rsidRDefault="00DB3B7A" w:rsidP="00DB3B7A">
      <w:pPr>
        <w:pStyle w:val="Zoznamslo3"/>
        <w:tabs>
          <w:tab w:val="clear" w:pos="1570"/>
        </w:tabs>
        <w:spacing w:line="240" w:lineRule="auto"/>
        <w:ind w:left="567"/>
        <w:rPr>
          <w:rFonts w:ascii="Times New Roman" w:hAnsi="Times New Roman" w:cs="Times New Roman"/>
          <w:szCs w:val="22"/>
        </w:rPr>
      </w:pPr>
      <w:r w:rsidRPr="00F61608">
        <w:rPr>
          <w:rFonts w:ascii="Times New Roman" w:hAnsi="Times New Roman" w:cs="Times New Roman"/>
          <w:szCs w:val="22"/>
        </w:rPr>
        <w:t>15.4.1 Zloženie finančných prostriedkov na bankový účet verejného obstarávateľa</w:t>
      </w:r>
    </w:p>
    <w:p w14:paraId="54CF2B43" w14:textId="4B868291" w:rsidR="00460234" w:rsidRPr="00741A78" w:rsidRDefault="00DB3B7A" w:rsidP="00460234">
      <w:pPr>
        <w:pStyle w:val="Zoznamslo4Char"/>
        <w:tabs>
          <w:tab w:val="clear" w:pos="1701"/>
        </w:tabs>
        <w:spacing w:line="240" w:lineRule="auto"/>
        <w:ind w:left="2127" w:hanging="851"/>
        <w:rPr>
          <w:rFonts w:ascii="Times New Roman" w:hAnsi="Times New Roman" w:cs="Times New Roman"/>
          <w:szCs w:val="22"/>
        </w:rPr>
      </w:pPr>
      <w:r w:rsidRPr="00F61608">
        <w:rPr>
          <w:rFonts w:ascii="Times New Roman" w:hAnsi="Times New Roman" w:cs="Times New Roman"/>
          <w:szCs w:val="22"/>
        </w:rPr>
        <w:t>15.4.1.1</w:t>
      </w:r>
      <w:r w:rsidR="002B560D" w:rsidRPr="00F61608">
        <w:rPr>
          <w:rFonts w:ascii="Times New Roman" w:hAnsi="Times New Roman" w:cs="Times New Roman"/>
          <w:szCs w:val="22"/>
        </w:rPr>
        <w:tab/>
      </w:r>
      <w:r w:rsidRPr="00F61608">
        <w:rPr>
          <w:rFonts w:ascii="Times New Roman" w:hAnsi="Times New Roman" w:cs="Times New Roman"/>
          <w:szCs w:val="22"/>
        </w:rPr>
        <w:t xml:space="preserve">Finančné prostriedky </w:t>
      </w:r>
      <w:r w:rsidR="009E2991" w:rsidRPr="00F61608">
        <w:rPr>
          <w:rFonts w:ascii="Times New Roman" w:hAnsi="Times New Roman" w:cs="Times New Roman"/>
          <w:szCs w:val="22"/>
        </w:rPr>
        <w:t xml:space="preserve">musia byť zložené na účet verejného obstarávateľa vedený </w:t>
      </w:r>
      <w:r w:rsidR="000438BE" w:rsidRPr="00C95C4D">
        <w:rPr>
          <w:rFonts w:ascii="Times New Roman" w:hAnsi="Times New Roman" w:cs="Times New Roman"/>
          <w:szCs w:val="22"/>
        </w:rPr>
        <w:t>v</w:t>
      </w:r>
      <w:r w:rsidR="00E13A15">
        <w:rPr>
          <w:rFonts w:ascii="Times New Roman" w:hAnsi="Times New Roman" w:cs="Times New Roman"/>
          <w:szCs w:val="22"/>
        </w:rPr>
        <w:t xml:space="preserve">o </w:t>
      </w:r>
      <w:r w:rsidR="00E13A15" w:rsidRPr="00B44EFD">
        <w:rPr>
          <w:rFonts w:ascii="Times New Roman" w:hAnsi="Times New Roman" w:cs="Times New Roman"/>
          <w:szCs w:val="22"/>
        </w:rPr>
        <w:t xml:space="preserve">VÚB Banke </w:t>
      </w:r>
      <w:proofErr w:type="spellStart"/>
      <w:r w:rsidR="00E13A15" w:rsidRPr="00B44EFD">
        <w:rPr>
          <w:rFonts w:ascii="Times New Roman" w:hAnsi="Times New Roman" w:cs="Times New Roman"/>
          <w:szCs w:val="22"/>
        </w:rPr>
        <w:t>a.s</w:t>
      </w:r>
      <w:proofErr w:type="spellEnd"/>
      <w:r w:rsidR="00E13A15" w:rsidRPr="00B44EFD">
        <w:rPr>
          <w:rFonts w:ascii="Times New Roman" w:hAnsi="Times New Roman" w:cs="Times New Roman"/>
          <w:szCs w:val="22"/>
        </w:rPr>
        <w:t>.</w:t>
      </w:r>
      <w:r w:rsidR="00993ADB" w:rsidRPr="00B44EFD">
        <w:rPr>
          <w:rFonts w:ascii="Times New Roman" w:hAnsi="Times New Roman" w:cs="Times New Roman"/>
          <w:szCs w:val="22"/>
        </w:rPr>
        <w:t xml:space="preserve">, variabilný symbol: IČO uchádzača, konštantný symbol: 0558, </w:t>
      </w:r>
      <w:r w:rsidR="00993ADB" w:rsidRPr="00B44EFD">
        <w:rPr>
          <w:rFonts w:ascii="Times New Roman" w:hAnsi="Times New Roman" w:cs="Times New Roman"/>
        </w:rPr>
        <w:t xml:space="preserve">IBAN:  </w:t>
      </w:r>
      <w:r w:rsidR="00993ADB" w:rsidRPr="00B44EFD">
        <w:rPr>
          <w:rFonts w:ascii="Times New Roman" w:hAnsi="Times New Roman" w:cs="Times New Roman"/>
          <w:b/>
        </w:rPr>
        <w:t>SK</w:t>
      </w:r>
      <w:r w:rsidR="00E13A15" w:rsidRPr="00B44EFD">
        <w:rPr>
          <w:rFonts w:ascii="Times New Roman" w:hAnsi="Times New Roman" w:cs="Times New Roman"/>
          <w:b/>
        </w:rPr>
        <w:t>17 0200 0000 0038 9517 3351</w:t>
      </w:r>
      <w:r w:rsidR="00993ADB" w:rsidRPr="00C95C4D">
        <w:rPr>
          <w:rFonts w:ascii="Times New Roman" w:hAnsi="Times New Roman" w:cs="Times New Roman"/>
          <w:b/>
        </w:rPr>
        <w:t>,</w:t>
      </w:r>
      <w:r w:rsidR="00993ADB" w:rsidRPr="00741A78">
        <w:rPr>
          <w:rFonts w:ascii="Times New Roman" w:hAnsi="Times New Roman" w:cs="Times New Roman"/>
          <w:b/>
        </w:rPr>
        <w:t xml:space="preserve"> </w:t>
      </w:r>
      <w:r w:rsidR="00993ADB" w:rsidRPr="00741A78">
        <w:rPr>
          <w:rFonts w:ascii="Times New Roman" w:hAnsi="Times New Roman" w:cs="Times New Roman"/>
          <w:b/>
          <w:szCs w:val="22"/>
        </w:rPr>
        <w:t>do poznámky je nutné uviesť: IČO uchádzača a text „</w:t>
      </w:r>
      <w:r w:rsidR="008F4C63">
        <w:rPr>
          <w:rFonts w:ascii="Times New Roman" w:hAnsi="Times New Roman" w:cs="Times New Roman"/>
          <w:b/>
          <w:szCs w:val="22"/>
        </w:rPr>
        <w:t>telocvičňa</w:t>
      </w:r>
      <w:r w:rsidR="00993ADB" w:rsidRPr="00741A78">
        <w:rPr>
          <w:rFonts w:ascii="Times New Roman" w:hAnsi="Times New Roman" w:cs="Times New Roman"/>
          <w:b/>
          <w:szCs w:val="22"/>
        </w:rPr>
        <w:t>“</w:t>
      </w:r>
    </w:p>
    <w:p w14:paraId="473F5E00" w14:textId="7122332A" w:rsidR="00DB3B7A" w:rsidRPr="00F61608" w:rsidRDefault="00DB3B7A" w:rsidP="00DB3B7A">
      <w:pPr>
        <w:pStyle w:val="Zoznamslo4Char"/>
        <w:tabs>
          <w:tab w:val="clear" w:pos="1701"/>
        </w:tabs>
        <w:spacing w:line="240" w:lineRule="auto"/>
        <w:ind w:left="2127" w:hanging="851"/>
        <w:rPr>
          <w:rFonts w:ascii="Times New Roman" w:hAnsi="Times New Roman" w:cs="Times New Roman"/>
          <w:szCs w:val="22"/>
        </w:rPr>
      </w:pPr>
      <w:r w:rsidRPr="00741A78">
        <w:rPr>
          <w:rFonts w:ascii="Times New Roman" w:hAnsi="Times New Roman" w:cs="Times New Roman"/>
          <w:szCs w:val="22"/>
        </w:rPr>
        <w:t>15.4.1.2 Finančné prostriedky musia byť pripísané na účte verejného obst</w:t>
      </w:r>
      <w:r w:rsidRPr="00F61608">
        <w:rPr>
          <w:rFonts w:ascii="Times New Roman" w:hAnsi="Times New Roman" w:cs="Times New Roman"/>
          <w:szCs w:val="22"/>
        </w:rPr>
        <w:t>arávateľa najneskôr v deň uplynutia lehoty na predkladanie ponúk. Doba platnosti zábezpeky formou zloženia finančných prostriedkov na účet verejného obstarávateľa trvá až do uplynutia lehoty viazanosti ponúk</w:t>
      </w:r>
      <w:r w:rsidR="00CA60F9" w:rsidRPr="00F61608">
        <w:rPr>
          <w:rFonts w:ascii="Times New Roman" w:hAnsi="Times New Roman" w:cs="Times New Roman"/>
          <w:szCs w:val="22"/>
        </w:rPr>
        <w:t>.</w:t>
      </w:r>
    </w:p>
    <w:p w14:paraId="76A47DE8" w14:textId="77777777" w:rsidR="0040793E" w:rsidRPr="00F61608" w:rsidRDefault="0040793E" w:rsidP="0040793E">
      <w:pPr>
        <w:pStyle w:val="Zoznamslo3"/>
        <w:tabs>
          <w:tab w:val="clear" w:pos="1570"/>
        </w:tabs>
        <w:spacing w:line="240" w:lineRule="auto"/>
        <w:ind w:left="1276" w:hanging="709"/>
        <w:rPr>
          <w:rFonts w:ascii="Times New Roman" w:hAnsi="Times New Roman" w:cs="Times New Roman"/>
          <w:szCs w:val="22"/>
        </w:rPr>
      </w:pPr>
      <w:bookmarkStart w:id="10" w:name="_Hlk500759135"/>
      <w:r w:rsidRPr="00F61608">
        <w:rPr>
          <w:rFonts w:ascii="Times New Roman" w:hAnsi="Times New Roman" w:cs="Times New Roman"/>
          <w:szCs w:val="22"/>
        </w:rPr>
        <w:t>15.4.2 Poskytnutie bankovej záruky za uchádzača</w:t>
      </w:r>
    </w:p>
    <w:p w14:paraId="1F7F2BC3" w14:textId="71049B04" w:rsidR="0040793E" w:rsidRPr="00164E03" w:rsidRDefault="0040793E" w:rsidP="0040793E">
      <w:pPr>
        <w:pStyle w:val="Zoznamslo4Char"/>
        <w:tabs>
          <w:tab w:val="clear" w:pos="1701"/>
        </w:tabs>
        <w:spacing w:line="240" w:lineRule="auto"/>
        <w:ind w:left="2127" w:hanging="851"/>
        <w:rPr>
          <w:rFonts w:ascii="Times New Roman" w:hAnsi="Times New Roman" w:cs="Times New Roman"/>
          <w:szCs w:val="22"/>
        </w:rPr>
      </w:pPr>
      <w:r w:rsidRPr="00F61608">
        <w:rPr>
          <w:rFonts w:ascii="Times New Roman" w:hAnsi="Times New Roman" w:cs="Times New Roman"/>
          <w:szCs w:val="22"/>
        </w:rPr>
        <w:lastRenderedPageBreak/>
        <w:t xml:space="preserve">15.4.2.1Poskytnutie bankovej záruky, sa riadi ustanoveniami § 313 až  § 322 Obchodného zákonníka a ustanoveniami ekvivalentnej legislatívy iných členských štátov EÚ. Záručná listina môže byť vystavená bankou so sídlom v  Slovenskej republike, pobočkou zahraničnej banky v Slovenskej republike alebo zahraničnou bankou. Doba </w:t>
      </w:r>
      <w:r w:rsidRPr="008759BA">
        <w:rPr>
          <w:rFonts w:ascii="Times New Roman" w:hAnsi="Times New Roman" w:cs="Times New Roman"/>
          <w:szCs w:val="22"/>
        </w:rPr>
        <w:t xml:space="preserve">platnosti bankovej záruky musí byť v záručnej listine určená minimálne do </w:t>
      </w:r>
      <w:r w:rsidRPr="008759BA">
        <w:rPr>
          <w:rFonts w:ascii="Times New Roman" w:hAnsi="Times New Roman" w:cs="Times New Roman"/>
          <w:b/>
        </w:rPr>
        <w:t xml:space="preserve"> </w:t>
      </w:r>
      <w:r w:rsidR="00164E03" w:rsidRPr="00164E03">
        <w:rPr>
          <w:rFonts w:ascii="Times New Roman" w:hAnsi="Times New Roman" w:cs="Times New Roman"/>
          <w:b/>
          <w:szCs w:val="22"/>
        </w:rPr>
        <w:t>31.12.2021</w:t>
      </w:r>
    </w:p>
    <w:p w14:paraId="6CBEA2B1" w14:textId="6EF6C634" w:rsidR="0040793E" w:rsidRPr="00993ADB" w:rsidRDefault="0040793E" w:rsidP="0040793E">
      <w:pPr>
        <w:pStyle w:val="Zoznamslo4Char"/>
        <w:tabs>
          <w:tab w:val="clear" w:pos="1701"/>
        </w:tabs>
        <w:spacing w:line="240" w:lineRule="auto"/>
        <w:ind w:left="2127" w:hanging="851"/>
        <w:rPr>
          <w:rFonts w:ascii="Times New Roman" w:hAnsi="Times New Roman" w:cs="Times New Roman"/>
          <w:szCs w:val="22"/>
        </w:rPr>
      </w:pPr>
      <w:r w:rsidRPr="00164E03">
        <w:rPr>
          <w:rFonts w:ascii="Times New Roman" w:hAnsi="Times New Roman" w:cs="Times New Roman"/>
          <w:szCs w:val="22"/>
        </w:rPr>
        <w:t xml:space="preserve">15.4.2.2 V záručnej listine banka písomne vyhlási, že uspokojí verejného obstarávateľa (veriteľa) za uchádzača do výšky finančných prostriedkov, ktoré veriteľ požaduje ako zábezpeku viazanosti ponuky uchádzača, a platnosť tejto záručnej listiny je do  </w:t>
      </w:r>
      <w:r w:rsidR="00164E03" w:rsidRPr="00164E03">
        <w:rPr>
          <w:rFonts w:ascii="Times New Roman" w:hAnsi="Times New Roman" w:cs="Times New Roman"/>
          <w:b/>
          <w:szCs w:val="22"/>
        </w:rPr>
        <w:t>31.12.2021</w:t>
      </w:r>
      <w:r w:rsidR="00A42D69" w:rsidRPr="00993ADB">
        <w:rPr>
          <w:rFonts w:ascii="Times New Roman" w:hAnsi="Times New Roman" w:cs="Times New Roman"/>
          <w:b/>
          <w:szCs w:val="22"/>
        </w:rPr>
        <w:t>.</w:t>
      </w:r>
      <w:r w:rsidRPr="00993ADB">
        <w:rPr>
          <w:rFonts w:ascii="Times New Roman" w:hAnsi="Times New Roman" w:cs="Times New Roman"/>
          <w:szCs w:val="22"/>
        </w:rPr>
        <w:t>Táto záručná listina musí byť súčasťou ponuky uchádzača.</w:t>
      </w:r>
    </w:p>
    <w:p w14:paraId="68744BBF" w14:textId="76D8263F" w:rsidR="0040793E" w:rsidRPr="00993ADB" w:rsidRDefault="0040793E" w:rsidP="0040793E">
      <w:pPr>
        <w:pStyle w:val="Zoznamslo4Char"/>
        <w:tabs>
          <w:tab w:val="clear" w:pos="1701"/>
        </w:tabs>
        <w:spacing w:line="240" w:lineRule="auto"/>
        <w:ind w:left="2127" w:hanging="851"/>
        <w:rPr>
          <w:rFonts w:ascii="Times New Roman" w:hAnsi="Times New Roman" w:cs="Times New Roman"/>
          <w:b/>
          <w:szCs w:val="22"/>
        </w:rPr>
      </w:pPr>
      <w:r w:rsidRPr="00993ADB">
        <w:rPr>
          <w:rFonts w:ascii="Times New Roman" w:hAnsi="Times New Roman" w:cs="Times New Roman"/>
          <w:szCs w:val="22"/>
        </w:rPr>
        <w:t>15.4.2.3  Z bankovej záruky vystavenej bankou musí ďalej vyplývať, že banka uspokojí veriteľa (verejného obstarávateľa) za dlžníka (uchádzača) v prípade prepadnutia jeho zábezpeky v prospech verejného obstarávateľa v súťaži s </w:t>
      </w:r>
      <w:r w:rsidRPr="00993ADB">
        <w:rPr>
          <w:rFonts w:ascii="Times New Roman" w:hAnsi="Times New Roman" w:cs="Times New Roman"/>
          <w:b/>
          <w:szCs w:val="22"/>
        </w:rPr>
        <w:t>týmto</w:t>
      </w:r>
      <w:r w:rsidRPr="00993ADB">
        <w:rPr>
          <w:rFonts w:ascii="Times New Roman" w:hAnsi="Times New Roman" w:cs="Times New Roman"/>
          <w:szCs w:val="22"/>
        </w:rPr>
        <w:t xml:space="preserve"> </w:t>
      </w:r>
      <w:r w:rsidRPr="00993ADB">
        <w:rPr>
          <w:rFonts w:ascii="Times New Roman" w:hAnsi="Times New Roman" w:cs="Times New Roman"/>
          <w:b/>
          <w:szCs w:val="22"/>
        </w:rPr>
        <w:t>názvom predmetu zákazky</w:t>
      </w:r>
      <w:r w:rsidRPr="00993ADB">
        <w:rPr>
          <w:rFonts w:ascii="Times New Roman" w:hAnsi="Times New Roman" w:cs="Times New Roman"/>
          <w:szCs w:val="22"/>
        </w:rPr>
        <w:t xml:space="preserve">, pričom v texte bankovej záruky musí byť súťaž nezameniteľne identifikovateľná napr. číslom výzvy na predkladanie ponúk, ktorou bola vyhlásená. </w:t>
      </w:r>
    </w:p>
    <w:p w14:paraId="508ACA82" w14:textId="77777777" w:rsidR="0040793E" w:rsidRPr="00993ADB" w:rsidRDefault="0040793E" w:rsidP="0040793E">
      <w:pPr>
        <w:pStyle w:val="Zoznamslo4Char"/>
        <w:tabs>
          <w:tab w:val="clear" w:pos="1701"/>
        </w:tabs>
        <w:spacing w:line="240" w:lineRule="auto"/>
        <w:ind w:left="2127" w:hanging="851"/>
        <w:rPr>
          <w:rFonts w:ascii="Times New Roman" w:hAnsi="Times New Roman" w:cs="Times New Roman"/>
          <w:b/>
          <w:szCs w:val="22"/>
          <w:u w:val="single"/>
        </w:rPr>
      </w:pPr>
      <w:r w:rsidRPr="00993ADB">
        <w:rPr>
          <w:rFonts w:ascii="Times New Roman" w:hAnsi="Times New Roman" w:cs="Times New Roman"/>
          <w:szCs w:val="22"/>
        </w:rPr>
        <w:t xml:space="preserve">15.4.2.4 </w:t>
      </w:r>
      <w:r w:rsidRPr="00993ADB">
        <w:rPr>
          <w:rFonts w:ascii="Times New Roman" w:hAnsi="Times New Roman" w:cs="Times New Roman"/>
          <w:b/>
          <w:szCs w:val="22"/>
          <w:u w:val="single"/>
        </w:rPr>
        <w:t xml:space="preserve">Kópia </w:t>
      </w:r>
      <w:r w:rsidRPr="00993ADB">
        <w:rPr>
          <w:rFonts w:ascii="Times New Roman" w:hAnsi="Times New Roman" w:cs="Times New Roman"/>
          <w:szCs w:val="22"/>
          <w:u w:val="single"/>
        </w:rPr>
        <w:t>Záručnej listiny - Bankovej zábezpeky bude súčasťou ponuky vo needitovateľnom formáte napr. „</w:t>
      </w:r>
      <w:proofErr w:type="spellStart"/>
      <w:r w:rsidRPr="00993ADB">
        <w:rPr>
          <w:rFonts w:ascii="Times New Roman" w:hAnsi="Times New Roman" w:cs="Times New Roman"/>
          <w:szCs w:val="22"/>
          <w:u w:val="single"/>
        </w:rPr>
        <w:t>pdf</w:t>
      </w:r>
      <w:proofErr w:type="spellEnd"/>
      <w:r w:rsidRPr="00993ADB">
        <w:rPr>
          <w:rFonts w:ascii="Times New Roman" w:hAnsi="Times New Roman" w:cs="Times New Roman"/>
          <w:szCs w:val="22"/>
          <w:u w:val="single"/>
        </w:rPr>
        <w:t>“ a tiež bude uvedená v Zozname súborov v  Krycom liste ponuky!</w:t>
      </w:r>
      <w:r w:rsidRPr="00993ADB">
        <w:rPr>
          <w:rFonts w:ascii="Times New Roman" w:hAnsi="Times New Roman" w:cs="Times New Roman"/>
          <w:b/>
          <w:szCs w:val="22"/>
          <w:u w:val="single"/>
        </w:rPr>
        <w:t xml:space="preserve"> Taktiež originál Záručnej listiny uchádzač doručí v listinnej forme na adresu </w:t>
      </w:r>
      <w:proofErr w:type="spellStart"/>
      <w:r w:rsidRPr="00993ADB">
        <w:rPr>
          <w:rFonts w:ascii="Times New Roman" w:hAnsi="Times New Roman" w:cs="Times New Roman"/>
          <w:b/>
          <w:szCs w:val="22"/>
          <w:u w:val="single"/>
        </w:rPr>
        <w:t>eBIZ</w:t>
      </w:r>
      <w:proofErr w:type="spellEnd"/>
      <w:r w:rsidRPr="00993ADB">
        <w:rPr>
          <w:rFonts w:ascii="Times New Roman" w:hAnsi="Times New Roman" w:cs="Times New Roman"/>
          <w:b/>
          <w:szCs w:val="22"/>
          <w:u w:val="single"/>
        </w:rPr>
        <w:t xml:space="preserve"> s.r.o., Zadunajská cesta č. 10, 851 01 Bratislava do posledného dňa lehoty na predkladanie ponúk v čase od 08:00 – 16:00 hod.</w:t>
      </w:r>
    </w:p>
    <w:p w14:paraId="7787BB2F" w14:textId="77777777" w:rsidR="0040793E" w:rsidRPr="00993ADB" w:rsidRDefault="0040793E" w:rsidP="0040793E">
      <w:pPr>
        <w:pStyle w:val="Zoznamslo3"/>
        <w:tabs>
          <w:tab w:val="clear" w:pos="1570"/>
        </w:tabs>
        <w:spacing w:line="240" w:lineRule="auto"/>
        <w:ind w:left="1276" w:hanging="709"/>
        <w:rPr>
          <w:rFonts w:ascii="Times New Roman" w:hAnsi="Times New Roman" w:cs="Times New Roman"/>
          <w:szCs w:val="22"/>
        </w:rPr>
      </w:pPr>
      <w:r w:rsidRPr="00993ADB">
        <w:rPr>
          <w:rFonts w:ascii="Times New Roman" w:hAnsi="Times New Roman" w:cs="Times New Roman"/>
          <w:szCs w:val="22"/>
        </w:rPr>
        <w:t>15.4.3 Poskytnutie poistenia záruky za uchádzača</w:t>
      </w:r>
    </w:p>
    <w:p w14:paraId="2D24F1BC" w14:textId="2F5ACBCF" w:rsidR="0040793E" w:rsidRPr="00164E03" w:rsidRDefault="0040793E" w:rsidP="0040793E">
      <w:pPr>
        <w:pStyle w:val="Zoznamslo4Char"/>
        <w:tabs>
          <w:tab w:val="clear" w:pos="1701"/>
        </w:tabs>
        <w:spacing w:line="240" w:lineRule="auto"/>
        <w:ind w:left="2127" w:hanging="851"/>
        <w:rPr>
          <w:rFonts w:ascii="Times New Roman" w:hAnsi="Times New Roman" w:cs="Times New Roman"/>
          <w:szCs w:val="22"/>
        </w:rPr>
      </w:pPr>
      <w:r w:rsidRPr="00993ADB">
        <w:rPr>
          <w:rFonts w:ascii="Times New Roman" w:hAnsi="Times New Roman" w:cs="Times New Roman"/>
          <w:szCs w:val="22"/>
        </w:rPr>
        <w:t>15.4.2.1Poskytnutie poistenia záruky nesmie byť v rozpore s ustanoveniami zákona č. 39/2015 Z. z. o poisťovníctve a o zmene a doplnení niektorých zákonov, v platnom znení. Poistná zmluva musí byť uzatvorená tak, že poisteným je uchádzač a oprávnenou osobou z poistnej zmluvy je verejný obstarávateľ. Doba platnosti poistenia záruky musí byť určená v poistenej zmluve, ako aj v doklade vystavenom poisťovňou o existencii poistenia záruky, minimálne do</w:t>
      </w:r>
      <w:r w:rsidR="00A91FB5" w:rsidRPr="00993ADB">
        <w:rPr>
          <w:rFonts w:ascii="Times New Roman" w:hAnsi="Times New Roman" w:cs="Times New Roman"/>
          <w:szCs w:val="22"/>
        </w:rPr>
        <w:t xml:space="preserve"> </w:t>
      </w:r>
      <w:r w:rsidR="00164E03" w:rsidRPr="00164E03">
        <w:rPr>
          <w:rFonts w:ascii="Times New Roman" w:hAnsi="Times New Roman" w:cs="Times New Roman"/>
          <w:b/>
          <w:szCs w:val="22"/>
        </w:rPr>
        <w:t>31.12.2021</w:t>
      </w:r>
    </w:p>
    <w:p w14:paraId="7D5A9648" w14:textId="0593D884" w:rsidR="0040793E" w:rsidRPr="00164E03" w:rsidRDefault="0040793E" w:rsidP="0040793E">
      <w:pPr>
        <w:pStyle w:val="Zoznamslo4Char"/>
        <w:tabs>
          <w:tab w:val="clear" w:pos="1701"/>
        </w:tabs>
        <w:spacing w:line="240" w:lineRule="auto"/>
        <w:ind w:left="2127" w:hanging="851"/>
        <w:rPr>
          <w:rFonts w:ascii="Times New Roman" w:hAnsi="Times New Roman" w:cs="Times New Roman"/>
          <w:szCs w:val="22"/>
        </w:rPr>
      </w:pPr>
      <w:r w:rsidRPr="00164E03">
        <w:rPr>
          <w:rFonts w:ascii="Times New Roman" w:hAnsi="Times New Roman" w:cs="Times New Roman"/>
          <w:szCs w:val="22"/>
        </w:rPr>
        <w:t xml:space="preserve">15.4.2.2 Z dokladu vystaveného poisťovňou musí ďalej vyplývať, že poisťovňa uspokojí oprávnenú osobu (verejného obstarávateľa) za poisteného (uchádzača) do výšky finančných prostriedkov, ktoré veriteľ požaduje ako zábezpeku viazanosti ponuky uchádzača, a platnosť poistenia záruky je do  </w:t>
      </w:r>
      <w:r w:rsidR="00164E03" w:rsidRPr="00164E03">
        <w:rPr>
          <w:rFonts w:ascii="Times New Roman" w:hAnsi="Times New Roman" w:cs="Times New Roman"/>
          <w:b/>
          <w:szCs w:val="22"/>
        </w:rPr>
        <w:t>31.12.2021</w:t>
      </w:r>
      <w:r w:rsidR="00164E03">
        <w:rPr>
          <w:rFonts w:ascii="Times New Roman" w:hAnsi="Times New Roman" w:cs="Times New Roman"/>
          <w:b/>
          <w:szCs w:val="22"/>
        </w:rPr>
        <w:t xml:space="preserve"> </w:t>
      </w:r>
      <w:r w:rsidRPr="00164E03">
        <w:rPr>
          <w:rFonts w:ascii="Times New Roman" w:hAnsi="Times New Roman" w:cs="Times New Roman"/>
          <w:szCs w:val="22"/>
        </w:rPr>
        <w:t>doklad o poistení záruky musí byť súčasťou ponuky uchádzača.</w:t>
      </w:r>
    </w:p>
    <w:p w14:paraId="174431F5" w14:textId="55A52D69" w:rsidR="0040793E" w:rsidRPr="00F61608" w:rsidRDefault="0040793E" w:rsidP="0040793E">
      <w:pPr>
        <w:pStyle w:val="Zoznamslo4Char"/>
        <w:tabs>
          <w:tab w:val="clear" w:pos="1701"/>
        </w:tabs>
        <w:spacing w:line="240" w:lineRule="auto"/>
        <w:ind w:left="2127" w:hanging="851"/>
        <w:rPr>
          <w:rFonts w:ascii="Times New Roman" w:hAnsi="Times New Roman" w:cs="Times New Roman"/>
          <w:b/>
          <w:szCs w:val="22"/>
        </w:rPr>
      </w:pPr>
      <w:r w:rsidRPr="00F61608">
        <w:rPr>
          <w:rFonts w:ascii="Times New Roman" w:hAnsi="Times New Roman" w:cs="Times New Roman"/>
          <w:szCs w:val="22"/>
        </w:rPr>
        <w:t xml:space="preserve">15.4.2.3  Z dokladu o poistení záruky vystaveného poisťovňou musí ďalej vyplývať, že poisťovňa uspokojí veriteľa (verejného obstarávateľa) za dlžníka (uchádzača) v prípade prepadnutia jeho zábezpeky v prospech verejného obstarávateľa s </w:t>
      </w:r>
      <w:r w:rsidRPr="00F61608">
        <w:rPr>
          <w:rFonts w:ascii="Times New Roman" w:hAnsi="Times New Roman" w:cs="Times New Roman"/>
          <w:b/>
          <w:szCs w:val="22"/>
        </w:rPr>
        <w:t>týmto</w:t>
      </w:r>
      <w:r w:rsidRPr="00F61608">
        <w:rPr>
          <w:rFonts w:ascii="Times New Roman" w:hAnsi="Times New Roman" w:cs="Times New Roman"/>
          <w:szCs w:val="22"/>
        </w:rPr>
        <w:t xml:space="preserve"> </w:t>
      </w:r>
      <w:r w:rsidRPr="00F61608">
        <w:rPr>
          <w:rFonts w:ascii="Times New Roman" w:hAnsi="Times New Roman" w:cs="Times New Roman"/>
          <w:b/>
          <w:szCs w:val="22"/>
        </w:rPr>
        <w:t>názvom predmetu zákazky</w:t>
      </w:r>
      <w:r w:rsidRPr="00F61608">
        <w:rPr>
          <w:rFonts w:ascii="Times New Roman" w:hAnsi="Times New Roman" w:cs="Times New Roman"/>
          <w:szCs w:val="22"/>
        </w:rPr>
        <w:t>, pričom v texte dokladu o poistení záruky musí byť súťaž nezameniteľne identifikovateľná napr. číslom výzvy na predkladanie ponúk, ktorou bola vyhlásená.</w:t>
      </w:r>
    </w:p>
    <w:p w14:paraId="2E3D49C3" w14:textId="59C8BCCE" w:rsidR="0040793E" w:rsidRDefault="0040793E" w:rsidP="0040793E">
      <w:pPr>
        <w:pStyle w:val="Zoznamslo4Char"/>
        <w:tabs>
          <w:tab w:val="clear" w:pos="1701"/>
        </w:tabs>
        <w:spacing w:line="240" w:lineRule="auto"/>
        <w:ind w:left="2127" w:hanging="851"/>
        <w:rPr>
          <w:rFonts w:ascii="Times New Roman" w:hAnsi="Times New Roman" w:cs="Times New Roman"/>
          <w:b/>
          <w:szCs w:val="22"/>
          <w:u w:val="single"/>
        </w:rPr>
      </w:pPr>
      <w:r w:rsidRPr="00F61608">
        <w:rPr>
          <w:rFonts w:ascii="Times New Roman" w:hAnsi="Times New Roman" w:cs="Times New Roman"/>
          <w:szCs w:val="22"/>
        </w:rPr>
        <w:t xml:space="preserve">15.4.2.4 </w:t>
      </w:r>
      <w:r w:rsidRPr="00F61608">
        <w:rPr>
          <w:rFonts w:ascii="Times New Roman" w:hAnsi="Times New Roman" w:cs="Times New Roman"/>
          <w:b/>
          <w:szCs w:val="22"/>
          <w:u w:val="single"/>
        </w:rPr>
        <w:t xml:space="preserve">Kópia </w:t>
      </w:r>
      <w:r w:rsidRPr="00F61608">
        <w:rPr>
          <w:rFonts w:ascii="Times New Roman" w:hAnsi="Times New Roman" w:cs="Times New Roman"/>
          <w:szCs w:val="22"/>
          <w:u w:val="single"/>
        </w:rPr>
        <w:t>dokladu o poistení záruky bude súčasťou ponuky vo needitovateľnom formáte napr. „</w:t>
      </w:r>
      <w:proofErr w:type="spellStart"/>
      <w:r w:rsidRPr="00F61608">
        <w:rPr>
          <w:rFonts w:ascii="Times New Roman" w:hAnsi="Times New Roman" w:cs="Times New Roman"/>
          <w:szCs w:val="22"/>
          <w:u w:val="single"/>
        </w:rPr>
        <w:t>pdf</w:t>
      </w:r>
      <w:proofErr w:type="spellEnd"/>
      <w:r w:rsidRPr="00F61608">
        <w:rPr>
          <w:rFonts w:ascii="Times New Roman" w:hAnsi="Times New Roman" w:cs="Times New Roman"/>
          <w:szCs w:val="22"/>
          <w:u w:val="single"/>
        </w:rPr>
        <w:t>“ a tiež bude uvedená v Zozname súborov v  Krycom liste ponuky!</w:t>
      </w:r>
      <w:r w:rsidRPr="00F61608">
        <w:rPr>
          <w:rFonts w:ascii="Times New Roman" w:hAnsi="Times New Roman" w:cs="Times New Roman"/>
          <w:b/>
          <w:szCs w:val="22"/>
          <w:u w:val="single"/>
        </w:rPr>
        <w:t xml:space="preserve"> Taktiež originál Poistnej záruky uchádzač doručí v listinnej forme na adresu </w:t>
      </w:r>
      <w:proofErr w:type="spellStart"/>
      <w:r w:rsidRPr="00F61608">
        <w:rPr>
          <w:rFonts w:ascii="Times New Roman" w:hAnsi="Times New Roman" w:cs="Times New Roman"/>
          <w:b/>
          <w:szCs w:val="22"/>
          <w:u w:val="single"/>
        </w:rPr>
        <w:t>eBIZ</w:t>
      </w:r>
      <w:proofErr w:type="spellEnd"/>
      <w:r w:rsidRPr="00F61608">
        <w:rPr>
          <w:rFonts w:ascii="Times New Roman" w:hAnsi="Times New Roman" w:cs="Times New Roman"/>
          <w:b/>
          <w:szCs w:val="22"/>
          <w:u w:val="single"/>
        </w:rPr>
        <w:t xml:space="preserve"> s.r.o., Zadunajská cesta č. 10, 851 01 Bratislava do posledného dňa lehoty na predkladanie ponúk v čase od 08:00 – 16:00 hod.</w:t>
      </w:r>
    </w:p>
    <w:p w14:paraId="05000727" w14:textId="3B53489E" w:rsidR="00A42D69" w:rsidRPr="005C131D" w:rsidRDefault="00A42D69" w:rsidP="005C131D">
      <w:pPr>
        <w:pStyle w:val="Zoznamslo4Char"/>
        <w:tabs>
          <w:tab w:val="clear" w:pos="1701"/>
        </w:tabs>
        <w:spacing w:line="240" w:lineRule="auto"/>
        <w:ind w:left="1276"/>
        <w:rPr>
          <w:rFonts w:ascii="Times New Roman" w:hAnsi="Times New Roman" w:cs="Times New Roman"/>
          <w:b/>
          <w:bCs/>
          <w:strike/>
          <w:szCs w:val="22"/>
        </w:rPr>
      </w:pPr>
      <w:r w:rsidRPr="00993ADB">
        <w:rPr>
          <w:rFonts w:ascii="Times New Roman" w:hAnsi="Times New Roman" w:cs="Times New Roman"/>
          <w:b/>
          <w:bCs/>
          <w:szCs w:val="22"/>
        </w:rPr>
        <w:t>Doklad bankovej záru</w:t>
      </w:r>
      <w:r w:rsidR="005C131D" w:rsidRPr="00993ADB">
        <w:rPr>
          <w:rFonts w:ascii="Times New Roman" w:hAnsi="Times New Roman" w:cs="Times New Roman"/>
          <w:b/>
          <w:bCs/>
          <w:szCs w:val="22"/>
        </w:rPr>
        <w:t>ky</w:t>
      </w:r>
      <w:r w:rsidRPr="00993ADB">
        <w:rPr>
          <w:rFonts w:ascii="Times New Roman" w:hAnsi="Times New Roman" w:cs="Times New Roman"/>
          <w:b/>
          <w:bCs/>
          <w:szCs w:val="22"/>
        </w:rPr>
        <w:t xml:space="preserve"> či poistenie záruky môže byť podpísaný </w:t>
      </w:r>
      <w:r w:rsidR="001F01FE" w:rsidRPr="00993ADB">
        <w:rPr>
          <w:rFonts w:ascii="Times New Roman" w:hAnsi="Times New Roman" w:cs="Times New Roman"/>
          <w:b/>
          <w:bCs/>
          <w:szCs w:val="22"/>
        </w:rPr>
        <w:t xml:space="preserve">(vzniknutý) </w:t>
      </w:r>
      <w:r w:rsidRPr="00993ADB">
        <w:rPr>
          <w:rFonts w:ascii="Times New Roman" w:hAnsi="Times New Roman" w:cs="Times New Roman"/>
          <w:b/>
          <w:bCs/>
          <w:szCs w:val="22"/>
        </w:rPr>
        <w:t xml:space="preserve">elektronickou konverziou </w:t>
      </w:r>
      <w:r w:rsidR="00164E03">
        <w:rPr>
          <w:rFonts w:ascii="Times New Roman" w:hAnsi="Times New Roman" w:cs="Times New Roman"/>
          <w:b/>
          <w:bCs/>
          <w:szCs w:val="22"/>
        </w:rPr>
        <w:t xml:space="preserve">alebo musí byť podpísaný zaručeným elektronickým podpisom </w:t>
      </w:r>
      <w:r w:rsidRPr="00993ADB">
        <w:rPr>
          <w:rFonts w:ascii="Times New Roman" w:hAnsi="Times New Roman" w:cs="Times New Roman"/>
          <w:b/>
          <w:bCs/>
          <w:szCs w:val="22"/>
        </w:rPr>
        <w:t xml:space="preserve">od toho kto </w:t>
      </w:r>
      <w:r w:rsidR="005C131D" w:rsidRPr="00993ADB">
        <w:rPr>
          <w:rFonts w:ascii="Times New Roman" w:hAnsi="Times New Roman" w:cs="Times New Roman"/>
          <w:b/>
          <w:bCs/>
          <w:szCs w:val="22"/>
        </w:rPr>
        <w:t>záruku vystavil. V takom prípade originál v listinnej forme uchádzač nemusí doručovať na uvedenú adresu, postačuje takýto doklad vložiť elektronicky do systému www.ezakazky.sk.</w:t>
      </w:r>
    </w:p>
    <w:p w14:paraId="5808DAF3" w14:textId="77777777" w:rsidR="0040793E" w:rsidRPr="00F61608" w:rsidRDefault="00DB3B7A" w:rsidP="0040793E">
      <w:pPr>
        <w:pStyle w:val="Zoznamslo2"/>
        <w:tabs>
          <w:tab w:val="clear" w:pos="851"/>
        </w:tabs>
        <w:spacing w:line="240" w:lineRule="auto"/>
        <w:ind w:left="567" w:hanging="567"/>
        <w:outlineLvl w:val="8"/>
        <w:rPr>
          <w:rFonts w:ascii="Times New Roman" w:hAnsi="Times New Roman" w:cs="Times New Roman"/>
        </w:rPr>
      </w:pPr>
      <w:r w:rsidRPr="00F61608">
        <w:t xml:space="preserve"> </w:t>
      </w:r>
      <w:bookmarkEnd w:id="10"/>
      <w:r w:rsidR="0040793E" w:rsidRPr="00F61608">
        <w:rPr>
          <w:rFonts w:ascii="Times New Roman" w:hAnsi="Times New Roman" w:cs="Times New Roman"/>
        </w:rPr>
        <w:t>15.5 Podmienky vrátenia alebo uvoľnenia zábezpeky:</w:t>
      </w:r>
    </w:p>
    <w:p w14:paraId="66C47C55" w14:textId="77777777" w:rsidR="0040793E" w:rsidRPr="00F61608" w:rsidRDefault="0040793E" w:rsidP="0040793E">
      <w:pPr>
        <w:pStyle w:val="Zoznamslo3"/>
        <w:tabs>
          <w:tab w:val="clear" w:pos="1570"/>
        </w:tabs>
        <w:spacing w:before="0" w:line="240" w:lineRule="auto"/>
        <w:ind w:left="1134" w:hanging="708"/>
        <w:rPr>
          <w:rFonts w:ascii="Times New Roman" w:hAnsi="Times New Roman" w:cs="Times New Roman"/>
          <w:szCs w:val="22"/>
        </w:rPr>
      </w:pPr>
      <w:r w:rsidRPr="00F61608">
        <w:rPr>
          <w:rFonts w:ascii="Times New Roman" w:hAnsi="Times New Roman" w:cs="Times New Roman"/>
          <w:szCs w:val="22"/>
        </w:rPr>
        <w:t>15.5.1 Vrátenie zložených finančných prostriedkov, a to tým spôsobom, že verejný obstarávateľ vystaví banke prevodný príkaz na prevod finančných prostriedkov, ktoré slúžili ako zábezpeka, vrátane prípadných prislúchajúcich úrokov, ak je bankový účet úročený:</w:t>
      </w:r>
    </w:p>
    <w:p w14:paraId="1AE2C3D7" w14:textId="77777777" w:rsidR="0040793E" w:rsidRPr="00F61608" w:rsidRDefault="0040793E" w:rsidP="0040793E">
      <w:pPr>
        <w:pStyle w:val="Zoznamslo4Char"/>
        <w:tabs>
          <w:tab w:val="clear" w:pos="1701"/>
        </w:tabs>
        <w:spacing w:before="0" w:line="240" w:lineRule="auto"/>
        <w:ind w:left="2127" w:hanging="993"/>
        <w:rPr>
          <w:rFonts w:ascii="Times New Roman" w:hAnsi="Times New Roman" w:cs="Times New Roman"/>
          <w:szCs w:val="22"/>
        </w:rPr>
      </w:pPr>
      <w:r w:rsidRPr="00F61608">
        <w:rPr>
          <w:rFonts w:ascii="Times New Roman" w:hAnsi="Times New Roman" w:cs="Times New Roman"/>
          <w:szCs w:val="22"/>
        </w:rPr>
        <w:lastRenderedPageBreak/>
        <w:t xml:space="preserve">15.5.1.1  najneskôr do 7 dní odo dňa márneho uplynutia </w:t>
      </w:r>
      <w:r w:rsidRPr="00F61608">
        <w:rPr>
          <w:rFonts w:ascii="Times New Roman" w:hAnsi="Times New Roman" w:cs="Times New Roman"/>
          <w:szCs w:val="22"/>
          <w:lang w:bidi="sk-SK"/>
        </w:rPr>
        <w:t>lehoty na doručenie námietky, ak verejný obstarávateľ vylúčil uchádzača z verejného obstarávania</w:t>
      </w:r>
      <w:r w:rsidRPr="00F61608">
        <w:rPr>
          <w:rFonts w:ascii="Times New Roman" w:hAnsi="Times New Roman" w:cs="Times New Roman"/>
          <w:szCs w:val="22"/>
        </w:rPr>
        <w:t xml:space="preserve"> alebo </w:t>
      </w:r>
      <w:r w:rsidRPr="00F61608">
        <w:rPr>
          <w:rFonts w:ascii="Times New Roman" w:hAnsi="Times New Roman" w:cs="Times New Roman"/>
          <w:szCs w:val="22"/>
          <w:lang w:bidi="sk-SK"/>
        </w:rPr>
        <w:t>ak verejný obstarávateľ</w:t>
      </w:r>
      <w:r w:rsidRPr="00F61608">
        <w:rPr>
          <w:rFonts w:ascii="Times New Roman" w:hAnsi="Times New Roman" w:cs="Times New Roman"/>
          <w:szCs w:val="22"/>
        </w:rPr>
        <w:t xml:space="preserve"> zrušil verejné obstarávanie </w:t>
      </w:r>
    </w:p>
    <w:p w14:paraId="087FC55B" w14:textId="77777777" w:rsidR="0040793E" w:rsidRPr="00F61608" w:rsidRDefault="0040793E" w:rsidP="0040793E">
      <w:pPr>
        <w:pStyle w:val="Zoznamslo4Char"/>
        <w:numPr>
          <w:ilvl w:val="3"/>
          <w:numId w:val="38"/>
        </w:numPr>
        <w:spacing w:before="0" w:line="240" w:lineRule="auto"/>
        <w:rPr>
          <w:rFonts w:ascii="Times New Roman" w:hAnsi="Times New Roman" w:cs="Times New Roman"/>
          <w:szCs w:val="22"/>
        </w:rPr>
      </w:pPr>
      <w:r w:rsidRPr="00F61608">
        <w:rPr>
          <w:rFonts w:ascii="Times New Roman" w:hAnsi="Times New Roman" w:cs="Times New Roman"/>
          <w:szCs w:val="22"/>
        </w:rPr>
        <w:t xml:space="preserve">  najneskôr do 7 dní odo dňa uzavretia zmluvy. </w:t>
      </w:r>
    </w:p>
    <w:p w14:paraId="28C2FB04" w14:textId="77777777" w:rsidR="0040793E" w:rsidRPr="00F61608" w:rsidRDefault="0040793E" w:rsidP="0040793E">
      <w:pPr>
        <w:pStyle w:val="Zoznamslo4Char"/>
        <w:numPr>
          <w:ilvl w:val="3"/>
          <w:numId w:val="38"/>
        </w:numPr>
        <w:spacing w:before="0" w:line="240" w:lineRule="auto"/>
        <w:rPr>
          <w:rFonts w:ascii="Times New Roman" w:hAnsi="Times New Roman" w:cs="Times New Roman"/>
          <w:szCs w:val="22"/>
        </w:rPr>
      </w:pPr>
      <w:r w:rsidRPr="00F61608">
        <w:rPr>
          <w:rFonts w:ascii="Times New Roman" w:hAnsi="Times New Roman" w:cs="Times New Roman"/>
          <w:szCs w:val="22"/>
        </w:rPr>
        <w:t xml:space="preserve"> najneskôr do 7 dní odo dňa uplynutia lehoty viazanosti</w:t>
      </w:r>
    </w:p>
    <w:p w14:paraId="5B24A2D1" w14:textId="77777777" w:rsidR="0040793E" w:rsidRPr="00F61608" w:rsidRDefault="0040793E" w:rsidP="0040793E">
      <w:pPr>
        <w:pStyle w:val="Zoznamslo3"/>
        <w:tabs>
          <w:tab w:val="clear" w:pos="1570"/>
        </w:tabs>
        <w:spacing w:line="240" w:lineRule="auto"/>
        <w:rPr>
          <w:rFonts w:ascii="Times New Roman" w:hAnsi="Times New Roman" w:cs="Times New Roman"/>
          <w:szCs w:val="22"/>
        </w:rPr>
      </w:pPr>
      <w:r w:rsidRPr="00F61608">
        <w:rPr>
          <w:rFonts w:ascii="Times New Roman" w:hAnsi="Times New Roman" w:cs="Times New Roman"/>
          <w:szCs w:val="22"/>
        </w:rPr>
        <w:t xml:space="preserve">15.5.2 Uvoľnenie zábezpeky poskytnutím bankovej záruky </w:t>
      </w:r>
      <w:bookmarkStart w:id="11" w:name="_Hlk534716722"/>
      <w:r w:rsidRPr="00F61608">
        <w:rPr>
          <w:rFonts w:ascii="Times New Roman" w:hAnsi="Times New Roman" w:cs="Times New Roman"/>
          <w:szCs w:val="22"/>
        </w:rPr>
        <w:t>či poistnej záruky</w:t>
      </w:r>
      <w:bookmarkEnd w:id="11"/>
      <w:r w:rsidRPr="00F61608">
        <w:rPr>
          <w:rFonts w:ascii="Times New Roman" w:hAnsi="Times New Roman" w:cs="Times New Roman"/>
          <w:szCs w:val="22"/>
        </w:rPr>
        <w:t xml:space="preserve">, </w:t>
      </w:r>
      <w:r w:rsidRPr="00F61608">
        <w:rPr>
          <w:rFonts w:ascii="Times New Roman" w:hAnsi="Times New Roman" w:cs="Times New Roman"/>
          <w:szCs w:val="22"/>
          <w:lang w:bidi="sk-SK"/>
        </w:rPr>
        <w:t>a</w:t>
      </w:r>
      <w:r w:rsidRPr="00F61608">
        <w:rPr>
          <w:rFonts w:ascii="Times New Roman" w:hAnsi="Times New Roman" w:cs="Times New Roman"/>
          <w:szCs w:val="22"/>
        </w:rPr>
        <w:t xml:space="preserve"> to tým spôsobom, že upovedomí uchádzača, banku či poisťovňu o uvoľnení zábezpeky:</w:t>
      </w:r>
    </w:p>
    <w:p w14:paraId="27870804" w14:textId="77777777" w:rsidR="0040793E" w:rsidRPr="00F61608" w:rsidRDefault="0040793E" w:rsidP="0040793E">
      <w:pPr>
        <w:pStyle w:val="Odrka30"/>
        <w:numPr>
          <w:ilvl w:val="3"/>
          <w:numId w:val="122"/>
        </w:numPr>
        <w:spacing w:line="240" w:lineRule="auto"/>
        <w:ind w:left="2127" w:hanging="993"/>
        <w:rPr>
          <w:rFonts w:ascii="Times New Roman" w:hAnsi="Times New Roman" w:cs="Times New Roman"/>
        </w:rPr>
      </w:pPr>
      <w:r w:rsidRPr="00F61608">
        <w:rPr>
          <w:rFonts w:ascii="Times New Roman" w:hAnsi="Times New Roman" w:cs="Times New Roman"/>
        </w:rPr>
        <w:t xml:space="preserve">najneskôr do 7 dní odo dňa márneho uplynutia </w:t>
      </w:r>
      <w:r w:rsidRPr="00F61608">
        <w:rPr>
          <w:rFonts w:ascii="Times New Roman" w:hAnsi="Times New Roman" w:cs="Times New Roman"/>
          <w:lang w:bidi="sk-SK"/>
        </w:rPr>
        <w:t xml:space="preserve">lehoty na doručenie námietky, ak </w:t>
      </w:r>
      <w:r w:rsidRPr="00F61608">
        <w:rPr>
          <w:rFonts w:ascii="Times New Roman" w:hAnsi="Times New Roman" w:cs="Times New Roman"/>
        </w:rPr>
        <w:t>verejný</w:t>
      </w:r>
      <w:r w:rsidRPr="00F61608">
        <w:rPr>
          <w:rFonts w:ascii="Times New Roman" w:hAnsi="Times New Roman" w:cs="Times New Roman"/>
          <w:lang w:bidi="sk-SK"/>
        </w:rPr>
        <w:t xml:space="preserve"> obstarávateľ vylúčil uchádzača z verejného obstarávania alebo ak verejný obstarávateľ</w:t>
      </w:r>
      <w:r w:rsidRPr="00F61608">
        <w:rPr>
          <w:rFonts w:ascii="Times New Roman" w:hAnsi="Times New Roman" w:cs="Times New Roman"/>
        </w:rPr>
        <w:t xml:space="preserve"> zrušil verejné obstarávanie;</w:t>
      </w:r>
    </w:p>
    <w:p w14:paraId="024B3E00" w14:textId="77777777" w:rsidR="0040793E" w:rsidRPr="00F61608" w:rsidRDefault="0040793E" w:rsidP="0040793E">
      <w:pPr>
        <w:pStyle w:val="Odrka30"/>
        <w:numPr>
          <w:ilvl w:val="3"/>
          <w:numId w:val="40"/>
        </w:numPr>
        <w:spacing w:line="240" w:lineRule="auto"/>
        <w:rPr>
          <w:rFonts w:ascii="Times New Roman" w:hAnsi="Times New Roman" w:cs="Times New Roman"/>
        </w:rPr>
      </w:pPr>
      <w:r w:rsidRPr="00F61608">
        <w:rPr>
          <w:rFonts w:ascii="Times New Roman" w:hAnsi="Times New Roman" w:cs="Times New Roman"/>
        </w:rPr>
        <w:t xml:space="preserve"> najneskôr do 7 dní odo dňa uzavretia zmluvy. </w:t>
      </w:r>
    </w:p>
    <w:p w14:paraId="1B96307D" w14:textId="77777777" w:rsidR="0040793E" w:rsidRPr="00F61608" w:rsidRDefault="0040793E" w:rsidP="0040793E">
      <w:pPr>
        <w:pStyle w:val="Zoznamslo4Char"/>
        <w:numPr>
          <w:ilvl w:val="3"/>
          <w:numId w:val="40"/>
        </w:numPr>
        <w:spacing w:before="0" w:line="240" w:lineRule="auto"/>
        <w:rPr>
          <w:rFonts w:ascii="Times New Roman" w:hAnsi="Times New Roman" w:cs="Times New Roman"/>
          <w:szCs w:val="22"/>
        </w:rPr>
      </w:pPr>
      <w:r w:rsidRPr="00F61608">
        <w:rPr>
          <w:rFonts w:ascii="Times New Roman" w:hAnsi="Times New Roman" w:cs="Times New Roman"/>
          <w:szCs w:val="22"/>
        </w:rPr>
        <w:t>najneskôr do 7 dní odo dňa uplynutia lehoty viazanosti</w:t>
      </w:r>
    </w:p>
    <w:p w14:paraId="6BCEDE83" w14:textId="77777777" w:rsidR="0040793E" w:rsidRPr="00F61608" w:rsidRDefault="0040793E" w:rsidP="0040793E">
      <w:pPr>
        <w:pStyle w:val="Zoznamslo2"/>
        <w:tabs>
          <w:tab w:val="clear" w:pos="851"/>
        </w:tabs>
        <w:spacing w:line="240" w:lineRule="auto"/>
        <w:ind w:left="567" w:hanging="567"/>
        <w:outlineLvl w:val="8"/>
        <w:rPr>
          <w:rFonts w:ascii="Times New Roman" w:hAnsi="Times New Roman" w:cs="Times New Roman"/>
        </w:rPr>
      </w:pPr>
      <w:r w:rsidRPr="00F61608">
        <w:rPr>
          <w:rFonts w:ascii="Times New Roman" w:hAnsi="Times New Roman" w:cs="Times New Roman"/>
        </w:rPr>
        <w:t xml:space="preserve">15.6 Banková záruka či poistná záruka zanikne uplynutím lehoty, na ktorú bola vystavená. </w:t>
      </w:r>
    </w:p>
    <w:p w14:paraId="7A3B33C8" w14:textId="77777777" w:rsidR="0040793E" w:rsidRPr="00F61608" w:rsidRDefault="0040793E" w:rsidP="0040793E">
      <w:pPr>
        <w:pStyle w:val="Zoznamslo2"/>
        <w:tabs>
          <w:tab w:val="clear" w:pos="851"/>
        </w:tabs>
        <w:spacing w:line="240" w:lineRule="auto"/>
        <w:ind w:left="567" w:hanging="567"/>
        <w:outlineLvl w:val="8"/>
        <w:rPr>
          <w:rFonts w:ascii="Times New Roman" w:hAnsi="Times New Roman" w:cs="Times New Roman"/>
        </w:rPr>
      </w:pPr>
      <w:r w:rsidRPr="00F61608">
        <w:rPr>
          <w:rFonts w:ascii="Times New Roman" w:hAnsi="Times New Roman" w:cs="Times New Roman"/>
        </w:rPr>
        <w:t>15.7 Zábezpeka prepadne v prospech verejného obstarávateľa, ak uchádzač v lehote viazanosti ponúk:</w:t>
      </w:r>
    </w:p>
    <w:p w14:paraId="4C3E8AF3" w14:textId="77777777" w:rsidR="0040793E" w:rsidRPr="00F61608" w:rsidRDefault="0040793E" w:rsidP="0040793E">
      <w:pPr>
        <w:pStyle w:val="Zoznamslo2"/>
        <w:tabs>
          <w:tab w:val="clear" w:pos="851"/>
        </w:tabs>
        <w:spacing w:line="240" w:lineRule="auto"/>
        <w:ind w:left="567" w:firstLine="0"/>
        <w:outlineLvl w:val="8"/>
        <w:rPr>
          <w:rFonts w:ascii="Times New Roman" w:hAnsi="Times New Roman" w:cs="Times New Roman"/>
        </w:rPr>
      </w:pPr>
      <w:r w:rsidRPr="00F61608">
        <w:rPr>
          <w:rFonts w:ascii="Times New Roman" w:hAnsi="Times New Roman" w:cs="Times New Roman"/>
        </w:rPr>
        <w:t>15.7.1 odstúpi od svojej ponuky,</w:t>
      </w:r>
    </w:p>
    <w:p w14:paraId="16655988" w14:textId="77777777" w:rsidR="0040793E" w:rsidRPr="00F61608" w:rsidRDefault="0040793E" w:rsidP="0040793E">
      <w:pPr>
        <w:pStyle w:val="Zoznamslo2"/>
        <w:tabs>
          <w:tab w:val="clear" w:pos="851"/>
        </w:tabs>
        <w:spacing w:before="0" w:line="240" w:lineRule="auto"/>
        <w:ind w:left="1276" w:hanging="709"/>
        <w:outlineLvl w:val="8"/>
        <w:rPr>
          <w:rFonts w:ascii="Times New Roman" w:hAnsi="Times New Roman" w:cs="Times New Roman"/>
        </w:rPr>
      </w:pPr>
      <w:r w:rsidRPr="00F61608">
        <w:rPr>
          <w:rFonts w:ascii="Times New Roman" w:hAnsi="Times New Roman" w:cs="Times New Roman"/>
        </w:rPr>
        <w:t>15.7.2 neposkytne súčinnosť alebo odmietne uzavrieť zmluvu podľa § 56 ods. 8 až 15 zákona o verejnom obstarávaní.</w:t>
      </w:r>
    </w:p>
    <w:p w14:paraId="4928744C" w14:textId="13819E80" w:rsidR="0040793E" w:rsidRDefault="0040793E" w:rsidP="0040793E">
      <w:pPr>
        <w:pStyle w:val="Odstavecseseznamem"/>
        <w:ind w:left="0"/>
        <w:contextualSpacing/>
        <w:jc w:val="both"/>
        <w:rPr>
          <w:sz w:val="22"/>
          <w:szCs w:val="22"/>
        </w:rPr>
      </w:pPr>
      <w:r w:rsidRPr="00F61608">
        <w:rPr>
          <w:sz w:val="22"/>
          <w:szCs w:val="22"/>
        </w:rPr>
        <w:t>15.8 Spôsob</w:t>
      </w:r>
      <w:bookmarkStart w:id="12" w:name="_Hlk500846751"/>
      <w:r w:rsidRPr="00F61608">
        <w:rPr>
          <w:sz w:val="22"/>
          <w:szCs w:val="22"/>
        </w:rPr>
        <w:t xml:space="preserve"> zloženia zábezpeky si vyberie uchádzač podľa podmienok uvedených v bode 15.4</w:t>
      </w:r>
      <w:r w:rsidRPr="00F61608">
        <w:rPr>
          <w:color w:val="FF0000"/>
          <w:sz w:val="22"/>
          <w:szCs w:val="22"/>
        </w:rPr>
        <w:t xml:space="preserve"> </w:t>
      </w:r>
      <w:r w:rsidRPr="00F61608">
        <w:rPr>
          <w:sz w:val="22"/>
          <w:szCs w:val="22"/>
        </w:rPr>
        <w:t xml:space="preserve">tejto časti súťažných podkladov. Ak uchádzač nezloží zábezpeku v súlade so súťažnými podkladmi bude jeho ponuka zo súťaže </w:t>
      </w:r>
      <w:bookmarkEnd w:id="12"/>
      <w:r w:rsidRPr="00F61608">
        <w:rPr>
          <w:sz w:val="22"/>
          <w:szCs w:val="22"/>
        </w:rPr>
        <w:t>vylúčená.</w:t>
      </w:r>
      <w:r w:rsidRPr="005C3635">
        <w:rPr>
          <w:sz w:val="22"/>
          <w:szCs w:val="22"/>
        </w:rPr>
        <w:t xml:space="preserve">  </w:t>
      </w:r>
    </w:p>
    <w:p w14:paraId="2B0EE077" w14:textId="3F6090EC" w:rsidR="00DB3B7A" w:rsidRDefault="00DB3B7A" w:rsidP="00DB3B7A">
      <w:pPr>
        <w:pStyle w:val="Odstavecseseznamem"/>
        <w:ind w:left="0"/>
        <w:contextualSpacing/>
        <w:jc w:val="both"/>
        <w:rPr>
          <w:sz w:val="22"/>
          <w:szCs w:val="22"/>
        </w:rPr>
      </w:pPr>
    </w:p>
    <w:p w14:paraId="0E74C6E8" w14:textId="77777777" w:rsidR="008031E8" w:rsidRPr="005C3635" w:rsidRDefault="00892F07" w:rsidP="003003F6">
      <w:pPr>
        <w:pStyle w:val="Nadpis6"/>
        <w:keepNext w:val="0"/>
        <w:numPr>
          <w:ilvl w:val="0"/>
          <w:numId w:val="19"/>
        </w:numPr>
        <w:shd w:val="clear" w:color="auto" w:fill="D9D9D9"/>
        <w:spacing w:before="240"/>
        <w:rPr>
          <w:smallCaps/>
          <w:sz w:val="22"/>
          <w:szCs w:val="22"/>
          <w:lang w:val="sk-SK"/>
        </w:rPr>
      </w:pPr>
      <w:r w:rsidRPr="005C3635">
        <w:rPr>
          <w:smallCaps/>
          <w:sz w:val="22"/>
          <w:szCs w:val="22"/>
          <w:lang w:val="sk-SK"/>
        </w:rPr>
        <w:t xml:space="preserve"> Vyhotovenie a</w:t>
      </w:r>
      <w:r w:rsidR="009A3C28" w:rsidRPr="005C3635">
        <w:rPr>
          <w:smallCaps/>
          <w:sz w:val="22"/>
          <w:szCs w:val="22"/>
          <w:lang w:val="sk-SK"/>
        </w:rPr>
        <w:t> </w:t>
      </w:r>
      <w:r w:rsidRPr="005C3635">
        <w:rPr>
          <w:smallCaps/>
          <w:sz w:val="22"/>
          <w:szCs w:val="22"/>
          <w:lang w:val="sk-SK"/>
        </w:rPr>
        <w:t>obsah ponuky</w:t>
      </w:r>
    </w:p>
    <w:p w14:paraId="30FF58CC" w14:textId="77777777" w:rsidR="008B0677" w:rsidRPr="005C3635" w:rsidRDefault="008B0677" w:rsidP="008B0677"/>
    <w:p w14:paraId="4EFE4B85" w14:textId="5EA53F3B" w:rsidR="00396604" w:rsidRPr="002863FB" w:rsidRDefault="008B0677" w:rsidP="00396604">
      <w:pPr>
        <w:pStyle w:val="ListParagraph2"/>
        <w:numPr>
          <w:ilvl w:val="1"/>
          <w:numId w:val="19"/>
        </w:numPr>
        <w:tabs>
          <w:tab w:val="left" w:pos="284"/>
        </w:tabs>
        <w:spacing w:line="240" w:lineRule="auto"/>
        <w:ind w:left="708" w:right="0" w:hanging="708"/>
        <w:jc w:val="both"/>
        <w:rPr>
          <w:rFonts w:ascii="Times New Roman" w:hAnsi="Times New Roman" w:cs="Times New Roman"/>
        </w:rPr>
      </w:pPr>
      <w:r w:rsidRPr="002863FB">
        <w:rPr>
          <w:rFonts w:ascii="Times New Roman" w:hAnsi="Times New Roman" w:cs="Times New Roman"/>
        </w:rPr>
        <w:t xml:space="preserve">Ponuka </w:t>
      </w:r>
      <w:r w:rsidR="00396604" w:rsidRPr="002863FB">
        <w:rPr>
          <w:rFonts w:ascii="Times New Roman" w:hAnsi="Times New Roman" w:cs="Times New Roman"/>
        </w:rPr>
        <w:t xml:space="preserve">predložená uchádzačom sa vyhotovuje písomne a predkladá sa </w:t>
      </w:r>
      <w:r w:rsidR="00396604" w:rsidRPr="002863FB">
        <w:rPr>
          <w:rFonts w:ascii="Times New Roman" w:hAnsi="Times New Roman" w:cs="Times New Roman"/>
          <w:b/>
        </w:rPr>
        <w:t>elektronicky</w:t>
      </w:r>
      <w:r w:rsidR="00396604" w:rsidRPr="002863FB">
        <w:rPr>
          <w:rFonts w:ascii="Times New Roman" w:hAnsi="Times New Roman" w:cs="Times New Roman"/>
        </w:rPr>
        <w:t xml:space="preserve"> spôsobom podľa   § 49 ods. 1 písm. a) zákona o verejnom obstarávaní. </w:t>
      </w:r>
      <w:bookmarkStart w:id="13" w:name="_Hlk524694056"/>
      <w:r w:rsidR="00396604" w:rsidRPr="002863FB">
        <w:rPr>
          <w:rFonts w:ascii="Times New Roman" w:hAnsi="Times New Roman" w:cs="Times New Roman"/>
          <w:b/>
          <w:u w:val="single"/>
        </w:rPr>
        <w:t xml:space="preserve">Ponuka sa predkladá tak, že uchádzač ju predloží v jednej časti. </w:t>
      </w:r>
      <w:bookmarkEnd w:id="13"/>
    </w:p>
    <w:p w14:paraId="0CA41D1D" w14:textId="44334AFA" w:rsidR="00396604" w:rsidRPr="00070554" w:rsidRDefault="00396604" w:rsidP="00396604">
      <w:pPr>
        <w:pStyle w:val="ListParagraph2"/>
        <w:spacing w:line="240" w:lineRule="auto"/>
        <w:ind w:left="708" w:right="0" w:hanging="708"/>
        <w:jc w:val="both"/>
        <w:rPr>
          <w:rFonts w:ascii="Times New Roman" w:hAnsi="Times New Roman" w:cs="Times New Roman"/>
        </w:rPr>
      </w:pPr>
      <w:r w:rsidRPr="002863FB">
        <w:rPr>
          <w:rFonts w:ascii="Times New Roman" w:hAnsi="Times New Roman" w:cs="Times New Roman"/>
        </w:rPr>
        <w:t xml:space="preserve">16.2 </w:t>
      </w:r>
      <w:r w:rsidRPr="002863FB">
        <w:rPr>
          <w:rFonts w:ascii="Times New Roman" w:hAnsi="Times New Roman" w:cs="Times New Roman"/>
        </w:rPr>
        <w:tab/>
        <w:t>Ponuka musí obsahovať všetky doklady, dokumenty a informácie verejným obstarávateľom</w:t>
      </w:r>
      <w:r w:rsidRPr="00070554">
        <w:rPr>
          <w:rFonts w:ascii="Times New Roman" w:hAnsi="Times New Roman" w:cs="Times New Roman"/>
        </w:rPr>
        <w:t xml:space="preserve"> uvedené </w:t>
      </w:r>
      <w:bookmarkStart w:id="14" w:name="_Hlk523672357"/>
      <w:r w:rsidRPr="00070554">
        <w:rPr>
          <w:rFonts w:ascii="Times New Roman" w:hAnsi="Times New Roman" w:cs="Times New Roman"/>
        </w:rPr>
        <w:t xml:space="preserve">vo výzve na predkladanie ponúk, </w:t>
      </w:r>
      <w:bookmarkEnd w:id="14"/>
      <w:r w:rsidRPr="00070554">
        <w:rPr>
          <w:rFonts w:ascii="Times New Roman" w:hAnsi="Times New Roman" w:cs="Times New Roman"/>
        </w:rPr>
        <w:t>tiež požiadavky na predmet zákazky a náležitosti ponuky  uvedené v týchto súťažných podkladoch, vzťahujúce sa k tomuto postupu zadávania zákazky, ktorými sú:</w:t>
      </w:r>
    </w:p>
    <w:p w14:paraId="0EFD9550" w14:textId="08E38EAB" w:rsidR="00396604" w:rsidRPr="00070554" w:rsidRDefault="00396604" w:rsidP="00513F64">
      <w:pPr>
        <w:pStyle w:val="ListParagraph2"/>
        <w:numPr>
          <w:ilvl w:val="0"/>
          <w:numId w:val="53"/>
        </w:numPr>
        <w:tabs>
          <w:tab w:val="left" w:pos="709"/>
        </w:tabs>
        <w:autoSpaceDE w:val="0"/>
        <w:autoSpaceDN w:val="0"/>
        <w:adjustRightInd w:val="0"/>
        <w:spacing w:line="240" w:lineRule="auto"/>
        <w:ind w:right="0"/>
        <w:jc w:val="both"/>
        <w:rPr>
          <w:rFonts w:ascii="Times New Roman" w:hAnsi="Times New Roman" w:cs="Times New Roman"/>
        </w:rPr>
      </w:pPr>
      <w:r w:rsidRPr="00070554">
        <w:rPr>
          <w:rFonts w:ascii="Times New Roman" w:hAnsi="Times New Roman" w:cs="Times New Roman"/>
        </w:rPr>
        <w:t>Súbor s názvom „</w:t>
      </w:r>
      <w:r w:rsidRPr="00070554">
        <w:rPr>
          <w:rFonts w:ascii="Times New Roman" w:hAnsi="Times New Roman" w:cs="Times New Roman"/>
          <w:b/>
        </w:rPr>
        <w:t>Krycí list ponuky“</w:t>
      </w:r>
      <w:r w:rsidRPr="00070554">
        <w:rPr>
          <w:rFonts w:ascii="Times New Roman" w:hAnsi="Times New Roman" w:cs="Times New Roman"/>
        </w:rPr>
        <w:t xml:space="preserve">(podľa poskytnutého vzoru – príloha č. </w:t>
      </w:r>
      <w:r w:rsidR="00371BC7">
        <w:rPr>
          <w:rFonts w:ascii="Times New Roman" w:hAnsi="Times New Roman" w:cs="Times New Roman"/>
        </w:rPr>
        <w:t>9</w:t>
      </w:r>
      <w:r w:rsidRPr="00070554">
        <w:rPr>
          <w:rFonts w:ascii="Times New Roman" w:hAnsi="Times New Roman" w:cs="Times New Roman"/>
        </w:rPr>
        <w:t xml:space="preserve"> SP), v ktorom </w:t>
      </w:r>
      <w:r w:rsidR="00B4765E">
        <w:rPr>
          <w:rFonts w:ascii="Times New Roman" w:hAnsi="Times New Roman" w:cs="Times New Roman"/>
        </w:rPr>
        <w:t>uchádzač uvedie</w:t>
      </w:r>
      <w:r w:rsidRPr="00070554">
        <w:rPr>
          <w:rFonts w:ascii="Times New Roman" w:hAnsi="Times New Roman" w:cs="Times New Roman"/>
        </w:rPr>
        <w:t>:</w:t>
      </w:r>
    </w:p>
    <w:p w14:paraId="3155E53F" w14:textId="36FA002C" w:rsidR="00396604" w:rsidRDefault="00396604" w:rsidP="00513F64">
      <w:pPr>
        <w:pStyle w:val="ListParagraph2"/>
        <w:numPr>
          <w:ilvl w:val="0"/>
          <w:numId w:val="55"/>
        </w:numPr>
        <w:tabs>
          <w:tab w:val="left" w:pos="709"/>
        </w:tabs>
        <w:autoSpaceDE w:val="0"/>
        <w:autoSpaceDN w:val="0"/>
        <w:adjustRightInd w:val="0"/>
        <w:spacing w:line="240" w:lineRule="auto"/>
        <w:ind w:right="0"/>
        <w:jc w:val="both"/>
        <w:rPr>
          <w:rFonts w:ascii="Times New Roman" w:hAnsi="Times New Roman" w:cs="Times New Roman"/>
        </w:rPr>
      </w:pPr>
      <w:r w:rsidRPr="00070554">
        <w:rPr>
          <w:rFonts w:ascii="Times New Roman" w:hAnsi="Times New Roman" w:cs="Times New Roman"/>
          <w:b/>
        </w:rPr>
        <w:t>identifikačné údaje uchádzača (obchodné meno, adresa sídla uchádzača)</w:t>
      </w:r>
      <w:r w:rsidRPr="00070554">
        <w:rPr>
          <w:rFonts w:ascii="Times New Roman" w:hAnsi="Times New Roman" w:cs="Times New Roman"/>
        </w:rPr>
        <w:t xml:space="preserve">, oprávnené osoby konať za uchádzača, s uvedením ich kontaktných údajov (telefónnych čísiel, e-mailové adresy), </w:t>
      </w:r>
    </w:p>
    <w:p w14:paraId="5DB05A49" w14:textId="77777777" w:rsidR="00556C90" w:rsidRPr="0084025D" w:rsidRDefault="00556C90" w:rsidP="00556C90">
      <w:pPr>
        <w:pStyle w:val="Odstavecseseznamem"/>
        <w:numPr>
          <w:ilvl w:val="0"/>
          <w:numId w:val="55"/>
        </w:numPr>
        <w:jc w:val="both"/>
      </w:pPr>
      <w:r w:rsidRPr="001D0072">
        <w:rPr>
          <w:rFonts w:eastAsia="Calibri"/>
          <w:sz w:val="22"/>
          <w:szCs w:val="22"/>
          <w:lang w:eastAsia="en-US"/>
        </w:rPr>
        <w:t xml:space="preserve">informácie o osobe, 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  </w:t>
      </w:r>
    </w:p>
    <w:p w14:paraId="47486ACB" w14:textId="77777777" w:rsidR="00396604" w:rsidRPr="00070554" w:rsidRDefault="00396604" w:rsidP="00513F64">
      <w:pPr>
        <w:pStyle w:val="ListParagraph2"/>
        <w:numPr>
          <w:ilvl w:val="0"/>
          <w:numId w:val="55"/>
        </w:numPr>
        <w:tabs>
          <w:tab w:val="left" w:pos="709"/>
        </w:tabs>
        <w:autoSpaceDE w:val="0"/>
        <w:autoSpaceDN w:val="0"/>
        <w:adjustRightInd w:val="0"/>
        <w:spacing w:line="240" w:lineRule="auto"/>
        <w:ind w:right="0"/>
        <w:jc w:val="both"/>
        <w:rPr>
          <w:rFonts w:ascii="Times New Roman" w:hAnsi="Times New Roman" w:cs="Times New Roman"/>
        </w:rPr>
      </w:pPr>
      <w:r w:rsidRPr="00070554">
        <w:rPr>
          <w:rFonts w:ascii="Times New Roman" w:hAnsi="Times New Roman" w:cs="Times New Roman"/>
          <w:b/>
        </w:rPr>
        <w:t>zoznam súborov ponuky</w:t>
      </w:r>
      <w:r w:rsidRPr="00070554">
        <w:rPr>
          <w:rFonts w:ascii="Times New Roman" w:hAnsi="Times New Roman" w:cs="Times New Roman"/>
        </w:rPr>
        <w:t xml:space="preserve"> (uchádzač samostatne predkladá minimálne dokumenty: krycí list ponuky, samostatne súbory s dokumentami k splneniu podmienok účasti, samostatne súbory s požiadavkami na predmet zákazky, samostatne súbor s návrhom zmluvy s prílohami a samostatne súbor s návrhom na plnenie kritérií), </w:t>
      </w:r>
    </w:p>
    <w:p w14:paraId="4035BD78" w14:textId="77777777" w:rsidR="00396604" w:rsidRPr="00070554" w:rsidRDefault="00396604" w:rsidP="00513F64">
      <w:pPr>
        <w:pStyle w:val="ListParagraph2"/>
        <w:numPr>
          <w:ilvl w:val="0"/>
          <w:numId w:val="55"/>
        </w:numPr>
        <w:tabs>
          <w:tab w:val="left" w:pos="709"/>
        </w:tabs>
        <w:autoSpaceDE w:val="0"/>
        <w:autoSpaceDN w:val="0"/>
        <w:adjustRightInd w:val="0"/>
        <w:spacing w:line="240" w:lineRule="auto"/>
        <w:ind w:right="0"/>
        <w:jc w:val="both"/>
        <w:rPr>
          <w:rFonts w:ascii="Times New Roman" w:hAnsi="Times New Roman" w:cs="Times New Roman"/>
        </w:rPr>
      </w:pPr>
      <w:r w:rsidRPr="00070554">
        <w:rPr>
          <w:rFonts w:ascii="Times New Roman" w:hAnsi="Times New Roman" w:cs="Times New Roman"/>
          <w:b/>
        </w:rPr>
        <w:t>heslo súťaže</w:t>
      </w:r>
      <w:r w:rsidRPr="00070554">
        <w:rPr>
          <w:rFonts w:ascii="Times New Roman" w:hAnsi="Times New Roman" w:cs="Times New Roman"/>
        </w:rPr>
        <w:t xml:space="preserve"> </w:t>
      </w:r>
    </w:p>
    <w:p w14:paraId="68B2889F" w14:textId="77777777" w:rsidR="00396604" w:rsidRPr="0006310A" w:rsidRDefault="00396604" w:rsidP="00513F64">
      <w:pPr>
        <w:pStyle w:val="ListParagraph2"/>
        <w:numPr>
          <w:ilvl w:val="0"/>
          <w:numId w:val="55"/>
        </w:numPr>
        <w:tabs>
          <w:tab w:val="left" w:pos="709"/>
        </w:tabs>
        <w:autoSpaceDE w:val="0"/>
        <w:autoSpaceDN w:val="0"/>
        <w:adjustRightInd w:val="0"/>
        <w:spacing w:line="240" w:lineRule="auto"/>
        <w:ind w:right="0"/>
        <w:jc w:val="both"/>
        <w:rPr>
          <w:rFonts w:ascii="Times New Roman" w:hAnsi="Times New Roman" w:cs="Times New Roman"/>
          <w:b/>
        </w:rPr>
      </w:pPr>
      <w:r w:rsidRPr="00070554">
        <w:rPr>
          <w:rFonts w:ascii="Times New Roman" w:hAnsi="Times New Roman" w:cs="Times New Roman"/>
        </w:rPr>
        <w:t xml:space="preserve">za účelom zabezpečenia elektronickej komunikácie, uchádzač v Krycom liste uvedie </w:t>
      </w:r>
      <w:r w:rsidRPr="00070554">
        <w:rPr>
          <w:rFonts w:ascii="Times New Roman" w:hAnsi="Times New Roman" w:cs="Times New Roman"/>
          <w:b/>
        </w:rPr>
        <w:t>Vyhlásenie o elektronickej komunikácii</w:t>
      </w:r>
      <w:r w:rsidR="00B07626">
        <w:rPr>
          <w:rFonts w:ascii="Times New Roman" w:hAnsi="Times New Roman" w:cs="Times New Roman"/>
        </w:rPr>
        <w:t xml:space="preserve"> a </w:t>
      </w:r>
      <w:bookmarkStart w:id="15" w:name="_Hlk526328531"/>
      <w:r w:rsidR="00B07626" w:rsidRPr="0006310A">
        <w:rPr>
          <w:rFonts w:ascii="Times New Roman" w:hAnsi="Times New Roman" w:cs="Times New Roman"/>
          <w:b/>
        </w:rPr>
        <w:t>Vyhlásenie o neexistencii konfliktu záujmu</w:t>
      </w:r>
      <w:bookmarkEnd w:id="15"/>
      <w:r w:rsidR="00B07626" w:rsidRPr="0006310A">
        <w:rPr>
          <w:rFonts w:ascii="Times New Roman" w:hAnsi="Times New Roman" w:cs="Times New Roman"/>
          <w:b/>
        </w:rPr>
        <w:t>.</w:t>
      </w:r>
    </w:p>
    <w:p w14:paraId="5091AA3B" w14:textId="77777777" w:rsidR="007802F2" w:rsidRDefault="00CA60F9" w:rsidP="00396604">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bookmarkStart w:id="16" w:name="_Hlk532559988"/>
      <w:r w:rsidRPr="00CA60F9">
        <w:rPr>
          <w:rFonts w:ascii="Times New Roman" w:hAnsi="Times New Roman" w:cs="Times New Roman"/>
          <w:b/>
          <w:u w:val="single"/>
        </w:rPr>
        <w:t xml:space="preserve">Krycí list ponuky slúži k verifikácii ponuky k vyjadrenej voly uchádzača predložiť ponuky, </w:t>
      </w:r>
      <w:r>
        <w:rPr>
          <w:rFonts w:ascii="Times New Roman" w:hAnsi="Times New Roman" w:cs="Times New Roman"/>
          <w:b/>
          <w:u w:val="single"/>
        </w:rPr>
        <w:t xml:space="preserve">taktiež </w:t>
      </w:r>
      <w:r w:rsidRPr="00CA60F9">
        <w:rPr>
          <w:rFonts w:ascii="Times New Roman" w:hAnsi="Times New Roman" w:cs="Times New Roman"/>
          <w:b/>
          <w:u w:val="single"/>
        </w:rPr>
        <w:t xml:space="preserve">tento list verifikuje dokumenty uvedené v krycom liste ponuky, ktoré sú súčasťou ponuky. </w:t>
      </w:r>
      <w:bookmarkEnd w:id="16"/>
      <w:r w:rsidR="00396604" w:rsidRPr="00070554">
        <w:rPr>
          <w:rFonts w:ascii="Times New Roman" w:hAnsi="Times New Roman" w:cs="Times New Roman"/>
        </w:rPr>
        <w:t xml:space="preserve">Krycí list ponuky musím mať ten istý obsah ako poskytnutá príloha č. </w:t>
      </w:r>
      <w:r w:rsidR="00371BC7">
        <w:rPr>
          <w:rFonts w:ascii="Times New Roman" w:hAnsi="Times New Roman" w:cs="Times New Roman"/>
        </w:rPr>
        <w:t>9</w:t>
      </w:r>
      <w:r w:rsidR="00396604" w:rsidRPr="00070554">
        <w:rPr>
          <w:rFonts w:ascii="Times New Roman" w:hAnsi="Times New Roman" w:cs="Times New Roman"/>
        </w:rPr>
        <w:t xml:space="preserve"> SP.</w:t>
      </w:r>
      <w:r w:rsidR="00002010" w:rsidRPr="00002010">
        <w:rPr>
          <w:rFonts w:ascii="Times New Roman" w:hAnsi="Times New Roman" w:cs="Times New Roman"/>
          <w:b/>
          <w:u w:val="single"/>
        </w:rPr>
        <w:t xml:space="preserve"> </w:t>
      </w:r>
      <w:r w:rsidR="00002010" w:rsidRPr="00B2121A">
        <w:rPr>
          <w:rFonts w:ascii="Times New Roman" w:hAnsi="Times New Roman" w:cs="Times New Roman"/>
          <w:b/>
          <w:u w:val="single"/>
        </w:rPr>
        <w:t>Tento dokument musí byť elektronicky podpísaný kvalifikovaným elektronickým podpisom oprávnenou osobou/oprávnenými osobami konať v mene uchádzača.</w:t>
      </w:r>
      <w:r w:rsidR="00002010" w:rsidRPr="00B2121A">
        <w:rPr>
          <w:rFonts w:ascii="Times New Roman" w:hAnsi="Times New Roman" w:cs="Times New Roman"/>
        </w:rPr>
        <w:t xml:space="preserve"> Všetky dokumenty, ktoré sa budú nachádzať v súboroch uvedených v Zozname súborov v Krycom liste ponuky sa budú považovať za podpísané uchádzačom. Krycí list bude predložený v needitovateľnej forme  vo formáte „</w:t>
      </w:r>
      <w:proofErr w:type="spellStart"/>
      <w:r w:rsidR="00002010" w:rsidRPr="00B2121A">
        <w:rPr>
          <w:rFonts w:ascii="Times New Roman" w:hAnsi="Times New Roman" w:cs="Times New Roman"/>
        </w:rPr>
        <w:t>pdf</w:t>
      </w:r>
      <w:proofErr w:type="spellEnd"/>
      <w:r w:rsidR="00002010" w:rsidRPr="00B2121A">
        <w:rPr>
          <w:rFonts w:ascii="Times New Roman" w:hAnsi="Times New Roman" w:cs="Times New Roman"/>
        </w:rPr>
        <w:t>“</w:t>
      </w:r>
      <w:r w:rsidR="00002010">
        <w:rPr>
          <w:rFonts w:ascii="Times New Roman" w:hAnsi="Times New Roman" w:cs="Times New Roman"/>
        </w:rPr>
        <w:t xml:space="preserve"> alebo v editovateľnej forme vo formáte „</w:t>
      </w:r>
      <w:proofErr w:type="spellStart"/>
      <w:r w:rsidR="00002010">
        <w:rPr>
          <w:rFonts w:ascii="Times New Roman" w:hAnsi="Times New Roman" w:cs="Times New Roman"/>
        </w:rPr>
        <w:t>docx</w:t>
      </w:r>
      <w:proofErr w:type="spellEnd"/>
      <w:r w:rsidR="00002010">
        <w:rPr>
          <w:rFonts w:ascii="Times New Roman" w:hAnsi="Times New Roman" w:cs="Times New Roman"/>
        </w:rPr>
        <w:t xml:space="preserve">“, tak aby bolo možné kvalifikovaný elektronický podpis </w:t>
      </w:r>
      <w:r w:rsidR="00002010">
        <w:rPr>
          <w:rFonts w:ascii="Times New Roman" w:hAnsi="Times New Roman" w:cs="Times New Roman"/>
        </w:rPr>
        <w:lastRenderedPageBreak/>
        <w:t xml:space="preserve">komisiou verejného obstarávateľa overiť. </w:t>
      </w:r>
      <w:r w:rsidR="00002010" w:rsidRPr="0030330D">
        <w:rPr>
          <w:rFonts w:ascii="Times New Roman" w:hAnsi="Times New Roman" w:cs="Times New Roman"/>
          <w:u w:val="single"/>
        </w:rPr>
        <w:t>Verejný obstarávateľ vyžaduje kvalifikovaný elektronický podpis v súlade s ustanovením § 20 ods. 12 písm. b) a ods. 13 zákona o verejnom obstarávaní.</w:t>
      </w:r>
      <w:r w:rsidR="00002010" w:rsidRPr="00B2121A">
        <w:rPr>
          <w:rFonts w:ascii="Times New Roman" w:hAnsi="Times New Roman" w:cs="Times New Roman"/>
        </w:rPr>
        <w:t xml:space="preserve">  </w:t>
      </w:r>
    </w:p>
    <w:p w14:paraId="78609868" w14:textId="77777777" w:rsidR="007802F2" w:rsidRPr="00993ADB" w:rsidRDefault="007802F2" w:rsidP="007802F2">
      <w:pPr>
        <w:spacing w:before="60" w:after="60"/>
        <w:ind w:left="709"/>
        <w:jc w:val="both"/>
        <w:rPr>
          <w:sz w:val="22"/>
          <w:szCs w:val="22"/>
        </w:rPr>
      </w:pPr>
      <w:r w:rsidRPr="00993ADB">
        <w:rPr>
          <w:sz w:val="22"/>
          <w:szCs w:val="22"/>
        </w:rPr>
        <w:t>V prípade predkladania dokladov a dokumentov v elektronickej ponuke, takéto doklady a dokumenty uchádzač predkladá ako súčasť ponuky vložením priamo do elektronického nástroja takto:</w:t>
      </w:r>
    </w:p>
    <w:p w14:paraId="2CC3BBA1" w14:textId="6B363040" w:rsidR="007802F2" w:rsidRPr="00993ADB" w:rsidRDefault="007802F2" w:rsidP="007802F2">
      <w:pPr>
        <w:pStyle w:val="Odstavecseseznamem"/>
        <w:numPr>
          <w:ilvl w:val="0"/>
          <w:numId w:val="53"/>
        </w:numPr>
        <w:spacing w:before="60" w:after="60"/>
        <w:jc w:val="both"/>
        <w:rPr>
          <w:sz w:val="22"/>
          <w:szCs w:val="22"/>
        </w:rPr>
      </w:pPr>
      <w:r w:rsidRPr="00993ADB">
        <w:rPr>
          <w:sz w:val="22"/>
          <w:szCs w:val="22"/>
        </w:rPr>
        <w:t>krycí list ponuky podpísaný kvalifikovaným elektronickým podpisom, čím sa celá ním vyhotovená ponuka považuje za podpísanú; pri použití kvalifikovaného elektronického podpisu je možné použiť bezplatne portál ZEP:DISIG.SK (</w:t>
      </w:r>
      <w:hyperlink r:id="rId10" w:history="1">
        <w:r w:rsidRPr="00993ADB">
          <w:rPr>
            <w:rStyle w:val="Hypertextovodkaz"/>
            <w:sz w:val="22"/>
            <w:szCs w:val="22"/>
          </w:rPr>
          <w:t>https://zep.disig.sk/potal</w:t>
        </w:r>
      </w:hyperlink>
      <w:r w:rsidRPr="00993ADB">
        <w:rPr>
          <w:sz w:val="22"/>
          <w:szCs w:val="22"/>
        </w:rPr>
        <w:t xml:space="preserve">), za použitia </w:t>
      </w:r>
      <w:proofErr w:type="spellStart"/>
      <w:r w:rsidRPr="00993ADB">
        <w:rPr>
          <w:sz w:val="22"/>
          <w:szCs w:val="22"/>
        </w:rPr>
        <w:t>eID</w:t>
      </w:r>
      <w:proofErr w:type="spellEnd"/>
      <w:r w:rsidRPr="00993ADB">
        <w:rPr>
          <w:sz w:val="22"/>
          <w:szCs w:val="22"/>
        </w:rPr>
        <w:t xml:space="preserve"> s aktivovaným čipom: Kvalifikovaný elektronický podpis je v zmysle Občianskeho zákonníka a európskeho nariadenia </w:t>
      </w:r>
      <w:proofErr w:type="spellStart"/>
      <w:r w:rsidRPr="00993ADB">
        <w:rPr>
          <w:sz w:val="22"/>
          <w:szCs w:val="22"/>
        </w:rPr>
        <w:t>eIDAS</w:t>
      </w:r>
      <w:proofErr w:type="spellEnd"/>
      <w:r w:rsidRPr="00993ADB">
        <w:rPr>
          <w:sz w:val="22"/>
          <w:szCs w:val="22"/>
        </w:rPr>
        <w:t xml:space="preserve"> rovnocenný vlastnoručnému podpisu v písomnej forme a môže byť použitý pri všetkých právnych úkonoch, ktoré vyžadujú písomnú formu.</w:t>
      </w:r>
    </w:p>
    <w:p w14:paraId="6C01CE0D" w14:textId="5EF18462" w:rsidR="007802F2" w:rsidRPr="00993ADB" w:rsidRDefault="007802F2" w:rsidP="007802F2">
      <w:pPr>
        <w:pStyle w:val="Odstavecseseznamem"/>
        <w:numPr>
          <w:ilvl w:val="0"/>
          <w:numId w:val="53"/>
        </w:numPr>
        <w:spacing w:before="60" w:after="60"/>
        <w:jc w:val="both"/>
        <w:rPr>
          <w:sz w:val="22"/>
          <w:szCs w:val="22"/>
        </w:rPr>
      </w:pPr>
      <w:r w:rsidRPr="00993ADB">
        <w:rPr>
          <w:sz w:val="22"/>
          <w:szCs w:val="22"/>
        </w:rPr>
        <w:t xml:space="preserve">doklady alebo dokumenty, ktoré vydáva orgán verejnej moci v elektronickej podobe alebo inštitúcia, ktorá nie je orgánom verejnej moci, ale elektronické dokumenty vydáva, predkladajú sa ako transformované elektronické dokumenty zaručenou konverziou s osvedčovacou doložkou podpísané kvalifikovaným elektronickým podpisom vydávajúcej osoby alebo kvalifikovanou elektronickou pečaťou, ak nie je v týchto súťažných podkladoch uvedené inak. Prevod listinnej podoby dokumentu (originálu alebo úradne overenej kópie) do elektronického dokumentu so súčasným zachovaním jeho právnych účinkov je možný tzv. zaručenou elektronickou konverziou dokumentu. </w:t>
      </w:r>
    </w:p>
    <w:p w14:paraId="1C4ABC44" w14:textId="48982B59" w:rsidR="007802F2" w:rsidRPr="00993ADB" w:rsidRDefault="007802F2" w:rsidP="007802F2">
      <w:pPr>
        <w:pStyle w:val="Odstavecseseznamem"/>
        <w:numPr>
          <w:ilvl w:val="0"/>
          <w:numId w:val="53"/>
        </w:numPr>
        <w:spacing w:before="60" w:after="60"/>
        <w:jc w:val="both"/>
        <w:rPr>
          <w:sz w:val="22"/>
          <w:szCs w:val="22"/>
        </w:rPr>
      </w:pPr>
      <w:bookmarkStart w:id="17" w:name="_Hlk524514371"/>
      <w:r w:rsidRPr="00993ADB">
        <w:rPr>
          <w:sz w:val="22"/>
          <w:szCs w:val="22"/>
        </w:rPr>
        <w:t xml:space="preserve">doklady alebo dokumenty, ktoré vydáva inštitúcia, ktorá nie je orgánom verejnej moci a zároveň elektronické dokumenty nevydáva, predkladajú sa ako originály alebo úradne osvedčené kópie dokladov </w:t>
      </w:r>
      <w:proofErr w:type="spellStart"/>
      <w:r w:rsidRPr="00993ADB">
        <w:rPr>
          <w:sz w:val="22"/>
          <w:szCs w:val="22"/>
        </w:rPr>
        <w:t>nascanované</w:t>
      </w:r>
      <w:proofErr w:type="spellEnd"/>
      <w:r w:rsidRPr="00993ADB">
        <w:rPr>
          <w:sz w:val="22"/>
          <w:szCs w:val="22"/>
        </w:rPr>
        <w:t xml:space="preserve"> resp. ako transformované elektronické dokumenty zaručenou konverziou s osvedčovacou doložkou; </w:t>
      </w:r>
    </w:p>
    <w:bookmarkEnd w:id="17"/>
    <w:p w14:paraId="7A2533C6" w14:textId="6219969C" w:rsidR="007802F2" w:rsidRPr="00993ADB" w:rsidRDefault="007802F2" w:rsidP="007802F2">
      <w:pPr>
        <w:pStyle w:val="Odstavecseseznamem"/>
        <w:numPr>
          <w:ilvl w:val="0"/>
          <w:numId w:val="53"/>
        </w:numPr>
        <w:spacing w:before="60" w:after="60"/>
        <w:jc w:val="both"/>
        <w:rPr>
          <w:sz w:val="22"/>
          <w:szCs w:val="22"/>
        </w:rPr>
      </w:pPr>
      <w:r w:rsidRPr="00993ADB">
        <w:rPr>
          <w:sz w:val="22"/>
          <w:szCs w:val="22"/>
        </w:rPr>
        <w:t xml:space="preserve">ak uchádzač použije JED či ČV  (v podlimitnom či nadlimitnom postupe) alebo JED (v podlimitnom postupe), ktorým nahradí doklady na preukázanie splnenia podmienok účasti, tento predkladá </w:t>
      </w:r>
      <w:bookmarkStart w:id="18" w:name="_Hlk16066798"/>
      <w:r w:rsidRPr="00993ADB">
        <w:rPr>
          <w:sz w:val="22"/>
          <w:szCs w:val="22"/>
        </w:rPr>
        <w:t>needitovateľný dokument</w:t>
      </w:r>
      <w:bookmarkEnd w:id="18"/>
      <w:r w:rsidRPr="00993ADB">
        <w:rPr>
          <w:sz w:val="22"/>
          <w:szCs w:val="22"/>
        </w:rPr>
        <w:t>,</w:t>
      </w:r>
    </w:p>
    <w:p w14:paraId="24302869" w14:textId="62A0DED6" w:rsidR="00396604" w:rsidRPr="00070554" w:rsidRDefault="00396604" w:rsidP="00396604">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070554">
        <w:rPr>
          <w:rFonts w:ascii="Times New Roman" w:hAnsi="Times New Roman" w:cs="Times New Roman"/>
        </w:rPr>
        <w:t xml:space="preserve">  </w:t>
      </w:r>
    </w:p>
    <w:p w14:paraId="668B0628" w14:textId="77777777" w:rsidR="00396604" w:rsidRPr="00070554" w:rsidRDefault="00396604" w:rsidP="00513F64">
      <w:pPr>
        <w:pStyle w:val="ListParagraph2"/>
        <w:numPr>
          <w:ilvl w:val="0"/>
          <w:numId w:val="53"/>
        </w:numPr>
        <w:tabs>
          <w:tab w:val="left" w:pos="709"/>
        </w:tabs>
        <w:spacing w:line="240" w:lineRule="auto"/>
        <w:ind w:right="0"/>
        <w:jc w:val="both"/>
        <w:rPr>
          <w:rFonts w:ascii="Times New Roman" w:hAnsi="Times New Roman" w:cs="Times New Roman"/>
        </w:rPr>
      </w:pPr>
      <w:r w:rsidRPr="00070554">
        <w:rPr>
          <w:rFonts w:ascii="Times New Roman" w:hAnsi="Times New Roman" w:cs="Times New Roman"/>
          <w:b/>
          <w:iCs/>
        </w:rPr>
        <w:t>Doklady preukazujúce splnenie podmienok účasti</w:t>
      </w:r>
      <w:r w:rsidRPr="00070554">
        <w:rPr>
          <w:rFonts w:ascii="Times New Roman" w:hAnsi="Times New Roman" w:cs="Times New Roman"/>
          <w:iCs/>
        </w:rPr>
        <w:t>, ktoré</w:t>
      </w:r>
      <w:r w:rsidRPr="00070554">
        <w:rPr>
          <w:rFonts w:ascii="Times New Roman" w:hAnsi="Times New Roman" w:cs="Times New Roman"/>
        </w:rPr>
        <w:t xml:space="preserve"> budú obsahovať potvrdenia, doklady a dokumenty, prostredníctvom, ktorých uchádzač preukazuje </w:t>
      </w:r>
      <w:r w:rsidRPr="00070554">
        <w:rPr>
          <w:rFonts w:ascii="Times New Roman" w:hAnsi="Times New Roman" w:cs="Times New Roman"/>
          <w:b/>
        </w:rPr>
        <w:t>splnenie podmienok účasti vo verejnom obstarávaní</w:t>
      </w:r>
      <w:r w:rsidRPr="00070554">
        <w:rPr>
          <w:rFonts w:ascii="Times New Roman" w:hAnsi="Times New Roman" w:cs="Times New Roman"/>
        </w:rPr>
        <w:t xml:space="preserve">, požadované v oznámení o vyhlásení verejného obstarávania (vo výzve na predkladanie ponúk, ak sa uplatňuje) a podľa časti súťažných podkladov </w:t>
      </w:r>
      <w:r w:rsidRPr="00070554">
        <w:rPr>
          <w:rFonts w:ascii="Times New Roman" w:hAnsi="Times New Roman" w:cs="Times New Roman"/>
          <w:iCs/>
        </w:rPr>
        <w:t>A.2 Podmienky účasti uchádzačov. Uchádzač predmetné súbory uvedie v Zozname súborov v Krycom liste ponuky.</w:t>
      </w:r>
    </w:p>
    <w:p w14:paraId="7E780757" w14:textId="5839CB84" w:rsidR="00396604" w:rsidRPr="00070554" w:rsidRDefault="00396604" w:rsidP="00513F64">
      <w:pPr>
        <w:pStyle w:val="ListParagraph2"/>
        <w:numPr>
          <w:ilvl w:val="0"/>
          <w:numId w:val="53"/>
        </w:numPr>
        <w:tabs>
          <w:tab w:val="left" w:pos="709"/>
        </w:tabs>
        <w:spacing w:line="240" w:lineRule="auto"/>
        <w:ind w:right="0"/>
        <w:jc w:val="both"/>
        <w:rPr>
          <w:rFonts w:ascii="Times New Roman" w:hAnsi="Times New Roman" w:cs="Times New Roman"/>
        </w:rPr>
      </w:pPr>
      <w:r w:rsidRPr="00070554">
        <w:rPr>
          <w:rFonts w:ascii="Times New Roman" w:hAnsi="Times New Roman" w:cs="Times New Roman"/>
          <w:b/>
          <w:iCs/>
        </w:rPr>
        <w:t>Dokumenty preukazujúce splnenie požiadaviek na predmet zákazky</w:t>
      </w:r>
      <w:r w:rsidR="00CA60F9">
        <w:rPr>
          <w:rFonts w:ascii="Times New Roman" w:hAnsi="Times New Roman" w:cs="Times New Roman"/>
          <w:b/>
          <w:iCs/>
        </w:rPr>
        <w:t xml:space="preserve"> v zmysle časti B1 súťažných podkladov</w:t>
      </w:r>
      <w:r w:rsidRPr="00070554">
        <w:rPr>
          <w:rFonts w:ascii="Times New Roman" w:hAnsi="Times New Roman" w:cs="Times New Roman"/>
          <w:iCs/>
        </w:rPr>
        <w:t>, ktoré</w:t>
      </w:r>
      <w:r w:rsidRPr="00070554">
        <w:rPr>
          <w:rFonts w:ascii="Times New Roman" w:hAnsi="Times New Roman" w:cs="Times New Roman"/>
        </w:rPr>
        <w:t xml:space="preserve"> budú obsahovať potvrdenia, doklady a dokumenty, prostredníctvom, ktorých uchádzač preukazuje </w:t>
      </w:r>
      <w:r w:rsidRPr="00070554">
        <w:rPr>
          <w:rFonts w:ascii="Times New Roman" w:hAnsi="Times New Roman" w:cs="Times New Roman"/>
          <w:b/>
        </w:rPr>
        <w:t>splnenie požiadaviek na predmet zákazky</w:t>
      </w:r>
      <w:r w:rsidRPr="00070554">
        <w:rPr>
          <w:rFonts w:ascii="Times New Roman" w:hAnsi="Times New Roman" w:cs="Times New Roman"/>
        </w:rPr>
        <w:t>, požadované v oznámení o vyhlásení verejného obstarávania (vo výzve na predkladanie ponúk, ak sa uplatňuje) alebo v súťažných podkladoch</w:t>
      </w:r>
      <w:r w:rsidRPr="00070554">
        <w:rPr>
          <w:rFonts w:ascii="Times New Roman" w:hAnsi="Times New Roman" w:cs="Times New Roman"/>
          <w:iCs/>
        </w:rPr>
        <w:t>. Uchádzač predmetné súbory uvedie v Zozname súborov v Krycom liste ponuky.</w:t>
      </w:r>
    </w:p>
    <w:p w14:paraId="5DBE9A80" w14:textId="128F5F07" w:rsidR="00396604" w:rsidRPr="0006310A" w:rsidRDefault="00396604" w:rsidP="00513F64">
      <w:pPr>
        <w:pStyle w:val="Odstavecseseznamem"/>
        <w:numPr>
          <w:ilvl w:val="0"/>
          <w:numId w:val="53"/>
        </w:numPr>
        <w:tabs>
          <w:tab w:val="left" w:pos="709"/>
          <w:tab w:val="left" w:pos="1416"/>
          <w:tab w:val="left" w:pos="2124"/>
          <w:tab w:val="left" w:pos="2832"/>
          <w:tab w:val="left" w:pos="3540"/>
          <w:tab w:val="left" w:pos="4248"/>
          <w:tab w:val="left" w:pos="4956"/>
          <w:tab w:val="left" w:pos="5664"/>
          <w:tab w:val="left" w:pos="6372"/>
          <w:tab w:val="left" w:pos="7080"/>
          <w:tab w:val="left" w:pos="7464"/>
        </w:tabs>
        <w:contextualSpacing/>
        <w:jc w:val="both"/>
        <w:rPr>
          <w:sz w:val="22"/>
          <w:szCs w:val="22"/>
        </w:rPr>
      </w:pPr>
      <w:r w:rsidRPr="00070554">
        <w:rPr>
          <w:b/>
          <w:sz w:val="22"/>
          <w:szCs w:val="22"/>
        </w:rPr>
        <w:t>Dokument s názvom „Návrh na plnenie kritérií“</w:t>
      </w:r>
      <w:r w:rsidRPr="00070554">
        <w:rPr>
          <w:sz w:val="22"/>
          <w:szCs w:val="22"/>
        </w:rPr>
        <w:t xml:space="preserve"> určených verejným obstarávateľom na vyhodnotenie ponúk </w:t>
      </w:r>
      <w:bookmarkStart w:id="19" w:name="_Hlk526328884"/>
      <w:bookmarkStart w:id="20" w:name="_Hlk526328564"/>
      <w:r w:rsidRPr="0006310A">
        <w:rPr>
          <w:b/>
          <w:sz w:val="22"/>
          <w:szCs w:val="22"/>
        </w:rPr>
        <w:t>uvedený v</w:t>
      </w:r>
      <w:r w:rsidR="00B07626" w:rsidRPr="0006310A">
        <w:rPr>
          <w:b/>
          <w:sz w:val="22"/>
          <w:szCs w:val="22"/>
        </w:rPr>
        <w:t> prílohe č. 1</w:t>
      </w:r>
      <w:r w:rsidR="00371BC7">
        <w:rPr>
          <w:b/>
          <w:sz w:val="22"/>
          <w:szCs w:val="22"/>
        </w:rPr>
        <w:t>1</w:t>
      </w:r>
      <w:r w:rsidR="00B07626" w:rsidRPr="0006310A">
        <w:rPr>
          <w:b/>
          <w:sz w:val="22"/>
          <w:szCs w:val="22"/>
        </w:rPr>
        <w:t xml:space="preserve"> SP</w:t>
      </w:r>
      <w:bookmarkEnd w:id="19"/>
      <w:r w:rsidRPr="0006310A">
        <w:rPr>
          <w:sz w:val="22"/>
          <w:szCs w:val="22"/>
        </w:rPr>
        <w:t>.</w:t>
      </w:r>
    </w:p>
    <w:bookmarkEnd w:id="20"/>
    <w:p w14:paraId="743A111D" w14:textId="77777777" w:rsidR="00396604" w:rsidRPr="00070554" w:rsidDel="00666C7C" w:rsidRDefault="00396604" w:rsidP="00513F64">
      <w:pPr>
        <w:pStyle w:val="ListParagraph2"/>
        <w:numPr>
          <w:ilvl w:val="0"/>
          <w:numId w:val="53"/>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070554"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w:t>
      </w:r>
      <w:r w:rsidRPr="00070554" w:rsidDel="00666C7C">
        <w:rPr>
          <w:rFonts w:ascii="Times New Roman" w:hAnsi="Times New Roman" w:cs="Times New Roman"/>
          <w:iCs/>
        </w:rPr>
        <w:t>v </w:t>
      </w:r>
      <w:r w:rsidRPr="00070554">
        <w:rPr>
          <w:rFonts w:ascii="Times New Roman" w:hAnsi="Times New Roman" w:cs="Times New Roman"/>
        </w:rPr>
        <w:t>needitovateľnej forme  vo formáte „</w:t>
      </w:r>
      <w:proofErr w:type="spellStart"/>
      <w:r w:rsidRPr="00070554">
        <w:rPr>
          <w:rFonts w:ascii="Times New Roman" w:hAnsi="Times New Roman" w:cs="Times New Roman"/>
        </w:rPr>
        <w:t>pdf</w:t>
      </w:r>
      <w:proofErr w:type="spellEnd"/>
      <w:r w:rsidRPr="00070554">
        <w:rPr>
          <w:rFonts w:ascii="Times New Roman" w:hAnsi="Times New Roman" w:cs="Times New Roman"/>
        </w:rPr>
        <w:t>“</w:t>
      </w:r>
      <w:r w:rsidRPr="00070554" w:rsidDel="00666C7C">
        <w:rPr>
          <w:rFonts w:ascii="Times New Roman" w:hAnsi="Times New Roman" w:cs="Times New Roman"/>
        </w:rPr>
        <w:t>.</w:t>
      </w:r>
    </w:p>
    <w:p w14:paraId="72AF85F6" w14:textId="186BF3BD" w:rsidR="00396604" w:rsidRPr="00AA08F9" w:rsidRDefault="00396604" w:rsidP="00513F64">
      <w:pPr>
        <w:pStyle w:val="ListParagraph2"/>
        <w:numPr>
          <w:ilvl w:val="0"/>
          <w:numId w:val="53"/>
        </w:numPr>
        <w:tabs>
          <w:tab w:val="left" w:pos="709"/>
        </w:tabs>
        <w:spacing w:line="240" w:lineRule="auto"/>
        <w:ind w:right="0"/>
        <w:jc w:val="both"/>
        <w:rPr>
          <w:rFonts w:ascii="Times New Roman" w:hAnsi="Times New Roman" w:cs="Times New Roman"/>
          <w:color w:val="FF0000"/>
        </w:rPr>
      </w:pPr>
      <w:r w:rsidRPr="00070554">
        <w:rPr>
          <w:rFonts w:ascii="Times New Roman" w:hAnsi="Times New Roman" w:cs="Times New Roman"/>
        </w:rPr>
        <w:t>Všetky ďalšie, verejným obstarávateľom požadované informácie, dokumenty, opisy a návrhy,                         ktoré sú uvedené v </w:t>
      </w:r>
      <w:r w:rsidRPr="00070554">
        <w:rPr>
          <w:rFonts w:ascii="Times New Roman" w:hAnsi="Times New Roman" w:cs="Times New Roman"/>
          <w:iCs/>
        </w:rPr>
        <w:t xml:space="preserve"> </w:t>
      </w:r>
      <w:r w:rsidRPr="00070554">
        <w:rPr>
          <w:rFonts w:ascii="Times New Roman" w:hAnsi="Times New Roman" w:cs="Times New Roman"/>
        </w:rPr>
        <w:t>týchto súťažných podkladov a v oznámení o vyhlásení verejného obstarávania (vo výzve na predkladanie ponúk, ak sa uplatňuje)</w:t>
      </w:r>
      <w:r w:rsidR="00AA08F9">
        <w:rPr>
          <w:rFonts w:ascii="Times New Roman" w:hAnsi="Times New Roman" w:cs="Times New Roman"/>
        </w:rPr>
        <w:t xml:space="preserve">, </w:t>
      </w:r>
      <w:proofErr w:type="spellStart"/>
      <w:r w:rsidR="00AA08F9">
        <w:rPr>
          <w:rFonts w:ascii="Times New Roman" w:hAnsi="Times New Roman" w:cs="Times New Roman"/>
        </w:rPr>
        <w:t>t.j</w:t>
      </w:r>
      <w:proofErr w:type="spellEnd"/>
      <w:r w:rsidR="00AA08F9" w:rsidRPr="00AA08F9">
        <w:rPr>
          <w:rFonts w:ascii="Times New Roman" w:hAnsi="Times New Roman" w:cs="Times New Roman"/>
        </w:rPr>
        <w:t xml:space="preserve">. doklad o zložení bankovej zábezpeky v zmysle článku č. 15 súťažných podkladov </w:t>
      </w:r>
    </w:p>
    <w:p w14:paraId="52B31518" w14:textId="3BA3AE1D" w:rsidR="00396604" w:rsidRPr="005C3635" w:rsidRDefault="00396604" w:rsidP="000F603B">
      <w:pPr>
        <w:pStyle w:val="ListParagraph2"/>
        <w:numPr>
          <w:ilvl w:val="0"/>
          <w:numId w:val="53"/>
        </w:numPr>
        <w:tabs>
          <w:tab w:val="left" w:pos="709"/>
        </w:tabs>
        <w:spacing w:line="240" w:lineRule="auto"/>
        <w:ind w:right="0"/>
        <w:jc w:val="both"/>
      </w:pPr>
      <w:r w:rsidRPr="00070554">
        <w:rPr>
          <w:rFonts w:ascii="Times New Roman" w:hAnsi="Times New Roman" w:cs="Times New Roman"/>
          <w:b/>
        </w:rPr>
        <w:tab/>
      </w:r>
      <w:r w:rsidRPr="00070554">
        <w:rPr>
          <w:rFonts w:ascii="Times New Roman" w:hAnsi="Times New Roman" w:cs="Times New Roman"/>
          <w:b/>
        </w:rPr>
        <w:tab/>
      </w:r>
      <w:r w:rsidRPr="00070554">
        <w:rPr>
          <w:rFonts w:ascii="Times New Roman" w:hAnsi="Times New Roman" w:cs="Times New Roman"/>
          <w:b/>
          <w:u w:val="single"/>
        </w:rPr>
        <w:t>Dokument s názvom „Návrh zmluvy“:</w:t>
      </w:r>
      <w:r w:rsidRPr="00070554">
        <w:rPr>
          <w:rFonts w:ascii="Times New Roman" w:hAnsi="Times New Roman" w:cs="Times New Roman"/>
        </w:rPr>
        <w:t xml:space="preserve"> uchádzač predloží vyplnený, podpísaný a </w:t>
      </w:r>
      <w:proofErr w:type="spellStart"/>
      <w:r w:rsidRPr="00070554">
        <w:rPr>
          <w:rFonts w:ascii="Times New Roman" w:hAnsi="Times New Roman" w:cs="Times New Roman"/>
        </w:rPr>
        <w:t>oskenovaný</w:t>
      </w:r>
      <w:proofErr w:type="spellEnd"/>
      <w:r w:rsidRPr="00070554">
        <w:rPr>
          <w:rFonts w:ascii="Times New Roman" w:hAnsi="Times New Roman" w:cs="Times New Roman"/>
        </w:rPr>
        <w:t xml:space="preserve"> návrh zmluvy s</w:t>
      </w:r>
      <w:r w:rsidR="00EB41F4">
        <w:rPr>
          <w:rFonts w:ascii="Times New Roman" w:hAnsi="Times New Roman" w:cs="Times New Roman"/>
        </w:rPr>
        <w:t> </w:t>
      </w:r>
      <w:r w:rsidRPr="00132A40">
        <w:rPr>
          <w:rFonts w:ascii="Times New Roman" w:hAnsi="Times New Roman" w:cs="Times New Roman"/>
          <w:u w:val="single"/>
        </w:rPr>
        <w:t>príloh</w:t>
      </w:r>
      <w:r w:rsidR="00EB41F4" w:rsidRPr="00132A40">
        <w:rPr>
          <w:rFonts w:ascii="Times New Roman" w:hAnsi="Times New Roman" w:cs="Times New Roman"/>
          <w:u w:val="single"/>
        </w:rPr>
        <w:t xml:space="preserve">ou č.1 </w:t>
      </w:r>
      <w:r w:rsidRPr="00132A40">
        <w:rPr>
          <w:rFonts w:ascii="Times New Roman" w:hAnsi="Times New Roman" w:cs="Times New Roman"/>
          <w:u w:val="single"/>
        </w:rPr>
        <w:t>Návrhu zmluvy.</w:t>
      </w:r>
      <w:r w:rsidRPr="00070554">
        <w:rPr>
          <w:rFonts w:ascii="Times New Roman" w:hAnsi="Times New Roman" w:cs="Times New Roman"/>
        </w:rPr>
        <w:t xml:space="preserve"> Tento súbor  uchádzač predloží  </w:t>
      </w:r>
      <w:r w:rsidRPr="00070554">
        <w:rPr>
          <w:rFonts w:ascii="Times New Roman" w:hAnsi="Times New Roman" w:cs="Times New Roman"/>
          <w:iCs/>
        </w:rPr>
        <w:t>v needitovateľnej forme vo formáte</w:t>
      </w:r>
      <w:r w:rsidRPr="00070554">
        <w:rPr>
          <w:rFonts w:ascii="Times New Roman" w:hAnsi="Times New Roman" w:cs="Times New Roman"/>
        </w:rPr>
        <w:t xml:space="preserve"> „</w:t>
      </w:r>
      <w:proofErr w:type="spellStart"/>
      <w:r w:rsidRPr="00070554">
        <w:rPr>
          <w:rFonts w:ascii="Times New Roman" w:hAnsi="Times New Roman" w:cs="Times New Roman"/>
        </w:rPr>
        <w:t>pdf</w:t>
      </w:r>
      <w:proofErr w:type="spellEnd"/>
      <w:r w:rsidRPr="00070554">
        <w:rPr>
          <w:rFonts w:ascii="Times New Roman" w:hAnsi="Times New Roman" w:cs="Times New Roman"/>
        </w:rPr>
        <w:t xml:space="preserve">“ </w:t>
      </w:r>
      <w:r w:rsidRPr="00070554">
        <w:rPr>
          <w:rFonts w:ascii="Times New Roman" w:hAnsi="Times New Roman" w:cs="Times New Roman"/>
          <w:iCs/>
        </w:rPr>
        <w:t xml:space="preserve">pričom súbor taktiež uvedie do Zoznamu súborov v Krycom liste ponuky. </w:t>
      </w:r>
      <w:r w:rsidRPr="00070554">
        <w:rPr>
          <w:rFonts w:ascii="Times New Roman" w:hAnsi="Times New Roman" w:cs="Times New Roman"/>
        </w:rPr>
        <w:t xml:space="preserve">Verejný obstarávateľ odporúča, aby doklady a dokumenty v ponuke uchádzač zoradil </w:t>
      </w:r>
      <w:r w:rsidRPr="00070554">
        <w:rPr>
          <w:rFonts w:ascii="Times New Roman" w:hAnsi="Times New Roman" w:cs="Times New Roman"/>
        </w:rPr>
        <w:lastRenderedPageBreak/>
        <w:t>v poradí podľa svojho zoznamu, teda Krycieho listu ponuky a aby jednotlivé súbory a dokumenty boli vzostupne očíslované.</w:t>
      </w:r>
    </w:p>
    <w:p w14:paraId="3B3D14C2" w14:textId="77777777" w:rsidR="00396604" w:rsidRPr="005C3635" w:rsidRDefault="00396604" w:rsidP="00513F64">
      <w:pPr>
        <w:numPr>
          <w:ilvl w:val="1"/>
          <w:numId w:val="54"/>
        </w:numPr>
        <w:suppressAutoHyphens/>
        <w:ind w:left="709" w:hanging="709"/>
        <w:jc w:val="both"/>
        <w:rPr>
          <w:sz w:val="22"/>
          <w:szCs w:val="22"/>
        </w:rPr>
      </w:pPr>
      <w:r w:rsidRPr="005C3635">
        <w:rPr>
          <w:sz w:val="22"/>
          <w:szCs w:val="22"/>
        </w:rPr>
        <w:t xml:space="preserve">Verejným obstarávateľom požadované doklady, dokumenty a informácie uvedené v týchto súťažných podkladov vyžaduje predložiť v zmysle týchto súťažných podkladov. </w:t>
      </w:r>
    </w:p>
    <w:p w14:paraId="3152248E" w14:textId="77777777" w:rsidR="00396604" w:rsidRPr="005C3635" w:rsidRDefault="00396604" w:rsidP="00513F64">
      <w:pPr>
        <w:numPr>
          <w:ilvl w:val="1"/>
          <w:numId w:val="54"/>
        </w:numPr>
        <w:suppressAutoHyphens/>
        <w:ind w:left="709" w:hanging="709"/>
        <w:jc w:val="both"/>
        <w:rPr>
          <w:b/>
          <w:sz w:val="22"/>
          <w:szCs w:val="22"/>
        </w:rPr>
      </w:pPr>
      <w:r w:rsidRPr="005C3635">
        <w:rPr>
          <w:sz w:val="22"/>
          <w:szCs w:val="22"/>
        </w:rPr>
        <w:t xml:space="preserve">Požiadavkou verejného obstarávateľa inou ako požiadavkou na predmet zákazky je aj požiadavka, že </w:t>
      </w:r>
      <w:r w:rsidRPr="005C3635">
        <w:rPr>
          <w:b/>
          <w:sz w:val="22"/>
          <w:szCs w:val="22"/>
        </w:rPr>
        <w:t>ponuka predložená uchádzačom nesmie obsahovať žiadne zjavne nevýhodné podmienky pre verejného obstarávateľa.</w:t>
      </w:r>
    </w:p>
    <w:p w14:paraId="37511967" w14:textId="6CE00401" w:rsidR="00396604" w:rsidRPr="00177B86" w:rsidRDefault="00396604" w:rsidP="00513F64">
      <w:pPr>
        <w:numPr>
          <w:ilvl w:val="1"/>
          <w:numId w:val="54"/>
        </w:numPr>
        <w:suppressAutoHyphens/>
        <w:ind w:left="709" w:hanging="709"/>
        <w:jc w:val="both"/>
        <w:rPr>
          <w:b/>
          <w:strike/>
          <w:sz w:val="22"/>
          <w:szCs w:val="22"/>
          <w:u w:val="single"/>
        </w:rPr>
      </w:pPr>
      <w:r w:rsidRPr="005C3635">
        <w:rPr>
          <w:sz w:val="22"/>
          <w:szCs w:val="22"/>
        </w:rPr>
        <w:t xml:space="preserve">Požiadavkou verejného obstarávateľa inou ako požiadavkou na predmet zákazky je aj požiadavka, že </w:t>
      </w:r>
      <w:r w:rsidRPr="005C3635">
        <w:rPr>
          <w:b/>
          <w:sz w:val="22"/>
          <w:szCs w:val="22"/>
        </w:rPr>
        <w:t>celý obsah ponuky predloženej uchádzačom nesmie byť v rozpore so zákonom o verejnom obstarávaní,</w:t>
      </w:r>
      <w:r w:rsidRPr="005C3635">
        <w:rPr>
          <w:sz w:val="22"/>
          <w:szCs w:val="22"/>
        </w:rPr>
        <w:t xml:space="preserve"> resp. s právnym poriadkom platným v Slovenskej republike. </w:t>
      </w:r>
      <w:r w:rsidRPr="005C3635">
        <w:rPr>
          <w:sz w:val="22"/>
          <w:szCs w:val="22"/>
          <w:u w:val="single"/>
        </w:rPr>
        <w:t xml:space="preserve">Iné dokumenty než boli záujemcom poskytnuté sa nebudú poskytovať.  </w:t>
      </w:r>
      <w:bookmarkStart w:id="21" w:name="_Hlk10706518"/>
      <w:r w:rsidRPr="005C3635">
        <w:rPr>
          <w:sz w:val="22"/>
          <w:szCs w:val="22"/>
          <w:u w:val="single"/>
        </w:rPr>
        <w:t>Zmluvu záujemca či uchádzač vyplní, pričom objednávateľ je verejný obstarávateľ. Uchádzač vyplní identifikáciu dodávateľa</w:t>
      </w:r>
      <w:r w:rsidR="008F0893">
        <w:rPr>
          <w:sz w:val="22"/>
          <w:szCs w:val="22"/>
          <w:u w:val="single"/>
        </w:rPr>
        <w:t xml:space="preserve">. </w:t>
      </w:r>
      <w:r w:rsidRPr="005C3635">
        <w:rPr>
          <w:sz w:val="22"/>
          <w:szCs w:val="22"/>
          <w:u w:val="single"/>
        </w:rPr>
        <w:t>Súčasťou ponuky ako požiadavka na predmet zákazky musí byť zmluva</w:t>
      </w:r>
      <w:bookmarkEnd w:id="21"/>
      <w:r w:rsidR="00164E03">
        <w:rPr>
          <w:sz w:val="22"/>
          <w:szCs w:val="22"/>
          <w:u w:val="single"/>
        </w:rPr>
        <w:t>.</w:t>
      </w:r>
      <w:r w:rsidRPr="00177B86">
        <w:rPr>
          <w:strike/>
          <w:sz w:val="22"/>
          <w:szCs w:val="22"/>
          <w:u w:val="single"/>
        </w:rPr>
        <w:t xml:space="preserve"> </w:t>
      </w:r>
    </w:p>
    <w:p w14:paraId="3D4858A3" w14:textId="281062C6" w:rsidR="00396604" w:rsidRPr="005C3635" w:rsidRDefault="00396604" w:rsidP="00396604">
      <w:pPr>
        <w:pStyle w:val="Zhlav"/>
        <w:tabs>
          <w:tab w:val="clear" w:pos="4536"/>
          <w:tab w:val="clear" w:pos="9072"/>
        </w:tabs>
        <w:ind w:left="709" w:hanging="709"/>
        <w:jc w:val="both"/>
        <w:rPr>
          <w:sz w:val="22"/>
          <w:szCs w:val="22"/>
          <w:lang w:val="sk-SK"/>
        </w:rPr>
      </w:pPr>
      <w:r>
        <w:rPr>
          <w:sz w:val="22"/>
          <w:szCs w:val="22"/>
          <w:lang w:val="sk-SK"/>
        </w:rPr>
        <w:t xml:space="preserve">16.7  </w:t>
      </w:r>
      <w:r w:rsidRPr="005C3635">
        <w:rPr>
          <w:sz w:val="22"/>
          <w:szCs w:val="22"/>
          <w:lang w:val="sk-SK"/>
        </w:rPr>
        <w:t>Obsah predloženej ponuky musí zodpovedať všetkým požiadavkám verejného obstarávateľa na predmet zákazky, resp. na jeho samostatnú časť (keď sa uplatňuje), určeným podľa § 53 zákona o verejnom obstarávaní a uvedeným v časti podrobný opis predmetu zákazky, ako aj všetkým ďalším iným požiadavkám určeným verejným obstarávateľom vo výzve na predkladanie ponúk (alebo v Oznámení ak sa uplatňuje) a v týchto súťažných podkladoch. Verejný obstarávateľ určuje požiadavky na predmet zákazky (uvedené v časti B1 súťažných  podkladoch), ktoré musia byť súčasťou ponuky uchádzača</w:t>
      </w:r>
      <w:r w:rsidRPr="005C3635">
        <w:rPr>
          <w:b/>
          <w:sz w:val="22"/>
          <w:szCs w:val="22"/>
          <w:lang w:val="sk-SK"/>
        </w:rPr>
        <w:t>. Tiež vyžaduje aby u</w:t>
      </w:r>
      <w:r w:rsidRPr="005C3635">
        <w:rPr>
          <w:b/>
          <w:color w:val="000000"/>
          <w:sz w:val="22"/>
          <w:szCs w:val="22"/>
          <w:lang w:val="sk-SK"/>
        </w:rPr>
        <w:t xml:space="preserve">chádzači v ponuke predložili v súlade s § 41 </w:t>
      </w:r>
      <w:r w:rsidR="00371BC7">
        <w:rPr>
          <w:b/>
          <w:color w:val="000000"/>
          <w:sz w:val="22"/>
          <w:szCs w:val="22"/>
          <w:lang w:val="sk-SK"/>
        </w:rPr>
        <w:t xml:space="preserve">ods. 1 </w:t>
      </w:r>
      <w:r w:rsidRPr="005C3635">
        <w:rPr>
          <w:b/>
          <w:color w:val="000000"/>
          <w:sz w:val="22"/>
          <w:szCs w:val="22"/>
          <w:lang w:val="sk-SK"/>
        </w:rPr>
        <w:t>zákona o verejnom obstarávaní v platnom znení (exaktne vyjadrené v zákone o verejnom obstarávaní) podiel zákazky, ktorý majú v úmysle zadať subdodávateľom</w:t>
      </w:r>
      <w:r w:rsidRPr="005C3635">
        <w:rPr>
          <w:color w:val="000000"/>
          <w:sz w:val="22"/>
          <w:szCs w:val="22"/>
          <w:lang w:val="sk-SK"/>
        </w:rPr>
        <w:t xml:space="preserve">, </w:t>
      </w:r>
      <w:r w:rsidRPr="005C3635">
        <w:rPr>
          <w:b/>
          <w:color w:val="000000"/>
          <w:sz w:val="22"/>
          <w:szCs w:val="22"/>
          <w:lang w:val="sk-SK"/>
        </w:rPr>
        <w:t>uvedie navrhovaných subdodávateľov a predmety subdodávok</w:t>
      </w:r>
      <w:r w:rsidR="00A94832">
        <w:rPr>
          <w:b/>
          <w:color w:val="000000"/>
          <w:sz w:val="22"/>
          <w:szCs w:val="22"/>
          <w:lang w:val="sk-SK"/>
        </w:rPr>
        <w:t xml:space="preserve"> – v texte prílohy č. 6 návrhu zmluvy</w:t>
      </w:r>
      <w:r w:rsidRPr="005C3635">
        <w:rPr>
          <w:b/>
          <w:color w:val="000000"/>
          <w:sz w:val="22"/>
          <w:szCs w:val="22"/>
          <w:lang w:val="sk-SK"/>
        </w:rPr>
        <w:t xml:space="preserve">. </w:t>
      </w:r>
      <w:r w:rsidRPr="005C3635">
        <w:rPr>
          <w:color w:val="000000"/>
          <w:sz w:val="22"/>
          <w:szCs w:val="22"/>
          <w:lang w:val="sk-SK"/>
        </w:rPr>
        <w:t xml:space="preserve">Navrhovaní subdodávatelia musia spľňať osobné postavenie v zmysle § 32 ods. 1 zákona o verejnom obstarávaní tiež uvedie, že u navrhovaného subdodávateľa neexistujú dôvody na vylúčenie podľa § 40 ods. 6 písm. a) až h) a ods. 7, zákona o verejnom obstarávaní. Oprávnenie  dodávať tovar, uskutečňovať stavebné práce alebo poskytovať službu subdodávateľ  preukazuje vo vzťahu k tej časti predmetu zákazky, ktorá sa má plniť. </w:t>
      </w:r>
      <w:r w:rsidR="00E00D6D">
        <w:rPr>
          <w:color w:val="000000"/>
          <w:sz w:val="22"/>
          <w:szCs w:val="22"/>
          <w:lang w:val="sk-SK"/>
        </w:rPr>
        <w:t>V</w:t>
      </w:r>
      <w:r w:rsidRPr="005C3635">
        <w:rPr>
          <w:b/>
          <w:color w:val="000000"/>
          <w:sz w:val="22"/>
          <w:szCs w:val="22"/>
          <w:lang w:val="sk-SK"/>
        </w:rPr>
        <w:t> prípade, že uchádzač predpokladá, že predmet zákazky bude plniť sám,</w:t>
      </w:r>
      <w:r w:rsidRPr="005C3635">
        <w:rPr>
          <w:color w:val="000000"/>
          <w:sz w:val="22"/>
          <w:szCs w:val="22"/>
          <w:lang w:val="sk-SK"/>
        </w:rPr>
        <w:t xml:space="preserve"> predloží ako požiadavku na predmet zákazky </w:t>
      </w:r>
      <w:r w:rsidRPr="005C3635">
        <w:rPr>
          <w:b/>
          <w:color w:val="000000"/>
          <w:sz w:val="22"/>
          <w:szCs w:val="22"/>
          <w:lang w:val="sk-SK"/>
        </w:rPr>
        <w:t>čestné vyhlásenie</w:t>
      </w:r>
      <w:r w:rsidRPr="005C3635">
        <w:rPr>
          <w:color w:val="000000"/>
          <w:sz w:val="22"/>
          <w:szCs w:val="22"/>
          <w:lang w:val="sk-SK"/>
        </w:rPr>
        <w:t xml:space="preserve"> v </w:t>
      </w:r>
      <w:bookmarkStart w:id="22" w:name="_Hlk532291204"/>
      <w:r w:rsidRPr="005C3635">
        <w:rPr>
          <w:color w:val="000000"/>
          <w:sz w:val="22"/>
          <w:szCs w:val="22"/>
          <w:lang w:val="sk-SK"/>
        </w:rPr>
        <w:t>ktorom uvedie, že plnenie bude zabezpečovať výhradne sám bez pomoci či účasti iného subjektu</w:t>
      </w:r>
      <w:bookmarkEnd w:id="22"/>
      <w:r>
        <w:t xml:space="preserve">, </w:t>
      </w:r>
      <w:r w:rsidRPr="00E15E86">
        <w:t>tento dokument</w:t>
      </w:r>
      <w:r w:rsidRPr="00E15E86">
        <w:rPr>
          <w:sz w:val="22"/>
          <w:szCs w:val="22"/>
        </w:rPr>
        <w:t xml:space="preserve">  </w:t>
      </w:r>
      <w:r w:rsidRPr="00E15E86">
        <w:t xml:space="preserve">uchádzač predloží  </w:t>
      </w:r>
      <w:r w:rsidRPr="007F1DB8">
        <w:rPr>
          <w:b/>
          <w:iCs/>
          <w:sz w:val="22"/>
          <w:szCs w:val="22"/>
          <w:u w:val="single"/>
        </w:rPr>
        <w:t>v needitovateľnom formáte napr. v</w:t>
      </w:r>
      <w:r w:rsidRPr="007F1DB8">
        <w:rPr>
          <w:b/>
          <w:sz w:val="22"/>
          <w:szCs w:val="22"/>
          <w:u w:val="single"/>
        </w:rPr>
        <w:t xml:space="preserve"> „pdf</w:t>
      </w:r>
      <w:r w:rsidRPr="007F1DB8">
        <w:rPr>
          <w:sz w:val="22"/>
          <w:szCs w:val="22"/>
        </w:rPr>
        <w:t>“.</w:t>
      </w:r>
      <w:r>
        <w:rPr>
          <w:lang w:val="sk-SK"/>
        </w:rPr>
        <w:t xml:space="preserve"> </w:t>
      </w:r>
    </w:p>
    <w:p w14:paraId="1B7D455A" w14:textId="77777777" w:rsidR="00396604" w:rsidRPr="005C3635" w:rsidRDefault="00396604" w:rsidP="00396604">
      <w:pPr>
        <w:pStyle w:val="Zhlav"/>
        <w:tabs>
          <w:tab w:val="clear" w:pos="4536"/>
          <w:tab w:val="clear" w:pos="9072"/>
        </w:tabs>
        <w:ind w:left="709" w:hanging="709"/>
        <w:jc w:val="both"/>
        <w:rPr>
          <w:sz w:val="22"/>
          <w:szCs w:val="22"/>
        </w:rPr>
      </w:pPr>
      <w:r w:rsidRPr="005C3635">
        <w:rPr>
          <w:sz w:val="22"/>
          <w:szCs w:val="22"/>
          <w:lang w:val="sk-SK"/>
        </w:rPr>
        <w:t xml:space="preserve"> </w:t>
      </w:r>
      <w:r>
        <w:rPr>
          <w:sz w:val="22"/>
          <w:szCs w:val="22"/>
          <w:lang w:val="sk-SK"/>
        </w:rPr>
        <w:t xml:space="preserve">16.8 </w:t>
      </w:r>
      <w:r w:rsidRPr="005C3635">
        <w:rPr>
          <w:sz w:val="22"/>
          <w:szCs w:val="22"/>
        </w:rPr>
        <w:t>Verejný obstarávateľ zabezpečí, aby v tomto verejnom obstarávaní nedošlo ku konfliktu záujmov, ktorý by mohol narušiť alebo obmedziť hospodársku súťaž alebo porušiť princíp transparentnosti a princíp rovnakého zaobchádzania. 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 Verejný obstarávateľ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2FDA42E5" w14:textId="77777777" w:rsidR="00396604" w:rsidRDefault="00396604" w:rsidP="00396604">
      <w:pPr>
        <w:ind w:left="709"/>
        <w:jc w:val="both"/>
        <w:rPr>
          <w:sz w:val="22"/>
          <w:szCs w:val="22"/>
        </w:rPr>
      </w:pPr>
      <w:r w:rsidRPr="005C3635">
        <w:rPr>
          <w:sz w:val="22"/>
          <w:szCs w:val="22"/>
        </w:rPr>
        <w:t xml:space="preserve">Verejný obstarávateľ v rámci opatrení podľa predchádzajúceho bodu požaduje, aby záujemca / uchádzač / člen skupiny dodávateľov vo všetkých fázach procesu verejného obstarávania postupoval tak, aby nedošlo ku vzniku konfliktu záujmov. </w:t>
      </w:r>
      <w:r w:rsidRPr="0093255E">
        <w:rPr>
          <w:sz w:val="22"/>
          <w:szCs w:val="22"/>
        </w:rPr>
        <w:t xml:space="preserve">Uchádzač je povinný </w:t>
      </w:r>
      <w:r w:rsidRPr="0093255E">
        <w:rPr>
          <w:sz w:val="22"/>
          <w:szCs w:val="22"/>
          <w:u w:val="single"/>
        </w:rPr>
        <w:t>bezodkladne</w:t>
      </w:r>
      <w:r w:rsidRPr="0093255E">
        <w:rPr>
          <w:sz w:val="22"/>
          <w:szCs w:val="22"/>
        </w:rPr>
        <w:t xml:space="preserve"> po tom, ako sa dozvie o konflikte záujmov alebo o možnosti jeho vzniku, informovať o tejto skutočnosti verejného obstarávateľa</w:t>
      </w:r>
      <w:r w:rsidRPr="005C3635">
        <w:rPr>
          <w:sz w:val="22"/>
          <w:szCs w:val="22"/>
        </w:rPr>
        <w:t>.</w:t>
      </w:r>
    </w:p>
    <w:p w14:paraId="634523AE" w14:textId="77777777" w:rsidR="00396604" w:rsidRPr="005C3635" w:rsidRDefault="00396604" w:rsidP="00396604">
      <w:pPr>
        <w:pStyle w:val="Bezmezer"/>
        <w:ind w:left="576" w:hanging="576"/>
        <w:jc w:val="both"/>
        <w:rPr>
          <w:rFonts w:ascii="Times New Roman" w:hAnsi="Times New Roman" w:cs="Times New Roman"/>
          <w:b/>
          <w:u w:val="single"/>
          <w:lang w:val="sk-SK"/>
        </w:rPr>
      </w:pPr>
      <w:bookmarkStart w:id="23" w:name="_Hlk522885886"/>
      <w:r>
        <w:rPr>
          <w:rFonts w:ascii="Times New Roman" w:hAnsi="Times New Roman" w:cs="Times New Roman"/>
          <w:lang w:val="sk-SK"/>
        </w:rPr>
        <w:t xml:space="preserve">16.9 </w:t>
      </w:r>
      <w:r>
        <w:rPr>
          <w:rFonts w:ascii="Times New Roman" w:hAnsi="Times New Roman" w:cs="Times New Roman"/>
          <w:b/>
          <w:u w:val="single"/>
          <w:lang w:val="sk-SK"/>
        </w:rPr>
        <w:t xml:space="preserve">Vyplnený </w:t>
      </w:r>
      <w:r w:rsidRPr="005C3635">
        <w:rPr>
          <w:rFonts w:ascii="Times New Roman" w:hAnsi="Times New Roman" w:cs="Times New Roman"/>
          <w:b/>
          <w:u w:val="single"/>
          <w:lang w:val="sk-SK"/>
        </w:rPr>
        <w:t xml:space="preserve">výkaz výmer uchádzač predloží </w:t>
      </w:r>
      <w:r>
        <w:rPr>
          <w:rFonts w:ascii="Times New Roman" w:hAnsi="Times New Roman" w:cs="Times New Roman"/>
          <w:b/>
          <w:u w:val="single"/>
          <w:lang w:val="sk-SK"/>
        </w:rPr>
        <w:t>v editovateľnom formáte napr. „</w:t>
      </w:r>
      <w:proofErr w:type="spellStart"/>
      <w:r>
        <w:rPr>
          <w:rFonts w:ascii="Times New Roman" w:hAnsi="Times New Roman" w:cs="Times New Roman"/>
          <w:b/>
          <w:u w:val="single"/>
          <w:lang w:val="sk-SK"/>
        </w:rPr>
        <w:t>xls</w:t>
      </w:r>
      <w:proofErr w:type="spellEnd"/>
      <w:r>
        <w:rPr>
          <w:rFonts w:ascii="Times New Roman" w:hAnsi="Times New Roman" w:cs="Times New Roman"/>
          <w:b/>
          <w:u w:val="single"/>
          <w:lang w:val="sk-SK"/>
        </w:rPr>
        <w:t xml:space="preserve">“ v zmysle poskytnutého vzoru (príloha č. 2 SP). </w:t>
      </w:r>
    </w:p>
    <w:p w14:paraId="6E76B7E7" w14:textId="3B32BDD6" w:rsidR="00396604" w:rsidRDefault="00396604" w:rsidP="00396604">
      <w:pPr>
        <w:pStyle w:val="Bezmezer"/>
        <w:ind w:left="576" w:hanging="576"/>
        <w:jc w:val="both"/>
        <w:rPr>
          <w:rFonts w:ascii="Times New Roman" w:hAnsi="Times New Roman" w:cs="Times New Roman"/>
          <w:lang w:val="sk-SK"/>
        </w:rPr>
      </w:pPr>
      <w:r>
        <w:rPr>
          <w:rFonts w:ascii="Times New Roman" w:hAnsi="Times New Roman" w:cs="Times New Roman"/>
          <w:lang w:val="sk-SK"/>
        </w:rPr>
        <w:t xml:space="preserve">16.10 </w:t>
      </w:r>
      <w:r w:rsidRPr="00AA08F9">
        <w:rPr>
          <w:rFonts w:ascii="Times New Roman" w:hAnsi="Times New Roman" w:cs="Times New Roman"/>
          <w:b/>
          <w:u w:val="single"/>
          <w:lang w:val="sk-SK"/>
        </w:rPr>
        <w:t>Vyplnené</w:t>
      </w:r>
      <w:r w:rsidRPr="00AA08F9">
        <w:rPr>
          <w:u w:val="single"/>
          <w:lang w:val="sk-SK"/>
        </w:rPr>
        <w:t xml:space="preserve"> </w:t>
      </w:r>
      <w:r w:rsidRPr="00AA08F9">
        <w:rPr>
          <w:rFonts w:ascii="Times New Roman" w:hAnsi="Times New Roman" w:cs="Times New Roman"/>
          <w:b/>
          <w:u w:val="single"/>
          <w:lang w:val="sk-SK"/>
        </w:rPr>
        <w:t>Záväzné návrhy  realizácie uchádzač</w:t>
      </w:r>
      <w:r w:rsidRPr="005C3635">
        <w:rPr>
          <w:rFonts w:ascii="Times New Roman" w:hAnsi="Times New Roman" w:cs="Times New Roman"/>
          <w:b/>
          <w:u w:val="single"/>
          <w:lang w:val="sk-SK"/>
        </w:rPr>
        <w:t xml:space="preserve"> predloží </w:t>
      </w:r>
      <w:r>
        <w:rPr>
          <w:rFonts w:ascii="Times New Roman" w:hAnsi="Times New Roman" w:cs="Times New Roman"/>
          <w:b/>
          <w:u w:val="single"/>
          <w:lang w:val="sk-SK"/>
        </w:rPr>
        <w:t>v editovateľnom formáte napr. „</w:t>
      </w:r>
      <w:proofErr w:type="spellStart"/>
      <w:r>
        <w:rPr>
          <w:rFonts w:ascii="Times New Roman" w:hAnsi="Times New Roman" w:cs="Times New Roman"/>
          <w:b/>
          <w:u w:val="single"/>
          <w:lang w:val="sk-SK"/>
        </w:rPr>
        <w:t>xls</w:t>
      </w:r>
      <w:proofErr w:type="spellEnd"/>
      <w:r>
        <w:rPr>
          <w:rFonts w:ascii="Times New Roman" w:hAnsi="Times New Roman" w:cs="Times New Roman"/>
          <w:b/>
          <w:u w:val="single"/>
          <w:lang w:val="sk-SK"/>
        </w:rPr>
        <w:t xml:space="preserve">“ v zmysle poskytnutých vzorov </w:t>
      </w:r>
      <w:r w:rsidRPr="005C3635">
        <w:rPr>
          <w:rFonts w:ascii="Times New Roman" w:hAnsi="Times New Roman" w:cs="Times New Roman"/>
          <w:b/>
          <w:u w:val="single"/>
          <w:lang w:val="sk-SK"/>
        </w:rPr>
        <w:t>(príloha č.6., č.7. a č. 8 SP)</w:t>
      </w:r>
      <w:r w:rsidR="004E7348">
        <w:rPr>
          <w:rFonts w:ascii="Times New Roman" w:hAnsi="Times New Roman" w:cs="Times New Roman"/>
          <w:b/>
          <w:u w:val="single"/>
          <w:lang w:val="sk-SK"/>
        </w:rPr>
        <w:t xml:space="preserve">. </w:t>
      </w:r>
      <w:bookmarkStart w:id="24" w:name="_Hlk532560375"/>
      <w:r w:rsidR="00AA08F9">
        <w:rPr>
          <w:rFonts w:ascii="Times New Roman" w:hAnsi="Times New Roman" w:cs="Times New Roman"/>
          <w:b/>
          <w:u w:val="single"/>
          <w:lang w:val="sk-SK"/>
        </w:rPr>
        <w:t>Ostatné dokumenty v ponuke sa predkladajú v needitovateľnej forme napr. „</w:t>
      </w:r>
      <w:proofErr w:type="spellStart"/>
      <w:r w:rsidR="00AA08F9">
        <w:rPr>
          <w:rFonts w:ascii="Times New Roman" w:hAnsi="Times New Roman" w:cs="Times New Roman"/>
          <w:b/>
          <w:u w:val="single"/>
          <w:lang w:val="sk-SK"/>
        </w:rPr>
        <w:t>pdf</w:t>
      </w:r>
      <w:proofErr w:type="spellEnd"/>
      <w:r w:rsidR="00AA08F9">
        <w:rPr>
          <w:rFonts w:ascii="Times New Roman" w:hAnsi="Times New Roman" w:cs="Times New Roman"/>
          <w:b/>
          <w:u w:val="single"/>
          <w:lang w:val="sk-SK"/>
        </w:rPr>
        <w:t>“.</w:t>
      </w:r>
      <w:r w:rsidR="00AA08F9" w:rsidRPr="00AA08F9">
        <w:rPr>
          <w:rFonts w:ascii="Times New Roman" w:hAnsi="Times New Roman" w:cs="Times New Roman"/>
          <w:b/>
          <w:lang w:val="sk-SK"/>
        </w:rPr>
        <w:t xml:space="preserve"> </w:t>
      </w:r>
      <w:bookmarkEnd w:id="24"/>
      <w:r w:rsidRPr="005C3635">
        <w:rPr>
          <w:rFonts w:ascii="Times New Roman" w:hAnsi="Times New Roman" w:cs="Times New Roman"/>
          <w:lang w:val="sk-SK"/>
        </w:rPr>
        <w:t>Verejný obstarávateľ uchádzačov upozorňuje, že požiadavkou na predmet zákazky je aj požiadavka, aby uchádzač vyplnil  Záväzné časové návrhy na realizáciu investičnej časti diela v zmysle príloh SP</w:t>
      </w:r>
      <w:r w:rsidRPr="005C3635">
        <w:rPr>
          <w:rFonts w:ascii="Times New Roman" w:hAnsi="Times New Roman" w:cs="Times New Roman"/>
          <w:b/>
          <w:lang w:val="sk-SK"/>
        </w:rPr>
        <w:t>.</w:t>
      </w:r>
      <w:r w:rsidRPr="005C3635">
        <w:rPr>
          <w:rFonts w:ascii="Times New Roman" w:hAnsi="Times New Roman" w:cs="Times New Roman"/>
          <w:lang w:val="sk-SK"/>
        </w:rPr>
        <w:t xml:space="preserve"> Verejný obstarávateľ uchádzačov upozorňuje, že nie je prípustné  meniť ich formu, stĺpce, riadky, predvolené a vyžadované technologické procesy a pod. </w:t>
      </w:r>
      <w:r w:rsidRPr="005C3635">
        <w:rPr>
          <w:rFonts w:ascii="Times New Roman" w:hAnsi="Times New Roman" w:cs="Times New Roman"/>
          <w:lang w:val="sk-SK"/>
        </w:rPr>
        <w:lastRenderedPageBreak/>
        <w:t xml:space="preserve">Uchádzač vyplní iba „odomknuté“ bunky, tak ako Záväzné časové návrhy  realizácie diela verejný obstarávateľ poskytol záujemcom. </w:t>
      </w:r>
    </w:p>
    <w:p w14:paraId="372EFEF5" w14:textId="3932B6F6" w:rsidR="001F01FE" w:rsidRPr="007802F2" w:rsidRDefault="001F01FE" w:rsidP="007802F2">
      <w:pPr>
        <w:ind w:left="567" w:hanging="567"/>
        <w:jc w:val="both"/>
        <w:rPr>
          <w:sz w:val="22"/>
          <w:szCs w:val="22"/>
        </w:rPr>
      </w:pPr>
      <w:r w:rsidRPr="007802F2">
        <w:rPr>
          <w:sz w:val="22"/>
          <w:szCs w:val="22"/>
        </w:rPr>
        <w:t xml:space="preserve">16.11 </w:t>
      </w:r>
      <w:r w:rsidRPr="00993ADB">
        <w:rPr>
          <w:b/>
          <w:bCs/>
          <w:sz w:val="22"/>
          <w:szCs w:val="22"/>
        </w:rPr>
        <w:t>Ak sa v zmysle SP požaduje predložiť dokument, a nie je priamo uvedené v SP uvedené inak, tak dokumentom sa myslí elektronický dokument v origináli (elektronický dokument podpísaný KEP oprávnenými osobami, alebo elektronický dokument, ktorý vznikom zaručenou konverziou dokumentu v listinnej podobe). Verejný obstarávateľ bude akceptovať kópie/</w:t>
      </w:r>
      <w:proofErr w:type="spellStart"/>
      <w:r w:rsidRPr="00993ADB">
        <w:rPr>
          <w:b/>
          <w:bCs/>
          <w:sz w:val="22"/>
          <w:szCs w:val="22"/>
        </w:rPr>
        <w:t>skeny</w:t>
      </w:r>
      <w:proofErr w:type="spellEnd"/>
      <w:r w:rsidRPr="00993ADB">
        <w:rPr>
          <w:b/>
          <w:bCs/>
          <w:sz w:val="22"/>
          <w:szCs w:val="22"/>
        </w:rPr>
        <w:t xml:space="preserve"> listinných dokumentov, len ak je to priamo uvedené v SP.</w:t>
      </w:r>
    </w:p>
    <w:p w14:paraId="24A99DA6" w14:textId="77777777" w:rsidR="001F01FE" w:rsidRPr="005C3635" w:rsidRDefault="001F01FE" w:rsidP="00396604">
      <w:pPr>
        <w:pStyle w:val="Bezmezer"/>
        <w:ind w:left="576" w:hanging="576"/>
        <w:jc w:val="both"/>
        <w:rPr>
          <w:rFonts w:ascii="Times New Roman" w:hAnsi="Times New Roman" w:cs="Times New Roman"/>
          <w:lang w:val="sk-SK"/>
        </w:rPr>
      </w:pPr>
    </w:p>
    <w:bookmarkEnd w:id="23"/>
    <w:p w14:paraId="75AF912E" w14:textId="77777777" w:rsidR="00396604" w:rsidRPr="005C3635" w:rsidRDefault="00396604" w:rsidP="00396604">
      <w:pPr>
        <w:ind w:left="709"/>
        <w:jc w:val="both"/>
        <w:rPr>
          <w:sz w:val="22"/>
          <w:szCs w:val="22"/>
        </w:rPr>
      </w:pPr>
    </w:p>
    <w:p w14:paraId="6B617D75" w14:textId="77777777" w:rsidR="00892F07" w:rsidRPr="005C3635" w:rsidRDefault="00892F07" w:rsidP="003003F6">
      <w:pPr>
        <w:numPr>
          <w:ilvl w:val="0"/>
          <w:numId w:val="19"/>
        </w:numPr>
        <w:shd w:val="clear" w:color="auto" w:fill="D9D9D9"/>
        <w:spacing w:before="240"/>
        <w:jc w:val="both"/>
        <w:rPr>
          <w:b/>
          <w:bCs/>
          <w:smallCaps/>
          <w:sz w:val="22"/>
          <w:szCs w:val="22"/>
        </w:rPr>
      </w:pPr>
      <w:r w:rsidRPr="005C3635">
        <w:rPr>
          <w:b/>
          <w:bCs/>
          <w:smallCaps/>
          <w:sz w:val="22"/>
          <w:szCs w:val="22"/>
        </w:rPr>
        <w:t xml:space="preserve">   Predloženie ponuky</w:t>
      </w:r>
    </w:p>
    <w:p w14:paraId="1616D323" w14:textId="3C4453F1" w:rsidR="00396604" w:rsidRPr="00330AAB" w:rsidRDefault="00C5089D" w:rsidP="0039540F">
      <w:pPr>
        <w:pStyle w:val="ListParagraph2"/>
        <w:spacing w:line="240" w:lineRule="auto"/>
        <w:ind w:left="567" w:right="0" w:hanging="567"/>
        <w:jc w:val="both"/>
        <w:rPr>
          <w:rFonts w:ascii="Times New Roman" w:hAnsi="Times New Roman" w:cs="Times New Roman"/>
        </w:rPr>
      </w:pPr>
      <w:r>
        <w:rPr>
          <w:rFonts w:ascii="Times New Roman" w:hAnsi="Times New Roman" w:cs="Times New Roman"/>
        </w:rPr>
        <w:t xml:space="preserve">17.1 </w:t>
      </w:r>
      <w:r w:rsidR="007D001C" w:rsidRPr="005C3635">
        <w:rPr>
          <w:rFonts w:ascii="Times New Roman" w:hAnsi="Times New Roman" w:cs="Times New Roman"/>
        </w:rPr>
        <w:t xml:space="preserve">Uchádzač </w:t>
      </w:r>
      <w:bookmarkStart w:id="25" w:name="_Hlk526513379"/>
      <w:r w:rsidR="00B72656" w:rsidRPr="0006310A">
        <w:rPr>
          <w:rFonts w:ascii="Times New Roman" w:hAnsi="Times New Roman" w:cs="Times New Roman"/>
        </w:rPr>
        <w:t>predkladá</w:t>
      </w:r>
      <w:r w:rsidR="00B72656">
        <w:rPr>
          <w:rFonts w:ascii="Times New Roman" w:hAnsi="Times New Roman" w:cs="Times New Roman"/>
        </w:rPr>
        <w:t xml:space="preserve"> </w:t>
      </w:r>
      <w:r w:rsidR="00396604" w:rsidRPr="00330AAB">
        <w:rPr>
          <w:rFonts w:ascii="Times New Roman" w:hAnsi="Times New Roman" w:cs="Times New Roman"/>
          <w:b/>
        </w:rPr>
        <w:t xml:space="preserve">ponuku elektronicky prostredníctvom elektronického nástroja </w:t>
      </w:r>
      <w:proofErr w:type="spellStart"/>
      <w:r w:rsidR="00396604" w:rsidRPr="00330AAB">
        <w:rPr>
          <w:rFonts w:ascii="Times New Roman" w:hAnsi="Times New Roman" w:cs="Times New Roman"/>
          <w:b/>
        </w:rPr>
        <w:t>eZakazky</w:t>
      </w:r>
      <w:proofErr w:type="spellEnd"/>
      <w:r w:rsidR="00396604" w:rsidRPr="00330AAB">
        <w:rPr>
          <w:rFonts w:ascii="Times New Roman" w:hAnsi="Times New Roman" w:cs="Times New Roman"/>
          <w:b/>
        </w:rPr>
        <w:t xml:space="preserve"> na  portáli  </w:t>
      </w:r>
      <w:hyperlink r:id="rId11" w:history="1">
        <w:r w:rsidR="00460234" w:rsidRPr="001B4D3C">
          <w:rPr>
            <w:rStyle w:val="Hypertextovodkaz"/>
            <w:rFonts w:ascii="Times New Roman" w:hAnsi="Times New Roman" w:cs="Times New Roman"/>
            <w:b/>
          </w:rPr>
          <w:t>www.ezakazky.sk</w:t>
        </w:r>
      </w:hyperlink>
      <w:r w:rsidR="00396604" w:rsidRPr="00330AAB">
        <w:rPr>
          <w:rFonts w:ascii="Times New Roman" w:hAnsi="Times New Roman" w:cs="Times New Roman"/>
          <w:b/>
        </w:rPr>
        <w:t xml:space="preserve"> . </w:t>
      </w:r>
      <w:r w:rsidR="00396604" w:rsidRPr="00330AAB">
        <w:rPr>
          <w:rFonts w:ascii="Times New Roman" w:hAnsi="Times New Roman" w:cs="Times New Roman"/>
        </w:rPr>
        <w:t xml:space="preserve">Elektronický systém automaticky zabezpečí („uzamkne“) ponuku do lehoty na otváranie ponúk tak, aby ju nebolo možné pred lehotou na otváranie ponúk sprístupniť.  </w:t>
      </w:r>
    </w:p>
    <w:p w14:paraId="4A73560A" w14:textId="7DBEE345" w:rsidR="00FA7534" w:rsidRDefault="00396604" w:rsidP="006F362A">
      <w:pPr>
        <w:pStyle w:val="Bezmezer"/>
        <w:ind w:left="567" w:hanging="567"/>
        <w:jc w:val="both"/>
        <w:rPr>
          <w:rFonts w:ascii="Times New Roman" w:hAnsi="Times New Roman" w:cs="Times New Roman"/>
          <w:sz w:val="20"/>
          <w:szCs w:val="20"/>
        </w:rPr>
      </w:pPr>
      <w:r>
        <w:rPr>
          <w:rFonts w:ascii="Times New Roman" w:hAnsi="Times New Roman" w:cs="Times New Roman"/>
          <w:lang w:val="sk-SK"/>
        </w:rPr>
        <w:t xml:space="preserve">17.2 </w:t>
      </w:r>
      <w:r w:rsidRPr="00330AAB">
        <w:rPr>
          <w:rFonts w:ascii="Times New Roman" w:hAnsi="Times New Roman" w:cs="Times New Roman"/>
          <w:lang w:val="sk-SK"/>
        </w:rPr>
        <w:t>Uchádzač predkladá ponuku pod identifikáciu verejného obstarávateľa a názov zákazky</w:t>
      </w:r>
      <w:r w:rsidR="00BD7FDA">
        <w:rPr>
          <w:rFonts w:ascii="Times New Roman" w:hAnsi="Times New Roman" w:cs="Times New Roman"/>
          <w:lang w:val="sk-SK"/>
        </w:rPr>
        <w:t xml:space="preserve">/heslo: </w:t>
      </w:r>
      <w:r w:rsidR="003B735F" w:rsidRPr="008F4C63">
        <w:rPr>
          <w:rFonts w:ascii="Times New Roman" w:hAnsi="Times New Roman" w:cs="Times New Roman"/>
          <w:lang w:val="sk-SK"/>
        </w:rPr>
        <w:t>„</w:t>
      </w:r>
      <w:proofErr w:type="spellStart"/>
      <w:r w:rsidR="008F4C63" w:rsidRPr="008F4C63">
        <w:rPr>
          <w:rFonts w:ascii="Times New Roman" w:hAnsi="Times New Roman" w:cs="Times New Roman"/>
          <w:b/>
          <w:bCs/>
        </w:rPr>
        <w:t>Výstavba</w:t>
      </w:r>
      <w:proofErr w:type="spellEnd"/>
      <w:r w:rsidR="008F4C63" w:rsidRPr="008F4C63">
        <w:rPr>
          <w:rFonts w:ascii="Times New Roman" w:hAnsi="Times New Roman" w:cs="Times New Roman"/>
          <w:b/>
          <w:bCs/>
        </w:rPr>
        <w:t xml:space="preserve"> </w:t>
      </w:r>
      <w:proofErr w:type="spellStart"/>
      <w:r w:rsidR="008F4C63" w:rsidRPr="008F4C63">
        <w:rPr>
          <w:rFonts w:ascii="Times New Roman" w:hAnsi="Times New Roman" w:cs="Times New Roman"/>
          <w:b/>
          <w:bCs/>
        </w:rPr>
        <w:t>telocvične</w:t>
      </w:r>
      <w:proofErr w:type="spellEnd"/>
      <w:r w:rsidR="00C8595A" w:rsidRPr="008F4C63">
        <w:rPr>
          <w:rFonts w:ascii="Times New Roman" w:hAnsi="Times New Roman" w:cs="Times New Roman"/>
          <w:b/>
        </w:rPr>
        <w:t>.</w:t>
      </w:r>
      <w:r w:rsidR="00E4300E">
        <w:rPr>
          <w:rFonts w:ascii="Times New Roman" w:hAnsi="Times New Roman" w:cs="Times New Roman"/>
          <w:b/>
        </w:rPr>
        <w:t xml:space="preserve"> </w:t>
      </w:r>
      <w:r w:rsidR="00E4300E" w:rsidRPr="00B2121A">
        <w:rPr>
          <w:rFonts w:ascii="Times New Roman" w:hAnsi="Times New Roman" w:cs="Times New Roman"/>
          <w:iCs/>
          <w:lang w:val="sk-SK"/>
        </w:rPr>
        <w:t xml:space="preserve">Uchádzač predkladá ponuku tak, že samostatne vloží súbory obsahujúce dokumenty k splneniu podmienok účasti, dokumenty k požiadavkám na predmet zákazky, návrh zmluvy, návrh na plnenie kritérií a krycí list ponuky. </w:t>
      </w:r>
      <w:r w:rsidR="00E4300E" w:rsidRPr="0069081F">
        <w:rPr>
          <w:rFonts w:ascii="Times New Roman" w:hAnsi="Times New Roman" w:cs="Times New Roman"/>
          <w:iCs/>
          <w:lang w:val="sk-SK"/>
        </w:rPr>
        <w:t xml:space="preserve">Maximálna veľkosť jedného súboru je 100 MB. Povolené formáty súborov DOC, DOCX, HTML, HTM, ODT, PDF, XLS, XLSX, ODS, PPT, PPTX, TXT, RTF, BMP, GIF, JPG, PNG, PSD, TIF, TIFF, AI, EPS, PS, DWG, 7z, </w:t>
      </w:r>
      <w:proofErr w:type="spellStart"/>
      <w:r w:rsidR="00E4300E" w:rsidRPr="0069081F">
        <w:rPr>
          <w:rFonts w:ascii="Times New Roman" w:hAnsi="Times New Roman" w:cs="Times New Roman"/>
          <w:iCs/>
          <w:lang w:val="sk-SK"/>
        </w:rPr>
        <w:t>zip</w:t>
      </w:r>
      <w:proofErr w:type="spellEnd"/>
      <w:r w:rsidR="00E4300E" w:rsidRPr="0069081F">
        <w:rPr>
          <w:rFonts w:ascii="Times New Roman" w:hAnsi="Times New Roman" w:cs="Times New Roman"/>
          <w:iCs/>
          <w:lang w:val="sk-SK"/>
        </w:rPr>
        <w:t xml:space="preserve">, </w:t>
      </w:r>
      <w:proofErr w:type="spellStart"/>
      <w:r w:rsidR="00E4300E" w:rsidRPr="0069081F">
        <w:rPr>
          <w:rFonts w:ascii="Times New Roman" w:hAnsi="Times New Roman" w:cs="Times New Roman"/>
          <w:iCs/>
          <w:lang w:val="sk-SK"/>
        </w:rPr>
        <w:t>zipx</w:t>
      </w:r>
      <w:proofErr w:type="spellEnd"/>
      <w:r w:rsidR="00E4300E" w:rsidRPr="0069081F">
        <w:rPr>
          <w:rFonts w:ascii="Times New Roman" w:hAnsi="Times New Roman" w:cs="Times New Roman"/>
          <w:iCs/>
          <w:lang w:val="sk-SK"/>
        </w:rPr>
        <w:t xml:space="preserve">, tar.gz, </w:t>
      </w:r>
      <w:proofErr w:type="spellStart"/>
      <w:r w:rsidR="00E4300E" w:rsidRPr="0069081F">
        <w:rPr>
          <w:rFonts w:ascii="Times New Roman" w:hAnsi="Times New Roman" w:cs="Times New Roman"/>
          <w:iCs/>
          <w:lang w:val="sk-SK"/>
        </w:rPr>
        <w:t>rar</w:t>
      </w:r>
      <w:proofErr w:type="spellEnd"/>
      <w:r w:rsidR="00E4300E" w:rsidRPr="0069081F">
        <w:rPr>
          <w:rFonts w:ascii="Times New Roman" w:hAnsi="Times New Roman" w:cs="Times New Roman"/>
          <w:iCs/>
          <w:lang w:val="sk-SK"/>
        </w:rPr>
        <w:t xml:space="preserve">, </w:t>
      </w:r>
      <w:proofErr w:type="spellStart"/>
      <w:r w:rsidR="00E4300E" w:rsidRPr="0069081F">
        <w:rPr>
          <w:rFonts w:ascii="Times New Roman" w:hAnsi="Times New Roman" w:cs="Times New Roman"/>
          <w:iCs/>
          <w:lang w:val="sk-SK"/>
        </w:rPr>
        <w:t>zep</w:t>
      </w:r>
      <w:proofErr w:type="spellEnd"/>
      <w:r w:rsidR="00E4300E" w:rsidRPr="0069081F">
        <w:rPr>
          <w:rFonts w:ascii="Times New Roman" w:hAnsi="Times New Roman" w:cs="Times New Roman"/>
          <w:iCs/>
          <w:lang w:val="sk-SK"/>
        </w:rPr>
        <w:t xml:space="preserve">, </w:t>
      </w:r>
      <w:proofErr w:type="spellStart"/>
      <w:r w:rsidR="00E4300E" w:rsidRPr="0069081F">
        <w:rPr>
          <w:rFonts w:ascii="Times New Roman" w:hAnsi="Times New Roman" w:cs="Times New Roman"/>
          <w:iCs/>
          <w:lang w:val="sk-SK"/>
        </w:rPr>
        <w:t>xzep</w:t>
      </w:r>
      <w:proofErr w:type="spellEnd"/>
      <w:r w:rsidR="00071557">
        <w:rPr>
          <w:rFonts w:ascii="Times New Roman" w:hAnsi="Times New Roman" w:cs="Times New Roman"/>
          <w:iCs/>
          <w:lang w:val="sk-SK"/>
        </w:rPr>
        <w:t xml:space="preserve"> či </w:t>
      </w:r>
      <w:proofErr w:type="spellStart"/>
      <w:r w:rsidR="00071557">
        <w:rPr>
          <w:rFonts w:ascii="Times New Roman" w:hAnsi="Times New Roman" w:cs="Times New Roman"/>
          <w:iCs/>
          <w:lang w:val="sk-SK"/>
        </w:rPr>
        <w:t>asise</w:t>
      </w:r>
      <w:proofErr w:type="spellEnd"/>
      <w:r w:rsidR="00071557">
        <w:rPr>
          <w:rFonts w:ascii="Times New Roman" w:hAnsi="Times New Roman" w:cs="Times New Roman"/>
          <w:iCs/>
          <w:lang w:val="sk-SK"/>
        </w:rPr>
        <w:t>.</w:t>
      </w:r>
    </w:p>
    <w:p w14:paraId="6064881E" w14:textId="1B03D29B" w:rsidR="00396604" w:rsidRDefault="00396604" w:rsidP="00123BDF">
      <w:pPr>
        <w:pStyle w:val="Bezmezer"/>
        <w:ind w:left="567" w:hanging="567"/>
        <w:jc w:val="both"/>
        <w:rPr>
          <w:rFonts w:ascii="Times New Roman" w:hAnsi="Times New Roman" w:cs="Times New Roman"/>
          <w:b/>
          <w:u w:val="single"/>
          <w:lang w:val="sk-SK"/>
        </w:rPr>
      </w:pPr>
      <w:r>
        <w:rPr>
          <w:rFonts w:ascii="Times New Roman" w:hAnsi="Times New Roman" w:cs="Times New Roman"/>
          <w:iCs/>
          <w:lang w:val="sk-SK"/>
        </w:rPr>
        <w:t xml:space="preserve">17.3 </w:t>
      </w:r>
      <w:r w:rsidR="00AA08F9">
        <w:rPr>
          <w:rFonts w:ascii="Times New Roman" w:hAnsi="Times New Roman" w:cs="Times New Roman"/>
          <w:iCs/>
          <w:lang w:val="sk-SK"/>
        </w:rPr>
        <w:t xml:space="preserve"> </w:t>
      </w:r>
      <w:bookmarkStart w:id="26" w:name="_Hlk532560408"/>
      <w:r w:rsidR="00AA08F9">
        <w:rPr>
          <w:rFonts w:ascii="Times New Roman" w:hAnsi="Times New Roman" w:cs="Times New Roman"/>
          <w:iCs/>
          <w:lang w:val="sk-SK"/>
        </w:rPr>
        <w:t>Verejný obstarávateľ  odporúča aby u</w:t>
      </w:r>
      <w:r w:rsidRPr="00330AAB">
        <w:rPr>
          <w:rFonts w:ascii="Times New Roman" w:hAnsi="Times New Roman" w:cs="Times New Roman"/>
          <w:iCs/>
          <w:lang w:val="sk-SK"/>
        </w:rPr>
        <w:t xml:space="preserve">chádzač </w:t>
      </w:r>
      <w:r w:rsidR="00AA08F9" w:rsidRPr="00330AAB">
        <w:rPr>
          <w:rFonts w:ascii="Times New Roman" w:hAnsi="Times New Roman" w:cs="Times New Roman"/>
          <w:iCs/>
          <w:lang w:val="sk-SK"/>
        </w:rPr>
        <w:t>predlo</w:t>
      </w:r>
      <w:r w:rsidR="00AA08F9">
        <w:rPr>
          <w:rFonts w:ascii="Times New Roman" w:hAnsi="Times New Roman" w:cs="Times New Roman"/>
          <w:iCs/>
          <w:lang w:val="sk-SK"/>
        </w:rPr>
        <w:t>žil ponuku tak</w:t>
      </w:r>
      <w:bookmarkEnd w:id="26"/>
      <w:r w:rsidRPr="00330AAB">
        <w:rPr>
          <w:rFonts w:ascii="Times New Roman" w:hAnsi="Times New Roman" w:cs="Times New Roman"/>
          <w:iCs/>
          <w:lang w:val="sk-SK"/>
        </w:rPr>
        <w:t>, že samostatne vloží súbory obsahujúce dokumenty k splneniu podmienok účasti, dokumenty k požiadavkám na predmet zákazky, návrh zmluvy, návrh na plnenie kritérií a krycí list ponuky.</w:t>
      </w:r>
      <w:r>
        <w:rPr>
          <w:rFonts w:ascii="Times New Roman" w:hAnsi="Times New Roman" w:cs="Times New Roman"/>
          <w:iCs/>
          <w:lang w:val="sk-SK"/>
        </w:rPr>
        <w:t xml:space="preserve"> </w:t>
      </w:r>
    </w:p>
    <w:p w14:paraId="0BC6DB1E" w14:textId="77777777" w:rsidR="00396604" w:rsidRPr="00444725" w:rsidRDefault="00396604" w:rsidP="00396604">
      <w:pPr>
        <w:pStyle w:val="ListParagraph2"/>
        <w:spacing w:line="240" w:lineRule="auto"/>
        <w:ind w:left="0" w:right="0"/>
        <w:jc w:val="both"/>
        <w:rPr>
          <w:rFonts w:ascii="Times New Roman" w:hAnsi="Times New Roman" w:cs="Times New Roman"/>
          <w:b/>
          <w:u w:val="single"/>
        </w:rPr>
      </w:pPr>
      <w:r w:rsidRPr="00444725">
        <w:rPr>
          <w:rFonts w:ascii="Times New Roman" w:hAnsi="Times New Roman" w:cs="Times New Roman"/>
          <w:b/>
        </w:rPr>
        <w:t>17.4</w:t>
      </w:r>
      <w:r w:rsidR="00123BDF">
        <w:rPr>
          <w:rFonts w:ascii="Times New Roman" w:hAnsi="Times New Roman" w:cs="Times New Roman"/>
          <w:b/>
        </w:rPr>
        <w:t xml:space="preserve">  </w:t>
      </w:r>
      <w:r>
        <w:rPr>
          <w:rFonts w:ascii="Times New Roman" w:hAnsi="Times New Roman" w:cs="Times New Roman"/>
          <w:b/>
          <w:u w:val="single"/>
        </w:rPr>
        <w:t xml:space="preserve"> </w:t>
      </w:r>
      <w:r w:rsidRPr="00444725">
        <w:rPr>
          <w:rFonts w:ascii="Times New Roman" w:hAnsi="Times New Roman" w:cs="Times New Roman"/>
          <w:b/>
          <w:u w:val="single"/>
        </w:rPr>
        <w:t>Ponuka sa predkladá tak, že uchádzač ju predloží nasledovne:</w:t>
      </w:r>
    </w:p>
    <w:p w14:paraId="12924FA2" w14:textId="77777777" w:rsidR="004F3125" w:rsidRDefault="007741B2" w:rsidP="007741B2">
      <w:pPr>
        <w:pStyle w:val="ListParagraph2"/>
        <w:spacing w:line="240" w:lineRule="auto"/>
        <w:ind w:left="540" w:right="0"/>
        <w:jc w:val="both"/>
        <w:rPr>
          <w:rFonts w:ascii="Times New Roman" w:hAnsi="Times New Roman" w:cs="Times New Roman"/>
        </w:rPr>
      </w:pPr>
      <w:bookmarkStart w:id="27" w:name="_Hlk526327741"/>
      <w:bookmarkStart w:id="28" w:name="_Hlk526328969"/>
      <w:r w:rsidRPr="00FA4F3D">
        <w:rPr>
          <w:rFonts w:ascii="Times New Roman" w:hAnsi="Times New Roman" w:cs="Times New Roman"/>
        </w:rPr>
        <w:t xml:space="preserve">v predmetnej zákazke uchádzač elektronicky vloží svoju ponuku prostredníctvom elektronického   portálu </w:t>
      </w:r>
      <w:hyperlink r:id="rId12" w:history="1">
        <w:r w:rsidRPr="00FA4F3D">
          <w:rPr>
            <w:rStyle w:val="Hypertextovodkaz"/>
          </w:rPr>
          <w:t>www.ezakazky.sk</w:t>
        </w:r>
      </w:hyperlink>
      <w:r w:rsidRPr="00FA4F3D">
        <w:rPr>
          <w:rFonts w:ascii="Times New Roman" w:hAnsi="Times New Roman" w:cs="Times New Roman"/>
        </w:rPr>
        <w:t xml:space="preserve"> </w:t>
      </w:r>
      <w:r w:rsidR="004F3125">
        <w:rPr>
          <w:rFonts w:ascii="Times New Roman" w:hAnsi="Times New Roman" w:cs="Times New Roman"/>
        </w:rPr>
        <w:t>nasledovne:</w:t>
      </w:r>
    </w:p>
    <w:p w14:paraId="63EAF55B" w14:textId="77777777" w:rsidR="004F3125" w:rsidRDefault="004F3125" w:rsidP="007741B2">
      <w:pPr>
        <w:pStyle w:val="ListParagraph2"/>
        <w:spacing w:line="240" w:lineRule="auto"/>
        <w:ind w:left="540" w:right="0"/>
        <w:jc w:val="both"/>
        <w:rPr>
          <w:rFonts w:ascii="Times New Roman" w:hAnsi="Times New Roman" w:cs="Times New Roman"/>
        </w:rPr>
      </w:pPr>
      <w:r>
        <w:rPr>
          <w:rFonts w:ascii="Times New Roman" w:hAnsi="Times New Roman" w:cs="Times New Roman"/>
        </w:rPr>
        <w:t xml:space="preserve">- </w:t>
      </w:r>
      <w:r w:rsidR="007741B2" w:rsidRPr="00FA4F3D">
        <w:rPr>
          <w:rFonts w:ascii="Times New Roman" w:hAnsi="Times New Roman" w:cs="Times New Roman"/>
        </w:rPr>
        <w:t>klikne na záložku „</w:t>
      </w:r>
      <w:r w:rsidR="007741B2" w:rsidRPr="00FA4F3D">
        <w:rPr>
          <w:rFonts w:ascii="Times New Roman" w:hAnsi="Times New Roman" w:cs="Times New Roman"/>
          <w:b/>
        </w:rPr>
        <w:t>Odoslanie ponuky</w:t>
      </w:r>
      <w:r w:rsidR="007741B2" w:rsidRPr="00FA4F3D">
        <w:rPr>
          <w:rFonts w:ascii="Times New Roman" w:hAnsi="Times New Roman" w:cs="Times New Roman"/>
        </w:rPr>
        <w:t xml:space="preserve">“, vľavo v „Menu“ </w:t>
      </w:r>
    </w:p>
    <w:p w14:paraId="4F356A25" w14:textId="77777777" w:rsidR="004F3125" w:rsidRDefault="004F3125" w:rsidP="007741B2">
      <w:pPr>
        <w:pStyle w:val="ListParagraph2"/>
        <w:spacing w:line="240" w:lineRule="auto"/>
        <w:ind w:left="540" w:right="0"/>
        <w:jc w:val="both"/>
        <w:rPr>
          <w:rFonts w:ascii="Times New Roman" w:hAnsi="Times New Roman" w:cs="Times New Roman"/>
        </w:rPr>
      </w:pPr>
      <w:r>
        <w:rPr>
          <w:rFonts w:ascii="Times New Roman" w:hAnsi="Times New Roman" w:cs="Times New Roman"/>
        </w:rPr>
        <w:t xml:space="preserve">- </w:t>
      </w:r>
      <w:r w:rsidR="007741B2" w:rsidRPr="00FA4F3D">
        <w:rPr>
          <w:rFonts w:ascii="Times New Roman" w:hAnsi="Times New Roman" w:cs="Times New Roman"/>
        </w:rPr>
        <w:t>klikne na záložku „</w:t>
      </w:r>
      <w:r w:rsidR="007741B2" w:rsidRPr="00FA4F3D">
        <w:rPr>
          <w:rFonts w:ascii="Times New Roman" w:hAnsi="Times New Roman" w:cs="Times New Roman"/>
          <w:b/>
        </w:rPr>
        <w:t>Identifikácia uchádzača</w:t>
      </w:r>
      <w:r w:rsidR="007741B2" w:rsidRPr="00FA4F3D">
        <w:rPr>
          <w:rFonts w:ascii="Times New Roman" w:hAnsi="Times New Roman" w:cs="Times New Roman"/>
        </w:rPr>
        <w:t>“ a skontroluje údaje</w:t>
      </w:r>
      <w:r>
        <w:rPr>
          <w:rFonts w:ascii="Times New Roman" w:hAnsi="Times New Roman" w:cs="Times New Roman"/>
        </w:rPr>
        <w:t xml:space="preserve"> </w:t>
      </w:r>
      <w:r w:rsidR="007741B2" w:rsidRPr="00FA4F3D">
        <w:rPr>
          <w:rFonts w:ascii="Times New Roman" w:hAnsi="Times New Roman" w:cs="Times New Roman"/>
        </w:rPr>
        <w:t xml:space="preserve"> </w:t>
      </w:r>
      <w:r>
        <w:rPr>
          <w:rFonts w:ascii="Times New Roman" w:hAnsi="Times New Roman" w:cs="Times New Roman"/>
        </w:rPr>
        <w:t>v</w:t>
      </w:r>
      <w:r w:rsidR="007741B2" w:rsidRPr="00FA4F3D">
        <w:rPr>
          <w:rFonts w:ascii="Times New Roman" w:hAnsi="Times New Roman" w:cs="Times New Roman"/>
        </w:rPr>
        <w:t> prípade potreby úpravy údajov, údaje doplní či upraví a potom údaje uloží</w:t>
      </w:r>
      <w:r>
        <w:rPr>
          <w:rFonts w:ascii="Times New Roman" w:hAnsi="Times New Roman" w:cs="Times New Roman"/>
        </w:rPr>
        <w:t>)</w:t>
      </w:r>
    </w:p>
    <w:p w14:paraId="15DF3DDD" w14:textId="77777777" w:rsidR="004F3125" w:rsidRDefault="004F3125" w:rsidP="007741B2">
      <w:pPr>
        <w:pStyle w:val="ListParagraph2"/>
        <w:spacing w:line="240" w:lineRule="auto"/>
        <w:ind w:left="540" w:right="0"/>
        <w:jc w:val="both"/>
        <w:rPr>
          <w:rFonts w:ascii="Times New Roman" w:hAnsi="Times New Roman" w:cs="Times New Roman"/>
        </w:rPr>
      </w:pPr>
      <w:r>
        <w:rPr>
          <w:rFonts w:ascii="Times New Roman" w:hAnsi="Times New Roman" w:cs="Times New Roman"/>
        </w:rPr>
        <w:t>-</w:t>
      </w:r>
      <w:r w:rsidR="007741B2" w:rsidRPr="00FA4F3D">
        <w:rPr>
          <w:rFonts w:ascii="Times New Roman" w:hAnsi="Times New Roman" w:cs="Times New Roman"/>
        </w:rPr>
        <w:t xml:space="preserve"> klikne na záložku „</w:t>
      </w:r>
      <w:r w:rsidR="007741B2" w:rsidRPr="00FA4F3D">
        <w:rPr>
          <w:rFonts w:ascii="Times New Roman" w:hAnsi="Times New Roman" w:cs="Times New Roman"/>
          <w:b/>
        </w:rPr>
        <w:t>Dokumenty</w:t>
      </w:r>
      <w:r>
        <w:rPr>
          <w:rFonts w:ascii="Times New Roman" w:hAnsi="Times New Roman" w:cs="Times New Roman"/>
          <w:b/>
        </w:rPr>
        <w:t xml:space="preserve"> ponuky</w:t>
      </w:r>
      <w:r w:rsidR="007741B2" w:rsidRPr="00FA4F3D">
        <w:rPr>
          <w:rFonts w:ascii="Times New Roman" w:hAnsi="Times New Roman" w:cs="Times New Roman"/>
          <w:b/>
        </w:rPr>
        <w:t>“</w:t>
      </w:r>
      <w:r w:rsidR="007741B2" w:rsidRPr="00FA4F3D">
        <w:rPr>
          <w:rFonts w:ascii="Times New Roman" w:hAnsi="Times New Roman" w:cs="Times New Roman"/>
        </w:rPr>
        <w:t xml:space="preserve"> a nahrá predmetné dokumenty ponuky do tejto záložky</w:t>
      </w:r>
      <w:r>
        <w:rPr>
          <w:rFonts w:ascii="Times New Roman" w:hAnsi="Times New Roman" w:cs="Times New Roman"/>
        </w:rPr>
        <w:t xml:space="preserve"> </w:t>
      </w:r>
    </w:p>
    <w:p w14:paraId="360FFD65" w14:textId="77777777" w:rsidR="004F3125" w:rsidRDefault="004F3125" w:rsidP="007741B2">
      <w:pPr>
        <w:pStyle w:val="ListParagraph2"/>
        <w:spacing w:line="240" w:lineRule="auto"/>
        <w:ind w:left="540" w:right="0"/>
        <w:jc w:val="both"/>
        <w:rPr>
          <w:rFonts w:ascii="Times New Roman" w:hAnsi="Times New Roman" w:cs="Times New Roman"/>
        </w:rPr>
      </w:pPr>
      <w:r>
        <w:rPr>
          <w:rFonts w:ascii="Times New Roman" w:hAnsi="Times New Roman" w:cs="Times New Roman"/>
        </w:rPr>
        <w:t xml:space="preserve">- </w:t>
      </w:r>
      <w:r w:rsidR="007741B2" w:rsidRPr="00FA4F3D">
        <w:rPr>
          <w:rFonts w:ascii="Times New Roman" w:hAnsi="Times New Roman" w:cs="Times New Roman"/>
        </w:rPr>
        <w:t>klikne na záložku „</w:t>
      </w:r>
      <w:r w:rsidR="007741B2" w:rsidRPr="00FA4F3D">
        <w:rPr>
          <w:rFonts w:ascii="Times New Roman" w:hAnsi="Times New Roman" w:cs="Times New Roman"/>
          <w:b/>
        </w:rPr>
        <w:t>Návrh na plnenie kritérií</w:t>
      </w:r>
      <w:r w:rsidR="007741B2" w:rsidRPr="00FA4F3D">
        <w:rPr>
          <w:rFonts w:ascii="Times New Roman" w:hAnsi="Times New Roman" w:cs="Times New Roman"/>
        </w:rPr>
        <w:t xml:space="preserve">“ a svoj návrh na plnenie </w:t>
      </w:r>
      <w:r w:rsidR="007741B2" w:rsidRPr="007741B2">
        <w:rPr>
          <w:rFonts w:ascii="Times New Roman" w:hAnsi="Times New Roman" w:cs="Times New Roman"/>
        </w:rPr>
        <w:t xml:space="preserve">kritérií (v zmysle prílohy č. 13 SP) nahrá do tejto záložky. </w:t>
      </w:r>
    </w:p>
    <w:p w14:paraId="7D9578A7" w14:textId="408AD73C" w:rsidR="004F3125" w:rsidRDefault="004F3125" w:rsidP="007741B2">
      <w:pPr>
        <w:pStyle w:val="ListParagraph2"/>
        <w:spacing w:line="240" w:lineRule="auto"/>
        <w:ind w:left="540" w:right="0"/>
        <w:jc w:val="both"/>
        <w:rPr>
          <w:rFonts w:ascii="Times New Roman" w:hAnsi="Times New Roman" w:cs="Times New Roman"/>
        </w:rPr>
      </w:pPr>
      <w:r>
        <w:rPr>
          <w:rFonts w:ascii="Times New Roman" w:hAnsi="Times New Roman" w:cs="Times New Roman"/>
        </w:rPr>
        <w:t xml:space="preserve">- </w:t>
      </w:r>
      <w:r w:rsidR="007741B2" w:rsidRPr="007741B2">
        <w:rPr>
          <w:rFonts w:ascii="Times New Roman" w:hAnsi="Times New Roman" w:cs="Times New Roman"/>
        </w:rPr>
        <w:t>klikne na záložku „</w:t>
      </w:r>
      <w:r w:rsidR="007741B2" w:rsidRPr="007741B2">
        <w:rPr>
          <w:rFonts w:ascii="Times New Roman" w:hAnsi="Times New Roman" w:cs="Times New Roman"/>
          <w:b/>
        </w:rPr>
        <w:t>Krycí list ponuky</w:t>
      </w:r>
      <w:r w:rsidR="007741B2" w:rsidRPr="007741B2">
        <w:rPr>
          <w:rFonts w:ascii="Times New Roman" w:hAnsi="Times New Roman" w:cs="Times New Roman"/>
        </w:rPr>
        <w:t>“ a vyplnený Krycí list (v zmysle prílohy č</w:t>
      </w:r>
      <w:r w:rsidR="007741B2" w:rsidRPr="00470BDB">
        <w:rPr>
          <w:rFonts w:ascii="Times New Roman" w:hAnsi="Times New Roman" w:cs="Times New Roman"/>
        </w:rPr>
        <w:t xml:space="preserve">. </w:t>
      </w:r>
      <w:r w:rsidR="00D10ADC" w:rsidRPr="00470BDB">
        <w:rPr>
          <w:rFonts w:ascii="Times New Roman" w:hAnsi="Times New Roman" w:cs="Times New Roman"/>
        </w:rPr>
        <w:t>9</w:t>
      </w:r>
      <w:r w:rsidR="007741B2" w:rsidRPr="007741B2">
        <w:rPr>
          <w:rFonts w:ascii="Times New Roman" w:hAnsi="Times New Roman" w:cs="Times New Roman"/>
        </w:rPr>
        <w:t xml:space="preserve"> SP), ktorý je podpísaný </w:t>
      </w:r>
      <w:r w:rsidR="003E51EB">
        <w:rPr>
          <w:rFonts w:ascii="Times New Roman" w:hAnsi="Times New Roman" w:cs="Times New Roman"/>
        </w:rPr>
        <w:t>kvalifikovaným</w:t>
      </w:r>
      <w:r w:rsidR="007741B2" w:rsidRPr="007741B2">
        <w:rPr>
          <w:rFonts w:ascii="Times New Roman" w:hAnsi="Times New Roman" w:cs="Times New Roman"/>
        </w:rPr>
        <w:t xml:space="preserve"> elektronickým podpisom nahrá do tejto záložky. </w:t>
      </w:r>
    </w:p>
    <w:p w14:paraId="66D0B6CF" w14:textId="11081189" w:rsidR="00396604" w:rsidRPr="002D34E6" w:rsidRDefault="007741B2" w:rsidP="007741B2">
      <w:pPr>
        <w:pStyle w:val="ListParagraph2"/>
        <w:spacing w:line="240" w:lineRule="auto"/>
        <w:ind w:left="540" w:right="0"/>
        <w:jc w:val="both"/>
        <w:rPr>
          <w:rFonts w:ascii="Times New Roman" w:hAnsi="Times New Roman" w:cs="Times New Roman"/>
          <w:strike/>
          <w:color w:val="FF0000"/>
        </w:rPr>
      </w:pPr>
      <w:r w:rsidRPr="002D34E6">
        <w:rPr>
          <w:rFonts w:ascii="Times New Roman" w:hAnsi="Times New Roman" w:cs="Times New Roman"/>
          <w:color w:val="FF0000"/>
        </w:rPr>
        <w:t>K odoslaniu celej ponuky uchádzač pristúpi tak, že klikne na záložku „</w:t>
      </w:r>
      <w:r w:rsidRPr="002D34E6">
        <w:rPr>
          <w:rFonts w:ascii="Times New Roman" w:hAnsi="Times New Roman" w:cs="Times New Roman"/>
          <w:b/>
          <w:color w:val="FF0000"/>
        </w:rPr>
        <w:t>Odoslanie ponuky</w:t>
      </w:r>
      <w:r w:rsidRPr="002D34E6">
        <w:rPr>
          <w:rFonts w:ascii="Times New Roman" w:hAnsi="Times New Roman" w:cs="Times New Roman"/>
          <w:color w:val="FF0000"/>
        </w:rPr>
        <w:t>“ (tlač</w:t>
      </w:r>
      <w:r w:rsidR="008064EF" w:rsidRPr="002D34E6">
        <w:rPr>
          <w:rFonts w:ascii="Times New Roman" w:hAnsi="Times New Roman" w:cs="Times New Roman"/>
          <w:color w:val="FF0000"/>
        </w:rPr>
        <w:t>idlo</w:t>
      </w:r>
      <w:r w:rsidRPr="002D34E6">
        <w:rPr>
          <w:rFonts w:ascii="Times New Roman" w:hAnsi="Times New Roman" w:cs="Times New Roman"/>
          <w:color w:val="FF0000"/>
        </w:rPr>
        <w:t xml:space="preserve"> dole) a tým </w:t>
      </w:r>
      <w:r w:rsidRPr="002D34E6">
        <w:rPr>
          <w:rFonts w:ascii="Times New Roman" w:hAnsi="Times New Roman" w:cs="Times New Roman"/>
          <w:b/>
          <w:color w:val="FF0000"/>
          <w:u w:val="single"/>
        </w:rPr>
        <w:t>ponuku odošle</w:t>
      </w:r>
      <w:r w:rsidRPr="002D34E6">
        <w:rPr>
          <w:rFonts w:ascii="Times New Roman" w:hAnsi="Times New Roman" w:cs="Times New Roman"/>
          <w:color w:val="FF0000"/>
        </w:rPr>
        <w:t>!</w:t>
      </w:r>
      <w:r w:rsidR="00396604" w:rsidRPr="002D34E6">
        <w:rPr>
          <w:rFonts w:ascii="Times New Roman" w:hAnsi="Times New Roman" w:cs="Times New Roman"/>
          <w:color w:val="FF0000"/>
        </w:rPr>
        <w:t xml:space="preserve"> </w:t>
      </w:r>
      <w:r w:rsidR="00123BDF" w:rsidRPr="002D34E6">
        <w:rPr>
          <w:rFonts w:ascii="Times New Roman" w:hAnsi="Times New Roman" w:cs="Times New Roman"/>
          <w:color w:val="FF0000"/>
        </w:rPr>
        <w:t xml:space="preserve">  </w:t>
      </w:r>
      <w:bookmarkEnd w:id="27"/>
    </w:p>
    <w:bookmarkEnd w:id="28"/>
    <w:p w14:paraId="700203C7" w14:textId="77777777" w:rsidR="00396604" w:rsidRPr="00330AAB" w:rsidRDefault="00396604" w:rsidP="00123BDF">
      <w:pPr>
        <w:pStyle w:val="Bezmezer"/>
        <w:ind w:left="540" w:hanging="540"/>
        <w:jc w:val="both"/>
        <w:rPr>
          <w:rFonts w:ascii="Times New Roman" w:hAnsi="Times New Roman" w:cs="Times New Roman"/>
          <w:lang w:val="sk-SK"/>
        </w:rPr>
      </w:pPr>
      <w:r>
        <w:rPr>
          <w:rFonts w:ascii="Times New Roman" w:hAnsi="Times New Roman" w:cs="Times New Roman"/>
          <w:lang w:val="sk-SK"/>
        </w:rPr>
        <w:t>17.</w:t>
      </w:r>
      <w:r w:rsidR="00D26FA4">
        <w:rPr>
          <w:rFonts w:ascii="Times New Roman" w:hAnsi="Times New Roman" w:cs="Times New Roman"/>
          <w:lang w:val="sk-SK"/>
        </w:rPr>
        <w:t>5</w:t>
      </w:r>
      <w:r>
        <w:rPr>
          <w:rFonts w:ascii="Times New Roman" w:hAnsi="Times New Roman" w:cs="Times New Roman"/>
          <w:lang w:val="sk-SK"/>
        </w:rPr>
        <w:t xml:space="preserve"> </w:t>
      </w:r>
      <w:r w:rsidR="00123BDF">
        <w:rPr>
          <w:rFonts w:ascii="Times New Roman" w:hAnsi="Times New Roman" w:cs="Times New Roman"/>
          <w:lang w:val="sk-SK"/>
        </w:rPr>
        <w:t xml:space="preserve"> </w:t>
      </w:r>
      <w:r w:rsidRPr="00330AAB">
        <w:rPr>
          <w:rFonts w:ascii="Times New Roman" w:hAnsi="Times New Roman" w:cs="Times New Roman"/>
          <w:lang w:val="sk-SK"/>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1857EEAB" w14:textId="77777777" w:rsidR="00396604" w:rsidRPr="00330AAB" w:rsidRDefault="00396604" w:rsidP="00123BDF">
      <w:pPr>
        <w:pStyle w:val="Bezmezer"/>
        <w:ind w:firstLine="540"/>
        <w:jc w:val="both"/>
        <w:rPr>
          <w:rFonts w:ascii="Times New Roman" w:hAnsi="Times New Roman" w:cs="Times New Roman"/>
          <w:lang w:val="sk-SK"/>
        </w:rPr>
      </w:pPr>
      <w:r w:rsidRPr="00330AAB">
        <w:rPr>
          <w:rFonts w:ascii="Times New Roman" w:hAnsi="Times New Roman" w:cs="Times New Roman"/>
          <w:lang w:val="sk-SK"/>
        </w:rPr>
        <w:t>Zároveň verejný obstarávateľ vylúči ponuku, ak uchádzač:</w:t>
      </w:r>
    </w:p>
    <w:p w14:paraId="006BD5E4" w14:textId="77777777" w:rsidR="00396604" w:rsidRPr="00330AAB" w:rsidRDefault="00396604" w:rsidP="00513F64">
      <w:pPr>
        <w:pStyle w:val="Bezmezer"/>
        <w:numPr>
          <w:ilvl w:val="0"/>
          <w:numId w:val="56"/>
        </w:numPr>
        <w:jc w:val="both"/>
        <w:rPr>
          <w:rFonts w:ascii="Times New Roman" w:hAnsi="Times New Roman" w:cs="Times New Roman"/>
          <w:lang w:val="sk-SK"/>
        </w:rPr>
      </w:pPr>
      <w:r w:rsidRPr="00330AAB">
        <w:rPr>
          <w:rFonts w:ascii="Times New Roman" w:hAnsi="Times New Roman" w:cs="Times New Roman"/>
          <w:lang w:val="sk-SK"/>
        </w:rPr>
        <w:t xml:space="preserve">nedodrží </w:t>
      </w:r>
      <w:r w:rsidRPr="00330AAB">
        <w:rPr>
          <w:rFonts w:ascii="Times New Roman" w:hAnsi="Times New Roman" w:cs="Times New Roman"/>
          <w:w w:val="105"/>
          <w:lang w:val="sk-SK"/>
        </w:rPr>
        <w:t>určený spôsob</w:t>
      </w:r>
      <w:r w:rsidRPr="00330AAB">
        <w:rPr>
          <w:rFonts w:ascii="Times New Roman" w:hAnsi="Times New Roman" w:cs="Times New Roman"/>
          <w:spacing w:val="-19"/>
          <w:w w:val="105"/>
          <w:lang w:val="sk-SK"/>
        </w:rPr>
        <w:t xml:space="preserve"> </w:t>
      </w:r>
      <w:r w:rsidRPr="00330AAB">
        <w:rPr>
          <w:rFonts w:ascii="Times New Roman" w:hAnsi="Times New Roman" w:cs="Times New Roman"/>
          <w:w w:val="105"/>
          <w:lang w:val="sk-SK"/>
        </w:rPr>
        <w:t>komunikácie,</w:t>
      </w:r>
    </w:p>
    <w:p w14:paraId="43F92F0B" w14:textId="77777777" w:rsidR="00396604" w:rsidRPr="00330AAB" w:rsidRDefault="00396604" w:rsidP="00396604">
      <w:pPr>
        <w:pStyle w:val="Zhlav"/>
        <w:widowControl w:val="0"/>
        <w:tabs>
          <w:tab w:val="clear" w:pos="4536"/>
        </w:tabs>
        <w:ind w:left="360"/>
        <w:jc w:val="both"/>
        <w:rPr>
          <w:sz w:val="22"/>
          <w:szCs w:val="22"/>
          <w:lang w:val="sk-SK"/>
        </w:rPr>
      </w:pPr>
      <w:r w:rsidRPr="00330AAB">
        <w:rPr>
          <w:w w:val="105"/>
          <w:sz w:val="22"/>
          <w:szCs w:val="22"/>
          <w:lang w:val="sk-SK"/>
        </w:rPr>
        <w:t>-      obsah jeho ponuky nie je možné sprístupniť,</w:t>
      </w:r>
    </w:p>
    <w:p w14:paraId="498EA113" w14:textId="77777777" w:rsidR="00396604" w:rsidRPr="00330AAB" w:rsidRDefault="00396604" w:rsidP="00123BDF">
      <w:pPr>
        <w:pStyle w:val="Zhlav"/>
        <w:widowControl w:val="0"/>
        <w:ind w:left="426" w:hanging="142"/>
        <w:jc w:val="both"/>
        <w:rPr>
          <w:w w:val="105"/>
          <w:sz w:val="22"/>
          <w:szCs w:val="22"/>
          <w:lang w:val="sk-SK"/>
        </w:rPr>
      </w:pPr>
      <w:r w:rsidRPr="00330AAB">
        <w:rPr>
          <w:w w:val="105"/>
          <w:sz w:val="22"/>
          <w:szCs w:val="22"/>
          <w:lang w:val="sk-SK"/>
        </w:rPr>
        <w:tab/>
        <w:t>-      nepredložil ponuku vo vyžadovanom formáte kódovania, ak je potrebný na</w:t>
      </w:r>
      <w:r w:rsidRPr="00330AAB">
        <w:rPr>
          <w:spacing w:val="-14"/>
          <w:w w:val="105"/>
          <w:sz w:val="22"/>
          <w:szCs w:val="22"/>
          <w:lang w:val="sk-SK"/>
        </w:rPr>
        <w:t xml:space="preserve"> </w:t>
      </w:r>
      <w:r w:rsidRPr="00330AAB">
        <w:rPr>
          <w:w w:val="105"/>
          <w:sz w:val="22"/>
          <w:szCs w:val="22"/>
          <w:lang w:val="sk-SK"/>
        </w:rPr>
        <w:t xml:space="preserve">ďalšie spracovanie </w:t>
      </w:r>
    </w:p>
    <w:p w14:paraId="7FC6204D" w14:textId="77777777" w:rsidR="00396604" w:rsidRPr="00330AAB" w:rsidRDefault="00396604" w:rsidP="00396604">
      <w:pPr>
        <w:pStyle w:val="Zhlav"/>
        <w:widowControl w:val="0"/>
        <w:ind w:firstLine="284"/>
        <w:jc w:val="both"/>
        <w:rPr>
          <w:sz w:val="22"/>
          <w:szCs w:val="22"/>
          <w:lang w:val="sk-SK"/>
        </w:rPr>
      </w:pPr>
      <w:r w:rsidRPr="00330AAB">
        <w:rPr>
          <w:w w:val="105"/>
          <w:sz w:val="22"/>
          <w:szCs w:val="22"/>
          <w:lang w:val="sk-SK"/>
        </w:rPr>
        <w:t xml:space="preserve">        pri vyhodnocovaní</w:t>
      </w:r>
      <w:r w:rsidRPr="00330AAB">
        <w:rPr>
          <w:spacing w:val="-16"/>
          <w:w w:val="105"/>
          <w:sz w:val="22"/>
          <w:szCs w:val="22"/>
          <w:lang w:val="sk-SK"/>
        </w:rPr>
        <w:t xml:space="preserve"> </w:t>
      </w:r>
      <w:r w:rsidRPr="00330AAB">
        <w:rPr>
          <w:w w:val="105"/>
          <w:sz w:val="22"/>
          <w:szCs w:val="22"/>
          <w:lang w:val="sk-SK"/>
        </w:rPr>
        <w:t>ponúk.</w:t>
      </w:r>
    </w:p>
    <w:p w14:paraId="6ED23855" w14:textId="77777777" w:rsidR="00396604" w:rsidRPr="00330AAB" w:rsidRDefault="00396604" w:rsidP="00396604">
      <w:pPr>
        <w:pStyle w:val="ListParagraph2"/>
        <w:spacing w:line="240" w:lineRule="auto"/>
        <w:ind w:left="426" w:right="0" w:hanging="426"/>
        <w:jc w:val="both"/>
        <w:rPr>
          <w:rFonts w:ascii="Times New Roman" w:hAnsi="Times New Roman" w:cs="Times New Roman"/>
        </w:rPr>
      </w:pPr>
      <w:r>
        <w:rPr>
          <w:rFonts w:ascii="Times New Roman" w:hAnsi="Times New Roman" w:cs="Times New Roman"/>
        </w:rPr>
        <w:t>17.</w:t>
      </w:r>
      <w:r w:rsidR="00D26FA4">
        <w:rPr>
          <w:rFonts w:ascii="Times New Roman" w:hAnsi="Times New Roman" w:cs="Times New Roman"/>
        </w:rPr>
        <w:t>6</w:t>
      </w:r>
      <w:r>
        <w:rPr>
          <w:rFonts w:ascii="Times New Roman" w:hAnsi="Times New Roman" w:cs="Times New Roman"/>
        </w:rPr>
        <w:t xml:space="preserve"> </w:t>
      </w:r>
      <w:r w:rsidRPr="00330AAB">
        <w:rPr>
          <w:rFonts w:ascii="Times New Roman" w:hAnsi="Times New Roman" w:cs="Times New Roman"/>
        </w:rPr>
        <w:t xml:space="preserve">Elektronický nástroj </w:t>
      </w:r>
      <w:hyperlink r:id="rId13" w:history="1">
        <w:r w:rsidRPr="00330AAB">
          <w:rPr>
            <w:rStyle w:val="Hypertextovodkaz"/>
            <w:rFonts w:ascii="Times New Roman" w:hAnsi="Times New Roman" w:cs="Times New Roman"/>
          </w:rPr>
          <w:t>www.ezakazky.sk</w:t>
        </w:r>
      </w:hyperlink>
      <w:r w:rsidRPr="00330AAB">
        <w:rPr>
          <w:rFonts w:ascii="Times New Roman" w:hAnsi="Times New Roman" w:cs="Times New Roman"/>
        </w:rPr>
        <w:t xml:space="preserve"> neumožňuje predkladanie ponúk po lehote na jej predloženie, z uvedeného dôvodu § 49 ods. 3 písm. a) sa neaplikuje.</w:t>
      </w:r>
    </w:p>
    <w:p w14:paraId="11C81994" w14:textId="77777777" w:rsidR="00396604" w:rsidRPr="00330AAB" w:rsidRDefault="00396604" w:rsidP="00396604">
      <w:pPr>
        <w:pStyle w:val="ListParagraph2"/>
        <w:spacing w:line="240" w:lineRule="auto"/>
        <w:ind w:left="426" w:hanging="426"/>
        <w:jc w:val="both"/>
        <w:rPr>
          <w:rFonts w:ascii="Times New Roman" w:hAnsi="Times New Roman" w:cs="Times New Roman"/>
        </w:rPr>
      </w:pPr>
      <w:r w:rsidRPr="00D86889">
        <w:rPr>
          <w:rFonts w:ascii="Times New Roman" w:hAnsi="Times New Roman" w:cs="Times New Roman"/>
        </w:rPr>
        <w:t>17.</w:t>
      </w:r>
      <w:r w:rsidR="00D26FA4">
        <w:rPr>
          <w:rFonts w:ascii="Times New Roman" w:hAnsi="Times New Roman" w:cs="Times New Roman"/>
        </w:rPr>
        <w:t>7</w:t>
      </w:r>
      <w:r w:rsidRPr="00D86889">
        <w:rPr>
          <w:rFonts w:ascii="Times New Roman" w:hAnsi="Times New Roman" w:cs="Times New Roman"/>
          <w:b/>
        </w:rPr>
        <w:t xml:space="preserve"> </w:t>
      </w:r>
      <w:r w:rsidRPr="00330AAB">
        <w:rPr>
          <w:rFonts w:ascii="Times New Roman" w:hAnsi="Times New Roman" w:cs="Times New Roman"/>
          <w:b/>
          <w:u w:val="single"/>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779F75BC" w14:textId="45A67C15" w:rsidR="00AA08F9" w:rsidRPr="00330AAB" w:rsidRDefault="00396604" w:rsidP="00AA08F9">
      <w:pPr>
        <w:pStyle w:val="ListParagraph2"/>
        <w:spacing w:line="240" w:lineRule="auto"/>
        <w:ind w:left="426" w:right="0" w:hanging="426"/>
        <w:jc w:val="both"/>
        <w:rPr>
          <w:rFonts w:ascii="Times New Roman" w:hAnsi="Times New Roman" w:cs="Times New Roman"/>
        </w:rPr>
      </w:pPr>
      <w:r w:rsidRPr="00D86889">
        <w:rPr>
          <w:rFonts w:ascii="Times New Roman" w:hAnsi="Times New Roman" w:cs="Times New Roman"/>
        </w:rPr>
        <w:t>17.</w:t>
      </w:r>
      <w:r w:rsidR="00D26FA4">
        <w:rPr>
          <w:rFonts w:ascii="Times New Roman" w:hAnsi="Times New Roman" w:cs="Times New Roman"/>
        </w:rPr>
        <w:t>8</w:t>
      </w:r>
      <w:r w:rsidRPr="00D86889">
        <w:rPr>
          <w:rFonts w:ascii="Times New Roman" w:hAnsi="Times New Roman" w:cs="Times New Roman"/>
          <w:b/>
        </w:rPr>
        <w:t xml:space="preserve"> </w:t>
      </w:r>
      <w:r w:rsidRPr="00330AAB">
        <w:rPr>
          <w:rFonts w:ascii="Times New Roman" w:hAnsi="Times New Roman" w:cs="Times New Roman"/>
          <w:b/>
          <w:u w:val="single"/>
        </w:rPr>
        <w:t xml:space="preserve">V prípade, </w:t>
      </w:r>
      <w:r w:rsidR="00AA08F9" w:rsidRPr="00330AAB">
        <w:rPr>
          <w:rFonts w:ascii="Times New Roman" w:hAnsi="Times New Roman" w:cs="Times New Roman"/>
          <w:b/>
          <w:u w:val="single"/>
        </w:rPr>
        <w:t>ak uchádzač predloží elektronickú ponuku</w:t>
      </w:r>
      <w:r w:rsidR="00AA08F9">
        <w:rPr>
          <w:rFonts w:ascii="Times New Roman" w:hAnsi="Times New Roman" w:cs="Times New Roman"/>
          <w:b/>
          <w:u w:val="single"/>
        </w:rPr>
        <w:t xml:space="preserve"> v rozpore s § 20 zákona o verejnom obstarávaní</w:t>
      </w:r>
      <w:r w:rsidR="00AA08F9" w:rsidRPr="00330AAB">
        <w:rPr>
          <w:rFonts w:ascii="Times New Roman" w:hAnsi="Times New Roman" w:cs="Times New Roman"/>
          <w:b/>
          <w:u w:val="single"/>
        </w:rPr>
        <w:t>, takáto ponuka bude z procesu verejného obstarávania vylúčená podľa § 49 ods. 4  zákona o verejnom obstarávaní.</w:t>
      </w:r>
    </w:p>
    <w:p w14:paraId="7FAC4CAB" w14:textId="77777777" w:rsidR="00396604" w:rsidRPr="00A83EB9" w:rsidRDefault="00396604" w:rsidP="00123BDF">
      <w:pPr>
        <w:pStyle w:val="ListParagraph2"/>
        <w:spacing w:line="240" w:lineRule="auto"/>
        <w:ind w:left="567" w:right="0" w:hanging="567"/>
        <w:jc w:val="both"/>
        <w:rPr>
          <w:rFonts w:ascii="Calibri" w:hAnsi="Calibri" w:cs="Calibri"/>
        </w:rPr>
      </w:pPr>
      <w:r>
        <w:rPr>
          <w:rFonts w:ascii="Times New Roman" w:hAnsi="Times New Roman" w:cs="Times New Roman"/>
        </w:rPr>
        <w:lastRenderedPageBreak/>
        <w:t>17.</w:t>
      </w:r>
      <w:r w:rsidR="00D26FA4">
        <w:rPr>
          <w:rFonts w:ascii="Times New Roman" w:hAnsi="Times New Roman" w:cs="Times New Roman"/>
        </w:rPr>
        <w:t>9</w:t>
      </w:r>
      <w:r>
        <w:rPr>
          <w:rFonts w:ascii="Times New Roman" w:hAnsi="Times New Roman" w:cs="Times New Roman"/>
        </w:rPr>
        <w:t xml:space="preserve"> </w:t>
      </w:r>
      <w:r w:rsidRPr="00330AAB">
        <w:rPr>
          <w:rFonts w:ascii="Times New Roman" w:hAnsi="Times New Roman" w:cs="Times New Roman"/>
        </w:rPr>
        <w:t xml:space="preserve">Po elektronickom doručení ponuky do elektronického nástroja </w:t>
      </w:r>
      <w:proofErr w:type="spellStart"/>
      <w:r w:rsidRPr="00330AAB">
        <w:rPr>
          <w:rFonts w:ascii="Times New Roman" w:hAnsi="Times New Roman" w:cs="Times New Roman"/>
        </w:rPr>
        <w:t>eZakazky</w:t>
      </w:r>
      <w:proofErr w:type="spellEnd"/>
      <w:r w:rsidRPr="00330AAB">
        <w:rPr>
          <w:rFonts w:ascii="Times New Roman" w:hAnsi="Times New Roman" w:cs="Times New Roman"/>
        </w:rPr>
        <w:t xml:space="preserve"> </w:t>
      </w:r>
      <w:r w:rsidR="00C76B34">
        <w:rPr>
          <w:rFonts w:ascii="Times New Roman" w:hAnsi="Times New Roman" w:cs="Times New Roman"/>
        </w:rPr>
        <w:t xml:space="preserve">verejný obstarávateľ </w:t>
      </w:r>
      <w:r w:rsidR="00A656A5">
        <w:rPr>
          <w:rFonts w:ascii="Times New Roman" w:hAnsi="Times New Roman" w:cs="Times New Roman"/>
        </w:rPr>
        <w:t xml:space="preserve"> </w:t>
      </w:r>
      <w:r w:rsidRPr="00330AAB">
        <w:rPr>
          <w:rFonts w:ascii="Times New Roman" w:hAnsi="Times New Roman" w:cs="Times New Roman"/>
        </w:rPr>
        <w:t>elektronicky potvrdí uchádzačovi prijatie ponuky.</w:t>
      </w:r>
    </w:p>
    <w:p w14:paraId="10064312" w14:textId="77777777" w:rsidR="00396604" w:rsidRPr="00FD5BF5" w:rsidRDefault="00396604" w:rsidP="00123BDF">
      <w:pPr>
        <w:ind w:left="567" w:hanging="567"/>
        <w:jc w:val="both"/>
      </w:pPr>
      <w:r w:rsidRPr="00D86889">
        <w:rPr>
          <w:rFonts w:cs="Calibri"/>
          <w:sz w:val="22"/>
          <w:szCs w:val="22"/>
        </w:rPr>
        <w:t>17.</w:t>
      </w:r>
      <w:r w:rsidR="00D26FA4">
        <w:rPr>
          <w:rFonts w:cs="Calibri"/>
          <w:sz w:val="22"/>
          <w:szCs w:val="22"/>
        </w:rPr>
        <w:t>10</w:t>
      </w:r>
      <w:r w:rsidRPr="00D86889">
        <w:rPr>
          <w:rFonts w:cs="Calibri"/>
          <w:sz w:val="22"/>
          <w:szCs w:val="22"/>
        </w:rPr>
        <w:t xml:space="preserve"> Elektronicky predložené ponuky verejnému obstarávateľovi v lehote na predkladanie ponúk sa uchádzačom nevracajú, zostávajú ako súčasť dokumentácie v zmysle § 24 zákona o verejnom obstarávaní.</w:t>
      </w:r>
      <w:r w:rsidRPr="00FD5BF5">
        <w:t xml:space="preserve">  </w:t>
      </w:r>
    </w:p>
    <w:p w14:paraId="6AF44B12" w14:textId="78AB4255" w:rsidR="00396604" w:rsidRPr="00D26FA4" w:rsidRDefault="00396604" w:rsidP="0039540F">
      <w:pPr>
        <w:pStyle w:val="Bezmezer"/>
        <w:ind w:left="567" w:hanging="567"/>
        <w:jc w:val="both"/>
        <w:rPr>
          <w:rFonts w:cs="Calibri"/>
        </w:rPr>
      </w:pPr>
      <w:r>
        <w:rPr>
          <w:rFonts w:ascii="Times New Roman" w:hAnsi="Times New Roman" w:cs="Times New Roman"/>
          <w:lang w:val="sk-SK"/>
        </w:rPr>
        <w:t>17.1</w:t>
      </w:r>
      <w:r w:rsidR="00D26FA4">
        <w:rPr>
          <w:rFonts w:ascii="Times New Roman" w:hAnsi="Times New Roman" w:cs="Times New Roman"/>
          <w:lang w:val="sk-SK"/>
        </w:rPr>
        <w:t>1</w:t>
      </w:r>
      <w:r>
        <w:rPr>
          <w:rFonts w:ascii="Times New Roman" w:hAnsi="Times New Roman" w:cs="Times New Roman"/>
          <w:lang w:val="sk-SK"/>
        </w:rPr>
        <w:t xml:space="preserve"> </w:t>
      </w:r>
      <w:proofErr w:type="spellStart"/>
      <w:r w:rsidRPr="00EB6C4F">
        <w:rPr>
          <w:rFonts w:ascii="Times New Roman" w:hAnsi="Times New Roman" w:cs="Times New Roman"/>
          <w:b/>
        </w:rPr>
        <w:t>Zmena</w:t>
      </w:r>
      <w:proofErr w:type="spellEnd"/>
      <w:r w:rsidRPr="00EB6C4F">
        <w:rPr>
          <w:rFonts w:ascii="Times New Roman" w:hAnsi="Times New Roman" w:cs="Times New Roman"/>
          <w:b/>
        </w:rPr>
        <w:t xml:space="preserve"> </w:t>
      </w:r>
      <w:proofErr w:type="spellStart"/>
      <w:r w:rsidRPr="00EB6C4F">
        <w:rPr>
          <w:rFonts w:ascii="Times New Roman" w:hAnsi="Times New Roman" w:cs="Times New Roman"/>
          <w:b/>
        </w:rPr>
        <w:t>ponuky</w:t>
      </w:r>
      <w:proofErr w:type="spellEnd"/>
      <w:r w:rsidRPr="00EB6C4F">
        <w:rPr>
          <w:rFonts w:ascii="Times New Roman" w:hAnsi="Times New Roman" w:cs="Times New Roman"/>
          <w:b/>
        </w:rPr>
        <w:t xml:space="preserve">: </w:t>
      </w:r>
      <w:proofErr w:type="spellStart"/>
      <w:r w:rsidRPr="00EB6C4F">
        <w:rPr>
          <w:rFonts w:ascii="Times New Roman" w:hAnsi="Times New Roman" w:cs="Times New Roman"/>
        </w:rPr>
        <w:t>Uchádzač</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môže</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predloženú</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ponuku</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alebo</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jej</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časť</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ponuky</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dodatočne</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doplniť</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zmeniť</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alebo</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stiahnuť</w:t>
      </w:r>
      <w:proofErr w:type="spellEnd"/>
      <w:r w:rsidRPr="00EB6C4F">
        <w:rPr>
          <w:rFonts w:ascii="Times New Roman" w:hAnsi="Times New Roman" w:cs="Times New Roman"/>
        </w:rPr>
        <w:t xml:space="preserve"> do </w:t>
      </w:r>
      <w:proofErr w:type="spellStart"/>
      <w:r w:rsidRPr="00EB6C4F">
        <w:rPr>
          <w:rFonts w:ascii="Times New Roman" w:hAnsi="Times New Roman" w:cs="Times New Roman"/>
        </w:rPr>
        <w:t>uplynutia</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lehoty</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na</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predkladanie</w:t>
      </w:r>
      <w:proofErr w:type="spellEnd"/>
      <w:r w:rsidRPr="00EB6C4F">
        <w:rPr>
          <w:rFonts w:ascii="Times New Roman" w:hAnsi="Times New Roman" w:cs="Times New Roman"/>
        </w:rPr>
        <w:t xml:space="preserve"> </w:t>
      </w:r>
      <w:proofErr w:type="spellStart"/>
      <w:r w:rsidRPr="00EB6C4F">
        <w:rPr>
          <w:rFonts w:ascii="Times New Roman" w:hAnsi="Times New Roman" w:cs="Times New Roman"/>
        </w:rPr>
        <w:t>ponúk</w:t>
      </w:r>
      <w:proofErr w:type="spellEnd"/>
      <w:r w:rsidRPr="00EB6C4F">
        <w:rPr>
          <w:rFonts w:ascii="Times New Roman" w:hAnsi="Times New Roman" w:cs="Times New Roman"/>
        </w:rPr>
        <w:t>.</w:t>
      </w:r>
      <w:r w:rsidRPr="00D26FA4">
        <w:rPr>
          <w:rFonts w:cs="Calibri"/>
        </w:rPr>
        <w:t xml:space="preserve"> </w:t>
      </w:r>
    </w:p>
    <w:p w14:paraId="38F0DD5D" w14:textId="77777777" w:rsidR="00396604" w:rsidRPr="00D26FA4" w:rsidRDefault="00396604" w:rsidP="00396604">
      <w:pPr>
        <w:ind w:left="567"/>
        <w:jc w:val="both"/>
        <w:rPr>
          <w:rFonts w:cs="Calibri"/>
          <w:sz w:val="22"/>
          <w:szCs w:val="22"/>
        </w:rPr>
      </w:pPr>
      <w:r w:rsidRPr="00D26FA4">
        <w:rPr>
          <w:rFonts w:cs="Calibri"/>
          <w:sz w:val="22"/>
          <w:szCs w:val="22"/>
        </w:rPr>
        <w:t xml:space="preserve">Doplnenie alebo zmenu ponuky alebo jej časti je možné vykonať priamo v elektronickom nástroji </w:t>
      </w:r>
      <w:proofErr w:type="spellStart"/>
      <w:r w:rsidRPr="00D26FA4">
        <w:rPr>
          <w:rFonts w:cs="Calibri"/>
          <w:sz w:val="22"/>
          <w:szCs w:val="22"/>
        </w:rPr>
        <w:t>eZakazky</w:t>
      </w:r>
      <w:proofErr w:type="spellEnd"/>
      <w:r w:rsidRPr="00D26FA4">
        <w:rPr>
          <w:rFonts w:cs="Calibri"/>
          <w:sz w:val="22"/>
          <w:szCs w:val="22"/>
        </w:rPr>
        <w:t xml:space="preserve"> stiahnutím svojej pôvodnej ponuky alebo jej časti a vložením novej ponuky alebo jej časti, avšak len v lehote na predkladanie ponúk</w:t>
      </w:r>
      <w:bookmarkEnd w:id="25"/>
      <w:r w:rsidRPr="00D26FA4">
        <w:rPr>
          <w:rFonts w:cs="Calibri"/>
          <w:sz w:val="22"/>
          <w:szCs w:val="22"/>
        </w:rPr>
        <w:t>.</w:t>
      </w:r>
    </w:p>
    <w:p w14:paraId="4489970D" w14:textId="77777777" w:rsidR="007B1462" w:rsidRPr="005C3635" w:rsidRDefault="007B1462" w:rsidP="00134D72">
      <w:pPr>
        <w:tabs>
          <w:tab w:val="right" w:leader="dot" w:pos="2880"/>
          <w:tab w:val="right" w:leader="dot" w:pos="4500"/>
          <w:tab w:val="right" w:leader="underscore" w:pos="9072"/>
        </w:tabs>
        <w:jc w:val="both"/>
        <w:rPr>
          <w:sz w:val="22"/>
          <w:szCs w:val="22"/>
        </w:rPr>
      </w:pPr>
    </w:p>
    <w:p w14:paraId="6D7498A6" w14:textId="77777777" w:rsidR="00892F07" w:rsidRPr="005C3635" w:rsidRDefault="00892F07" w:rsidP="00513F64">
      <w:pPr>
        <w:numPr>
          <w:ilvl w:val="0"/>
          <w:numId w:val="30"/>
        </w:numPr>
        <w:shd w:val="clear" w:color="auto" w:fill="D9D9D9"/>
        <w:spacing w:before="240"/>
        <w:jc w:val="both"/>
        <w:rPr>
          <w:b/>
          <w:bCs/>
          <w:smallCaps/>
          <w:sz w:val="22"/>
          <w:szCs w:val="22"/>
        </w:rPr>
      </w:pPr>
      <w:r w:rsidRPr="005C3635">
        <w:rPr>
          <w:b/>
          <w:bCs/>
          <w:smallCaps/>
          <w:sz w:val="22"/>
          <w:szCs w:val="22"/>
        </w:rPr>
        <w:t xml:space="preserve">   Miesto a lehota na predkladanie ponuky</w:t>
      </w:r>
    </w:p>
    <w:p w14:paraId="2D110AB9" w14:textId="77777777" w:rsidR="00C354D9" w:rsidRPr="005C3635" w:rsidRDefault="00892F07" w:rsidP="003003F6">
      <w:pPr>
        <w:numPr>
          <w:ilvl w:val="1"/>
          <w:numId w:val="20"/>
        </w:numPr>
        <w:ind w:left="567" w:hanging="567"/>
        <w:jc w:val="both"/>
        <w:rPr>
          <w:sz w:val="22"/>
          <w:szCs w:val="22"/>
        </w:rPr>
      </w:pPr>
      <w:r w:rsidRPr="005C3635">
        <w:rPr>
          <w:sz w:val="22"/>
          <w:szCs w:val="22"/>
        </w:rPr>
        <w:t xml:space="preserve">Ponuky uchádzačov </w:t>
      </w:r>
      <w:r w:rsidR="00123BDF" w:rsidRPr="005C3635">
        <w:rPr>
          <w:sz w:val="22"/>
          <w:szCs w:val="22"/>
        </w:rPr>
        <w:t xml:space="preserve">musia byť doručené </w:t>
      </w:r>
      <w:r w:rsidR="00123BDF" w:rsidRPr="00555EEF">
        <w:rPr>
          <w:b/>
          <w:sz w:val="22"/>
          <w:szCs w:val="22"/>
        </w:rPr>
        <w:t>elektronicky</w:t>
      </w:r>
      <w:r w:rsidR="00123BDF">
        <w:rPr>
          <w:sz w:val="22"/>
          <w:szCs w:val="22"/>
        </w:rPr>
        <w:t xml:space="preserve"> </w:t>
      </w:r>
      <w:r w:rsidR="00123BDF" w:rsidRPr="005C3635">
        <w:rPr>
          <w:sz w:val="22"/>
          <w:szCs w:val="22"/>
        </w:rPr>
        <w:t>v lehote uvedenej v bode 18.2 tejto časti súťažných podkladov</w:t>
      </w:r>
      <w:r w:rsidR="00123BDF">
        <w:rPr>
          <w:sz w:val="22"/>
          <w:szCs w:val="22"/>
        </w:rPr>
        <w:t>.</w:t>
      </w:r>
      <w:r w:rsidR="00123BDF" w:rsidRPr="005C3635">
        <w:rPr>
          <w:rStyle w:val="apple-converted-space"/>
          <w:color w:val="000000"/>
          <w:sz w:val="22"/>
          <w:szCs w:val="22"/>
        </w:rPr>
        <w:t> </w:t>
      </w:r>
    </w:p>
    <w:p w14:paraId="01D51CC6" w14:textId="3C4B6CE8" w:rsidR="001407C8" w:rsidRPr="005C3635" w:rsidRDefault="001407C8" w:rsidP="003003F6">
      <w:pPr>
        <w:numPr>
          <w:ilvl w:val="1"/>
          <w:numId w:val="20"/>
        </w:numPr>
        <w:ind w:left="540" w:hanging="540"/>
        <w:jc w:val="both"/>
        <w:rPr>
          <w:b/>
          <w:sz w:val="22"/>
          <w:szCs w:val="22"/>
        </w:rPr>
      </w:pPr>
      <w:r w:rsidRPr="005C3635">
        <w:rPr>
          <w:sz w:val="22"/>
          <w:szCs w:val="22"/>
        </w:rPr>
        <w:t>Lehota na predkladanie ponúk uplynie dňa</w:t>
      </w:r>
      <w:r w:rsidR="00B7388A" w:rsidRPr="005C3635">
        <w:rPr>
          <w:sz w:val="22"/>
          <w:szCs w:val="22"/>
        </w:rPr>
        <w:t xml:space="preserve">  </w:t>
      </w:r>
      <w:r w:rsidR="007622DD" w:rsidRPr="007622DD">
        <w:rPr>
          <w:b/>
          <w:bCs/>
          <w:sz w:val="22"/>
          <w:szCs w:val="22"/>
        </w:rPr>
        <w:t>15.04</w:t>
      </w:r>
      <w:r w:rsidR="007D7AAE">
        <w:rPr>
          <w:b/>
          <w:bCs/>
          <w:sz w:val="22"/>
          <w:szCs w:val="22"/>
        </w:rPr>
        <w:t>.</w:t>
      </w:r>
      <w:r w:rsidR="003A71DA" w:rsidRPr="003A71DA">
        <w:rPr>
          <w:b/>
          <w:bCs/>
          <w:sz w:val="22"/>
          <w:szCs w:val="22"/>
        </w:rPr>
        <w:t>2021</w:t>
      </w:r>
      <w:r w:rsidR="00A1134A" w:rsidRPr="003A71DA">
        <w:rPr>
          <w:rFonts w:eastAsia="Calibri"/>
          <w:b/>
          <w:bCs/>
          <w:sz w:val="22"/>
          <w:szCs w:val="22"/>
        </w:rPr>
        <w:t xml:space="preserve"> </w:t>
      </w:r>
      <w:r w:rsidR="009A4868" w:rsidRPr="003A71DA">
        <w:rPr>
          <w:rFonts w:eastAsia="Calibri"/>
          <w:b/>
          <w:bCs/>
          <w:sz w:val="22"/>
          <w:szCs w:val="22"/>
        </w:rPr>
        <w:t xml:space="preserve"> </w:t>
      </w:r>
      <w:r w:rsidR="003A71DA" w:rsidRPr="003A71DA">
        <w:rPr>
          <w:rFonts w:eastAsia="Calibri"/>
          <w:b/>
          <w:bCs/>
          <w:sz w:val="22"/>
          <w:szCs w:val="22"/>
        </w:rPr>
        <w:t>9</w:t>
      </w:r>
      <w:r w:rsidR="00A1134A" w:rsidRPr="003A71DA">
        <w:rPr>
          <w:rFonts w:eastAsia="Calibri"/>
          <w:b/>
          <w:bCs/>
          <w:sz w:val="22"/>
          <w:szCs w:val="22"/>
        </w:rPr>
        <w:t>:00</w:t>
      </w:r>
      <w:r w:rsidRPr="003A71DA">
        <w:rPr>
          <w:b/>
          <w:bCs/>
          <w:sz w:val="22"/>
          <w:szCs w:val="22"/>
        </w:rPr>
        <w:t xml:space="preserve"> hod.</w:t>
      </w:r>
      <w:r w:rsidR="004A4F2A" w:rsidRPr="005C3635">
        <w:rPr>
          <w:b/>
          <w:sz w:val="22"/>
          <w:szCs w:val="22"/>
        </w:rPr>
        <w:t xml:space="preserve"> </w:t>
      </w:r>
    </w:p>
    <w:p w14:paraId="67BD88EE" w14:textId="77777777" w:rsidR="00892F07" w:rsidRPr="005C3635" w:rsidRDefault="00892F07" w:rsidP="003003F6">
      <w:pPr>
        <w:numPr>
          <w:ilvl w:val="1"/>
          <w:numId w:val="20"/>
        </w:numPr>
        <w:ind w:left="540" w:hanging="540"/>
        <w:jc w:val="both"/>
        <w:rPr>
          <w:sz w:val="22"/>
          <w:szCs w:val="22"/>
        </w:rPr>
      </w:pPr>
      <w:r w:rsidRPr="005C3635">
        <w:rPr>
          <w:sz w:val="22"/>
          <w:szCs w:val="22"/>
        </w:rPr>
        <w:t>Ponuky doručené verejnému obstarávateľovi v lehote na predkladanie ponúk sa uchádzačom nevracajú, zostávajú ako súčasť dokumentácie v zmysle § 2</w:t>
      </w:r>
      <w:r w:rsidR="009E4543" w:rsidRPr="005C3635">
        <w:rPr>
          <w:sz w:val="22"/>
          <w:szCs w:val="22"/>
        </w:rPr>
        <w:t>4</w:t>
      </w:r>
      <w:r w:rsidRPr="005C3635">
        <w:rPr>
          <w:sz w:val="22"/>
          <w:szCs w:val="22"/>
        </w:rPr>
        <w:t xml:space="preserve"> zákona o verejnom obstarávaní.</w:t>
      </w:r>
    </w:p>
    <w:p w14:paraId="4F1E5650" w14:textId="77777777" w:rsidR="00437BE9" w:rsidRPr="005C3635" w:rsidRDefault="00437BE9" w:rsidP="00E8489D">
      <w:pPr>
        <w:ind w:left="540"/>
        <w:jc w:val="both"/>
        <w:rPr>
          <w:sz w:val="22"/>
          <w:szCs w:val="22"/>
        </w:rPr>
      </w:pPr>
    </w:p>
    <w:p w14:paraId="59E20FBB" w14:textId="77777777" w:rsidR="00892F07" w:rsidRPr="005C3635" w:rsidRDefault="00892F07" w:rsidP="003003F6">
      <w:pPr>
        <w:pStyle w:val="Nadpis7"/>
        <w:keepNext w:val="0"/>
        <w:numPr>
          <w:ilvl w:val="0"/>
          <w:numId w:val="20"/>
        </w:numPr>
        <w:shd w:val="clear" w:color="auto" w:fill="D9D9D9"/>
        <w:spacing w:before="240" w:line="240" w:lineRule="auto"/>
        <w:rPr>
          <w:smallCaps/>
          <w:sz w:val="22"/>
          <w:szCs w:val="22"/>
          <w:u w:val="none"/>
          <w:lang w:val="sk-SK"/>
        </w:rPr>
      </w:pPr>
      <w:r w:rsidRPr="005C3635">
        <w:rPr>
          <w:sz w:val="22"/>
          <w:szCs w:val="22"/>
          <w:u w:val="none"/>
          <w:lang w:val="sk-SK"/>
        </w:rPr>
        <w:t xml:space="preserve">   </w:t>
      </w:r>
      <w:r w:rsidRPr="005C3635">
        <w:rPr>
          <w:smallCaps/>
          <w:sz w:val="22"/>
          <w:szCs w:val="22"/>
          <w:u w:val="none"/>
          <w:lang w:val="sk-SK"/>
        </w:rPr>
        <w:t>Otváranie ponúk</w:t>
      </w:r>
    </w:p>
    <w:p w14:paraId="50825C83" w14:textId="0A3EE081" w:rsidR="00123BDF" w:rsidRPr="005C3635" w:rsidRDefault="0048225E" w:rsidP="00123BDF">
      <w:pPr>
        <w:numPr>
          <w:ilvl w:val="1"/>
          <w:numId w:val="20"/>
        </w:numPr>
        <w:ind w:left="567" w:hanging="567"/>
        <w:jc w:val="both"/>
        <w:rPr>
          <w:sz w:val="22"/>
          <w:szCs w:val="22"/>
        </w:rPr>
      </w:pPr>
      <w:r w:rsidRPr="005C3635">
        <w:rPr>
          <w:sz w:val="22"/>
          <w:szCs w:val="22"/>
        </w:rPr>
        <w:t>Otváranie</w:t>
      </w:r>
      <w:r w:rsidR="00532685" w:rsidRPr="005C3635">
        <w:rPr>
          <w:sz w:val="22"/>
          <w:szCs w:val="22"/>
        </w:rPr>
        <w:t xml:space="preserve"> </w:t>
      </w:r>
      <w:r w:rsidR="00123BDF" w:rsidRPr="005C3635">
        <w:rPr>
          <w:sz w:val="22"/>
          <w:szCs w:val="22"/>
        </w:rPr>
        <w:t xml:space="preserve">časti ponúk sa uskutoční </w:t>
      </w:r>
      <w:r w:rsidR="007622DD" w:rsidRPr="007622DD">
        <w:rPr>
          <w:b/>
          <w:bCs/>
          <w:sz w:val="22"/>
          <w:szCs w:val="22"/>
        </w:rPr>
        <w:t>15.04</w:t>
      </w:r>
      <w:r w:rsidR="007D7AAE">
        <w:rPr>
          <w:b/>
          <w:bCs/>
          <w:sz w:val="22"/>
          <w:szCs w:val="22"/>
        </w:rPr>
        <w:t xml:space="preserve">. </w:t>
      </w:r>
      <w:r w:rsidR="003A71DA" w:rsidRPr="003A71DA">
        <w:rPr>
          <w:b/>
          <w:bCs/>
          <w:sz w:val="22"/>
          <w:szCs w:val="22"/>
        </w:rPr>
        <w:t>2021</w:t>
      </w:r>
      <w:r w:rsidR="003A71DA">
        <w:rPr>
          <w:b/>
          <w:bCs/>
          <w:sz w:val="22"/>
          <w:szCs w:val="22"/>
        </w:rPr>
        <w:t xml:space="preserve"> </w:t>
      </w:r>
      <w:r w:rsidR="00123BDF" w:rsidRPr="005C3635">
        <w:rPr>
          <w:rFonts w:eastAsia="Calibri"/>
          <w:b/>
          <w:sz w:val="22"/>
          <w:szCs w:val="22"/>
        </w:rPr>
        <w:t>10:00 hod.</w:t>
      </w:r>
      <w:r w:rsidR="00123BDF" w:rsidRPr="005C3635">
        <w:rPr>
          <w:b/>
          <w:sz w:val="22"/>
          <w:szCs w:val="22"/>
        </w:rPr>
        <w:t xml:space="preserve"> </w:t>
      </w:r>
      <w:r w:rsidR="00F04B17" w:rsidRPr="00F04B17">
        <w:rPr>
          <w:bCs/>
          <w:sz w:val="22"/>
          <w:szCs w:val="22"/>
        </w:rPr>
        <w:t>prostredníctvom elektronického portálu www.ezakazky.sk</w:t>
      </w:r>
      <w:r w:rsidR="00123BDF" w:rsidRPr="00F04B17">
        <w:rPr>
          <w:rFonts w:eastAsia="Calibri"/>
          <w:bCs/>
          <w:sz w:val="22"/>
          <w:szCs w:val="22"/>
        </w:rPr>
        <w:t>.</w:t>
      </w:r>
      <w:r w:rsidR="00123BDF" w:rsidRPr="00F04B17">
        <w:rPr>
          <w:bCs/>
          <w:sz w:val="22"/>
          <w:szCs w:val="22"/>
        </w:rPr>
        <w:t xml:space="preserve"> </w:t>
      </w:r>
      <w:r w:rsidR="00123BDF" w:rsidRPr="005C3635">
        <w:rPr>
          <w:sz w:val="22"/>
          <w:szCs w:val="22"/>
        </w:rPr>
        <w:t xml:space="preserve">Otváranie ponúk bude uskutočnené podľa §  52 zákona o verejnom obstarávaní v súlade s právnym poriadkom platným v Slovenskej republike. Otváranie ponúk je </w:t>
      </w:r>
      <w:r w:rsidR="00123BDF" w:rsidRPr="005C3635">
        <w:rPr>
          <w:b/>
          <w:sz w:val="22"/>
          <w:szCs w:val="22"/>
        </w:rPr>
        <w:t>neverejné</w:t>
      </w:r>
      <w:r w:rsidR="00123BDF" w:rsidRPr="005C3635">
        <w:rPr>
          <w:sz w:val="22"/>
          <w:szCs w:val="22"/>
        </w:rPr>
        <w:t>.</w:t>
      </w:r>
    </w:p>
    <w:p w14:paraId="3423F6CA" w14:textId="77777777" w:rsidR="00123BDF" w:rsidRDefault="00123BDF" w:rsidP="00123BDF">
      <w:pPr>
        <w:numPr>
          <w:ilvl w:val="1"/>
          <w:numId w:val="20"/>
        </w:numPr>
        <w:suppressAutoHyphens/>
        <w:ind w:left="360"/>
        <w:jc w:val="both"/>
        <w:rPr>
          <w:smallCaps/>
          <w:noProof/>
          <w:sz w:val="22"/>
          <w:szCs w:val="22"/>
        </w:rPr>
      </w:pPr>
      <w:r w:rsidRPr="005C3635">
        <w:rPr>
          <w:noProof/>
          <w:sz w:val="22"/>
          <w:szCs w:val="22"/>
        </w:rPr>
        <w:t xml:space="preserve">Otváranie ponúk </w:t>
      </w:r>
      <w:r>
        <w:rPr>
          <w:noProof/>
          <w:sz w:val="22"/>
          <w:szCs w:val="22"/>
        </w:rPr>
        <w:t>sa vykoná automaticky vo vyššie uvedenom čase</w:t>
      </w:r>
      <w:r w:rsidRPr="005C3635">
        <w:rPr>
          <w:noProof/>
          <w:sz w:val="22"/>
          <w:szCs w:val="22"/>
        </w:rPr>
        <w:t xml:space="preserve">.   </w:t>
      </w:r>
    </w:p>
    <w:p w14:paraId="62BF7E1F" w14:textId="77777777" w:rsidR="00123BDF" w:rsidRPr="005C3635" w:rsidRDefault="00123BDF" w:rsidP="00123BDF">
      <w:pPr>
        <w:numPr>
          <w:ilvl w:val="1"/>
          <w:numId w:val="20"/>
        </w:numPr>
        <w:ind w:left="567" w:hanging="567"/>
        <w:jc w:val="both"/>
        <w:rPr>
          <w:sz w:val="22"/>
          <w:szCs w:val="22"/>
        </w:rPr>
      </w:pPr>
      <w:r>
        <w:rPr>
          <w:sz w:val="22"/>
          <w:szCs w:val="22"/>
        </w:rPr>
        <w:t>V</w:t>
      </w:r>
      <w:r w:rsidRPr="005C3635">
        <w:rPr>
          <w:sz w:val="22"/>
          <w:szCs w:val="22"/>
        </w:rPr>
        <w:t xml:space="preserve">yhodnotenie ponúk </w:t>
      </w:r>
      <w:r w:rsidR="0045624E">
        <w:rPr>
          <w:sz w:val="22"/>
          <w:szCs w:val="22"/>
        </w:rPr>
        <w:t xml:space="preserve">sa </w:t>
      </w:r>
      <w:r w:rsidRPr="005C3635">
        <w:rPr>
          <w:sz w:val="22"/>
          <w:szCs w:val="22"/>
        </w:rPr>
        <w:t>vykoná v súlade s</w:t>
      </w:r>
      <w:r>
        <w:rPr>
          <w:sz w:val="22"/>
          <w:szCs w:val="22"/>
        </w:rPr>
        <w:t xml:space="preserve">o </w:t>
      </w:r>
      <w:r w:rsidRPr="005C3635">
        <w:rPr>
          <w:sz w:val="22"/>
          <w:szCs w:val="22"/>
        </w:rPr>
        <w:t>zákon</w:t>
      </w:r>
      <w:r>
        <w:rPr>
          <w:sz w:val="22"/>
          <w:szCs w:val="22"/>
        </w:rPr>
        <w:t>om</w:t>
      </w:r>
      <w:r w:rsidRPr="005C3635">
        <w:rPr>
          <w:sz w:val="22"/>
          <w:szCs w:val="22"/>
        </w:rPr>
        <w:t xml:space="preserve"> o verejnom obstarávaní.</w:t>
      </w:r>
    </w:p>
    <w:p w14:paraId="675643D3" w14:textId="77777777" w:rsidR="00123BDF" w:rsidRDefault="00123BDF" w:rsidP="00123BDF">
      <w:pPr>
        <w:numPr>
          <w:ilvl w:val="1"/>
          <w:numId w:val="20"/>
        </w:numPr>
        <w:ind w:left="567" w:hanging="567"/>
        <w:jc w:val="both"/>
        <w:rPr>
          <w:sz w:val="22"/>
          <w:szCs w:val="22"/>
        </w:rPr>
      </w:pPr>
      <w:r w:rsidRPr="003726F6">
        <w:rPr>
          <w:sz w:val="22"/>
          <w:szCs w:val="22"/>
        </w:rPr>
        <w:t xml:space="preserve">Vzhľadom na to, že verejný obstarávateľ použije na vyhodnotenie ponúk elektronickú aukciu, podľa § 54 ods. 3 zákona o verejnom obstarávaní je otváranie ponúk neverejné, údaje z otvárania ponúk komisia </w:t>
      </w:r>
      <w:r>
        <w:rPr>
          <w:sz w:val="22"/>
          <w:szCs w:val="22"/>
        </w:rPr>
        <w:t>ne</w:t>
      </w:r>
      <w:r w:rsidRPr="003726F6">
        <w:rPr>
          <w:sz w:val="22"/>
          <w:szCs w:val="22"/>
        </w:rPr>
        <w:t>zverejňuje a zápisnica z otvárania ponúk sa neposiela.</w:t>
      </w:r>
    </w:p>
    <w:p w14:paraId="7374EA50" w14:textId="2E86E4AD" w:rsidR="00532685" w:rsidRDefault="00532685" w:rsidP="00123BDF">
      <w:pPr>
        <w:ind w:left="567"/>
        <w:jc w:val="both"/>
        <w:rPr>
          <w:sz w:val="22"/>
          <w:szCs w:val="22"/>
        </w:rPr>
      </w:pPr>
    </w:p>
    <w:p w14:paraId="07FF9692" w14:textId="77777777" w:rsidR="00CE4618" w:rsidRPr="003726F6" w:rsidRDefault="00CE4618" w:rsidP="00123BDF">
      <w:pPr>
        <w:ind w:left="567"/>
        <w:jc w:val="both"/>
        <w:rPr>
          <w:sz w:val="22"/>
          <w:szCs w:val="22"/>
        </w:rPr>
      </w:pPr>
    </w:p>
    <w:p w14:paraId="674DF825" w14:textId="77777777" w:rsidR="00892F07" w:rsidRPr="005C3635" w:rsidRDefault="00892F07" w:rsidP="003003F6">
      <w:pPr>
        <w:pStyle w:val="Nadpis7"/>
        <w:keepNext w:val="0"/>
        <w:numPr>
          <w:ilvl w:val="0"/>
          <w:numId w:val="20"/>
        </w:numPr>
        <w:shd w:val="clear" w:color="auto" w:fill="D9D9D9"/>
        <w:spacing w:before="240" w:line="240" w:lineRule="auto"/>
        <w:rPr>
          <w:smallCaps/>
          <w:sz w:val="22"/>
          <w:szCs w:val="22"/>
          <w:u w:val="none"/>
          <w:lang w:val="sk-SK"/>
        </w:rPr>
      </w:pPr>
      <w:r w:rsidRPr="005C3635">
        <w:rPr>
          <w:smallCaps/>
          <w:sz w:val="22"/>
          <w:szCs w:val="22"/>
          <w:u w:val="none"/>
          <w:lang w:val="sk-SK"/>
        </w:rPr>
        <w:t xml:space="preserve"> Dôvernosť verejného obstarávania</w:t>
      </w:r>
    </w:p>
    <w:p w14:paraId="353591A9" w14:textId="77777777" w:rsidR="001506B8" w:rsidRPr="005C3635" w:rsidRDefault="00693C99" w:rsidP="00693C99">
      <w:pPr>
        <w:ind w:left="567" w:hanging="567"/>
        <w:jc w:val="both"/>
        <w:rPr>
          <w:sz w:val="22"/>
          <w:szCs w:val="22"/>
        </w:rPr>
      </w:pPr>
      <w:r w:rsidRPr="005C3635">
        <w:rPr>
          <w:sz w:val="22"/>
          <w:szCs w:val="22"/>
        </w:rPr>
        <w:t xml:space="preserve">20.1 </w:t>
      </w:r>
      <w:r w:rsidR="00892F07" w:rsidRPr="005C3635">
        <w:rPr>
          <w:sz w:val="22"/>
          <w:szCs w:val="22"/>
        </w:rPr>
        <w:t xml:space="preserve">Verejný obstarávateľ </w:t>
      </w:r>
      <w:r w:rsidR="00F20529" w:rsidRPr="005C3635">
        <w:rPr>
          <w:sz w:val="22"/>
          <w:szCs w:val="22"/>
        </w:rPr>
        <w:t>bude</w:t>
      </w:r>
      <w:r w:rsidR="00892F07" w:rsidRPr="005C3635">
        <w:rPr>
          <w:sz w:val="22"/>
          <w:szCs w:val="22"/>
        </w:rPr>
        <w:t xml:space="preserve"> zachovávať mlčanlivosť </w:t>
      </w:r>
      <w:r w:rsidR="00892F07" w:rsidRPr="005C3635">
        <w:rPr>
          <w:bCs/>
          <w:sz w:val="22"/>
          <w:szCs w:val="22"/>
        </w:rPr>
        <w:t>o</w:t>
      </w:r>
      <w:r w:rsidRPr="005C3635">
        <w:rPr>
          <w:bCs/>
          <w:sz w:val="22"/>
          <w:szCs w:val="22"/>
        </w:rPr>
        <w:t> </w:t>
      </w:r>
      <w:r w:rsidR="00892F07" w:rsidRPr="005C3635">
        <w:rPr>
          <w:bCs/>
          <w:sz w:val="22"/>
          <w:szCs w:val="22"/>
        </w:rPr>
        <w:t>obchodnom tajomstve a</w:t>
      </w:r>
      <w:r w:rsidRPr="005C3635">
        <w:rPr>
          <w:bCs/>
          <w:sz w:val="22"/>
          <w:szCs w:val="22"/>
        </w:rPr>
        <w:t> </w:t>
      </w:r>
      <w:r w:rsidR="00892F07" w:rsidRPr="005C3635">
        <w:rPr>
          <w:sz w:val="22"/>
          <w:szCs w:val="22"/>
        </w:rPr>
        <w:t>o</w:t>
      </w:r>
      <w:r w:rsidRPr="005C3635">
        <w:rPr>
          <w:sz w:val="22"/>
          <w:szCs w:val="22"/>
        </w:rPr>
        <w:t> </w:t>
      </w:r>
      <w:r w:rsidR="00892F07" w:rsidRPr="005C3635">
        <w:rPr>
          <w:sz w:val="22"/>
          <w:szCs w:val="22"/>
        </w:rPr>
        <w:t xml:space="preserve">informáciách označených ako dôverné, ktoré mu uchádzač poskytol. </w:t>
      </w:r>
      <w:r w:rsidR="001506B8" w:rsidRPr="005C3635">
        <w:rPr>
          <w:bCs/>
          <w:sz w:val="22"/>
          <w:szCs w:val="22"/>
        </w:rPr>
        <w:t>Tým nie sú dotknuté ustanovenia týkajúce sa oznámení o</w:t>
      </w:r>
      <w:r w:rsidRPr="005C3635">
        <w:rPr>
          <w:bCs/>
          <w:sz w:val="22"/>
          <w:szCs w:val="22"/>
        </w:rPr>
        <w:t> </w:t>
      </w:r>
      <w:r w:rsidR="001506B8" w:rsidRPr="005C3635">
        <w:rPr>
          <w:bCs/>
          <w:sz w:val="22"/>
          <w:szCs w:val="22"/>
        </w:rPr>
        <w:t>výsledku verejného obstarávania</w:t>
      </w:r>
      <w:r w:rsidR="002F2ED1" w:rsidRPr="005C3635">
        <w:rPr>
          <w:bCs/>
          <w:sz w:val="22"/>
          <w:szCs w:val="22"/>
        </w:rPr>
        <w:t xml:space="preserve">, </w:t>
      </w:r>
      <w:r w:rsidR="001506B8" w:rsidRPr="005C3635">
        <w:rPr>
          <w:bCs/>
          <w:sz w:val="22"/>
          <w:szCs w:val="22"/>
        </w:rPr>
        <w:t>povinnosti zverejňovania zmlúv podľa všeobecne záväzných právnych predpisov</w:t>
      </w:r>
      <w:r w:rsidR="002F2ED1" w:rsidRPr="005C3635">
        <w:rPr>
          <w:bCs/>
          <w:sz w:val="22"/>
          <w:szCs w:val="22"/>
        </w:rPr>
        <w:t xml:space="preserve"> a informácií o ktorých tak ustanovuje zákon o verejnom obstarávaní</w:t>
      </w:r>
      <w:r w:rsidR="001506B8" w:rsidRPr="005C3635">
        <w:rPr>
          <w:bCs/>
          <w:sz w:val="22"/>
          <w:szCs w:val="22"/>
        </w:rPr>
        <w:t>.</w:t>
      </w:r>
    </w:p>
    <w:p w14:paraId="6321E1A6" w14:textId="77777777" w:rsidR="00892F07" w:rsidRPr="005C3635" w:rsidRDefault="00693C99" w:rsidP="00C632F4">
      <w:pPr>
        <w:ind w:left="567" w:hanging="567"/>
        <w:jc w:val="both"/>
        <w:rPr>
          <w:sz w:val="22"/>
          <w:szCs w:val="22"/>
        </w:rPr>
      </w:pPr>
      <w:r w:rsidRPr="005C3635">
        <w:rPr>
          <w:sz w:val="22"/>
          <w:szCs w:val="22"/>
        </w:rPr>
        <w:t xml:space="preserve">20.2  </w:t>
      </w:r>
      <w:r w:rsidR="00892F07" w:rsidRPr="005C3635">
        <w:rPr>
          <w:sz w:val="22"/>
          <w:szCs w:val="22"/>
        </w:rPr>
        <w:t>Ponuky uchádzačov, ani ich jednotlivé časti, sa nepoužijú bez predchádzajúceho súhlasu uchádzačov</w:t>
      </w:r>
      <w:r w:rsidR="00C632F4" w:rsidRPr="005C3635">
        <w:rPr>
          <w:sz w:val="22"/>
          <w:szCs w:val="22"/>
        </w:rPr>
        <w:t xml:space="preserve">                          s výnimkou ich použitia pre potreby overenia postupu zadávania zákazky poskytovateľom finančnej pomoci na predmet zákazky, resp. pre potreby kontroly oprávnenými subjektmi a v</w:t>
      </w:r>
      <w:r w:rsidR="004864A4" w:rsidRPr="005C3635">
        <w:rPr>
          <w:sz w:val="22"/>
          <w:szCs w:val="22"/>
        </w:rPr>
        <w:t> </w:t>
      </w:r>
      <w:r w:rsidR="00C632F4" w:rsidRPr="005C3635">
        <w:rPr>
          <w:sz w:val="22"/>
          <w:szCs w:val="22"/>
        </w:rPr>
        <w:t>prípad</w:t>
      </w:r>
      <w:r w:rsidR="004864A4" w:rsidRPr="005C3635">
        <w:rPr>
          <w:sz w:val="22"/>
          <w:szCs w:val="22"/>
        </w:rPr>
        <w:t>och o ktorých to ustanovuje právny poriadok platný v Slovenskej republike, resp. v Európskej únii</w:t>
      </w:r>
      <w:r w:rsidR="00892F07" w:rsidRPr="005C3635">
        <w:rPr>
          <w:sz w:val="22"/>
          <w:szCs w:val="22"/>
        </w:rPr>
        <w:t>.</w:t>
      </w:r>
    </w:p>
    <w:p w14:paraId="25DA94AB" w14:textId="2C22BAF9" w:rsidR="00892F07" w:rsidRDefault="00693C99" w:rsidP="00693C99">
      <w:pPr>
        <w:ind w:left="567" w:hanging="567"/>
        <w:jc w:val="both"/>
        <w:rPr>
          <w:sz w:val="22"/>
          <w:szCs w:val="22"/>
        </w:rPr>
      </w:pPr>
      <w:r w:rsidRPr="005C3635">
        <w:rPr>
          <w:sz w:val="22"/>
          <w:szCs w:val="22"/>
        </w:rPr>
        <w:t xml:space="preserve">20.3  </w:t>
      </w:r>
      <w:r w:rsidR="00892F07" w:rsidRPr="005C3635">
        <w:rPr>
          <w:sz w:val="22"/>
          <w:szCs w:val="22"/>
        </w:rPr>
        <w:t xml:space="preserve">Verejný obstarávateľ neposkytne informácie týkajúce sa tohto verejného obstarávania, ak by ich poskytnutie bolo v rozpore </w:t>
      </w:r>
      <w:r w:rsidR="00B1101E" w:rsidRPr="005C3635">
        <w:rPr>
          <w:sz w:val="22"/>
          <w:szCs w:val="22"/>
        </w:rPr>
        <w:t>právnym poriadkom platným v Slovenskej republike</w:t>
      </w:r>
      <w:r w:rsidR="00892F07" w:rsidRPr="005C3635">
        <w:rPr>
          <w:sz w:val="22"/>
          <w:szCs w:val="22"/>
        </w:rPr>
        <w:t xml:space="preserve">, s verejným záujmom alebo by mohlo poškodiť oprávnené záujmy iných osôb, alebo by </w:t>
      </w:r>
      <w:r w:rsidR="00B1101E" w:rsidRPr="005C3635">
        <w:rPr>
          <w:sz w:val="22"/>
          <w:szCs w:val="22"/>
        </w:rPr>
        <w:t xml:space="preserve">takéto poskytnutie informácií </w:t>
      </w:r>
      <w:r w:rsidR="00892F07" w:rsidRPr="005C3635">
        <w:rPr>
          <w:sz w:val="22"/>
          <w:szCs w:val="22"/>
        </w:rPr>
        <w:t>bránilo čestnej hospodárskej súťaži.</w:t>
      </w:r>
    </w:p>
    <w:p w14:paraId="4B6BB434" w14:textId="352310D7" w:rsidR="00F71911" w:rsidRPr="00F71911" w:rsidRDefault="00F71911" w:rsidP="00F71911">
      <w:pPr>
        <w:autoSpaceDE w:val="0"/>
        <w:autoSpaceDN w:val="0"/>
        <w:adjustRightInd w:val="0"/>
        <w:ind w:left="567" w:hanging="425"/>
        <w:jc w:val="both"/>
        <w:rPr>
          <w:sz w:val="22"/>
          <w:szCs w:val="22"/>
        </w:rPr>
      </w:pPr>
      <w:r>
        <w:rPr>
          <w:sz w:val="22"/>
          <w:szCs w:val="22"/>
        </w:rPr>
        <w:t xml:space="preserve">20.4 </w:t>
      </w:r>
      <w:r w:rsidRPr="003A71DA">
        <w:rPr>
          <w:rFonts w:eastAsia="Calibri"/>
          <w:sz w:val="22"/>
          <w:szCs w:val="22"/>
        </w:rPr>
        <w:t>Verejný obstarávateľ upozorňuje záujemcov a uchádzačov, že predložením ponuky môže dôjsť k sprístupneniu, sprostredkovaniu alebo spracovaniu osobných údajov podľa zákona č. 18/2018 Z. z. o ochrane osobných Údajov a o zmene a doplnení niektorých zákonov. Záujemca alebo uchádzač je povinný disponovať súhlasom dotknutej osoby so spracovaním jej osobných Údajov na účely predloženia ponuky, jej vyhodnotenia, spracovania a uchovávania dokumentácie k verejnému obstarávaniu a vykonania kontroly v súlade so zákonom o Vo a príslušnými predpismi pre poskytnutie nenávratného finančného príspevku zo štrukturálnych fondov EIJ, najmä pre integrovaný regionálny operačný program. V prípade pochybností má záujemca alebo uchádzač povinnosť kedykoľvek na základe výzvy verejného obstarávateľa preukázať udelenie súhlasu dotknutej osoby na uvedený účel.</w:t>
      </w:r>
    </w:p>
    <w:p w14:paraId="4D862529" w14:textId="77777777" w:rsidR="00892F07" w:rsidRPr="005C3635" w:rsidRDefault="00892F07" w:rsidP="003003F6">
      <w:pPr>
        <w:pStyle w:val="Nadpis6"/>
        <w:keepNext w:val="0"/>
        <w:numPr>
          <w:ilvl w:val="0"/>
          <w:numId w:val="20"/>
        </w:numPr>
        <w:shd w:val="clear" w:color="auto" w:fill="D9D9D9"/>
        <w:spacing w:before="240"/>
        <w:rPr>
          <w:smallCaps/>
          <w:sz w:val="22"/>
          <w:szCs w:val="22"/>
          <w:lang w:val="sk-SK"/>
        </w:rPr>
      </w:pPr>
      <w:r w:rsidRPr="005C3635">
        <w:rPr>
          <w:sz w:val="22"/>
          <w:szCs w:val="22"/>
          <w:lang w:val="sk-SK"/>
        </w:rPr>
        <w:t xml:space="preserve">   </w:t>
      </w:r>
      <w:r w:rsidRPr="005C3635">
        <w:rPr>
          <w:smallCaps/>
          <w:sz w:val="22"/>
          <w:szCs w:val="22"/>
          <w:lang w:val="sk-SK"/>
        </w:rPr>
        <w:t>Vyhodnotenie splnenia podmienok účasti  uchádzačov</w:t>
      </w:r>
    </w:p>
    <w:p w14:paraId="2E4C62D9" w14:textId="6609545C" w:rsidR="0045624E" w:rsidRPr="005C3635" w:rsidRDefault="0045624E" w:rsidP="0045624E">
      <w:pPr>
        <w:numPr>
          <w:ilvl w:val="1"/>
          <w:numId w:val="20"/>
        </w:numPr>
        <w:ind w:left="540" w:hanging="540"/>
        <w:jc w:val="both"/>
        <w:rPr>
          <w:sz w:val="22"/>
          <w:szCs w:val="22"/>
          <w:u w:val="single"/>
        </w:rPr>
      </w:pPr>
      <w:r w:rsidRPr="005C3635">
        <w:rPr>
          <w:sz w:val="22"/>
          <w:szCs w:val="22"/>
        </w:rPr>
        <w:lastRenderedPageBreak/>
        <w:t xml:space="preserve">Verejný obstarávateľ na vyhodnotenie </w:t>
      </w:r>
      <w:r w:rsidR="00AA08F9">
        <w:rPr>
          <w:sz w:val="22"/>
          <w:szCs w:val="22"/>
        </w:rPr>
        <w:t>podmienok účasti</w:t>
      </w:r>
      <w:r w:rsidRPr="005C3635">
        <w:rPr>
          <w:sz w:val="22"/>
          <w:szCs w:val="22"/>
        </w:rPr>
        <w:t xml:space="preserve"> zriadi komisiu ktorá bude zriadená verejným obstarávateľom v súlade s príslušnými ustanoveniami § 51 zákona o verejnom obstarávaní.</w:t>
      </w:r>
    </w:p>
    <w:p w14:paraId="4378E736" w14:textId="60CC3663" w:rsidR="00C435D1" w:rsidRPr="005C3635" w:rsidRDefault="0045624E" w:rsidP="003003F6">
      <w:pPr>
        <w:numPr>
          <w:ilvl w:val="1"/>
          <w:numId w:val="20"/>
        </w:numPr>
        <w:ind w:left="540" w:hanging="540"/>
        <w:jc w:val="both"/>
        <w:rPr>
          <w:sz w:val="22"/>
          <w:szCs w:val="22"/>
          <w:u w:val="single"/>
        </w:rPr>
      </w:pPr>
      <w:r>
        <w:rPr>
          <w:sz w:val="22"/>
          <w:szCs w:val="22"/>
        </w:rPr>
        <w:t>Komisia v</w:t>
      </w:r>
      <w:r w:rsidR="00892F07" w:rsidRPr="005C3635">
        <w:rPr>
          <w:sz w:val="22"/>
          <w:szCs w:val="22"/>
        </w:rPr>
        <w:t>erejn</w:t>
      </w:r>
      <w:r>
        <w:rPr>
          <w:sz w:val="22"/>
          <w:szCs w:val="22"/>
        </w:rPr>
        <w:t>ého</w:t>
      </w:r>
      <w:r w:rsidR="00892F07" w:rsidRPr="005C3635">
        <w:rPr>
          <w:sz w:val="22"/>
          <w:szCs w:val="22"/>
        </w:rPr>
        <w:t xml:space="preserve"> obstarávateľ</w:t>
      </w:r>
      <w:r>
        <w:rPr>
          <w:sz w:val="22"/>
          <w:szCs w:val="22"/>
        </w:rPr>
        <w:t>a</w:t>
      </w:r>
      <w:r w:rsidR="00892F07" w:rsidRPr="005C3635">
        <w:rPr>
          <w:sz w:val="22"/>
          <w:szCs w:val="22"/>
        </w:rPr>
        <w:t xml:space="preserve"> </w:t>
      </w:r>
      <w:r w:rsidR="00856CCA" w:rsidRPr="005C3635">
        <w:rPr>
          <w:sz w:val="22"/>
          <w:szCs w:val="22"/>
        </w:rPr>
        <w:t>vyhodnotí</w:t>
      </w:r>
      <w:r w:rsidR="00892F07" w:rsidRPr="005C3635">
        <w:rPr>
          <w:sz w:val="22"/>
          <w:szCs w:val="22"/>
        </w:rPr>
        <w:t xml:space="preserve"> splnenie podmienok účasti vo verejnom obstarávaní podľa § </w:t>
      </w:r>
      <w:r w:rsidR="00364AD6" w:rsidRPr="005C3635">
        <w:rPr>
          <w:sz w:val="22"/>
          <w:szCs w:val="22"/>
        </w:rPr>
        <w:t>40</w:t>
      </w:r>
      <w:r w:rsidR="00892F07" w:rsidRPr="005C3635">
        <w:rPr>
          <w:sz w:val="22"/>
          <w:szCs w:val="22"/>
        </w:rPr>
        <w:t xml:space="preserve"> zákona o verejnom obstarávaní</w:t>
      </w:r>
      <w:r w:rsidR="00C435D1" w:rsidRPr="005C3635">
        <w:rPr>
          <w:sz w:val="22"/>
          <w:szCs w:val="22"/>
        </w:rPr>
        <w:t>,</w:t>
      </w:r>
      <w:r w:rsidR="00892F07" w:rsidRPr="005C3635">
        <w:rPr>
          <w:sz w:val="22"/>
          <w:szCs w:val="22"/>
        </w:rPr>
        <w:t xml:space="preserve"> v súlade s výzvou na predkladanie ponúk </w:t>
      </w:r>
      <w:r w:rsidR="00E94075" w:rsidRPr="005C3635">
        <w:rPr>
          <w:sz w:val="22"/>
          <w:szCs w:val="22"/>
        </w:rPr>
        <w:t xml:space="preserve">alebo oznámením ak sa uplatňuje </w:t>
      </w:r>
      <w:r w:rsidR="00892F07" w:rsidRPr="005C3635">
        <w:rPr>
          <w:sz w:val="22"/>
          <w:szCs w:val="22"/>
        </w:rPr>
        <w:t>a týmito súťažnými podkladmi.</w:t>
      </w:r>
    </w:p>
    <w:p w14:paraId="25A46766" w14:textId="5585E854" w:rsidR="00C435D1" w:rsidRPr="005C3635" w:rsidRDefault="00C435D1" w:rsidP="00B26BEA">
      <w:pPr>
        <w:pStyle w:val="Textpoznpodarou"/>
        <w:tabs>
          <w:tab w:val="right" w:leader="dot" w:pos="10080"/>
        </w:tabs>
        <w:ind w:left="567" w:hanging="567"/>
        <w:jc w:val="both"/>
        <w:rPr>
          <w:sz w:val="22"/>
          <w:szCs w:val="22"/>
          <w:lang w:val="sk-SK"/>
        </w:rPr>
      </w:pPr>
      <w:r w:rsidRPr="005C3635">
        <w:rPr>
          <w:sz w:val="22"/>
          <w:szCs w:val="22"/>
          <w:lang w:val="sk-SK"/>
        </w:rPr>
        <w:t>21.</w:t>
      </w:r>
      <w:r w:rsidR="00B26BEA" w:rsidRPr="005C3635">
        <w:rPr>
          <w:sz w:val="22"/>
          <w:szCs w:val="22"/>
          <w:lang w:val="sk-SK"/>
        </w:rPr>
        <w:t>3</w:t>
      </w:r>
      <w:r w:rsidRPr="005C3635">
        <w:rPr>
          <w:sz w:val="22"/>
          <w:szCs w:val="22"/>
          <w:lang w:val="sk-SK"/>
        </w:rPr>
        <w:t xml:space="preserve">  </w:t>
      </w:r>
      <w:r w:rsidR="0045624E">
        <w:rPr>
          <w:sz w:val="22"/>
          <w:szCs w:val="22"/>
        </w:rPr>
        <w:t>Komisia v</w:t>
      </w:r>
      <w:r w:rsidR="0045624E" w:rsidRPr="005C3635">
        <w:rPr>
          <w:sz w:val="22"/>
          <w:szCs w:val="22"/>
        </w:rPr>
        <w:t>erejn</w:t>
      </w:r>
      <w:r w:rsidR="0045624E">
        <w:rPr>
          <w:sz w:val="22"/>
          <w:szCs w:val="22"/>
        </w:rPr>
        <w:t>ého</w:t>
      </w:r>
      <w:r w:rsidR="0045624E" w:rsidRPr="005C3635">
        <w:rPr>
          <w:sz w:val="22"/>
          <w:szCs w:val="22"/>
        </w:rPr>
        <w:t xml:space="preserve"> obstarávateľ</w:t>
      </w:r>
      <w:r w:rsidR="0045624E">
        <w:rPr>
          <w:sz w:val="22"/>
          <w:szCs w:val="22"/>
        </w:rPr>
        <w:t>a</w:t>
      </w:r>
      <w:r w:rsidR="0045624E" w:rsidRPr="005C3635">
        <w:rPr>
          <w:sz w:val="22"/>
          <w:szCs w:val="22"/>
        </w:rPr>
        <w:t xml:space="preserve"> </w:t>
      </w:r>
      <w:r w:rsidRPr="005C3635">
        <w:rPr>
          <w:sz w:val="22"/>
          <w:szCs w:val="22"/>
          <w:lang w:val="sk-SK"/>
        </w:rPr>
        <w:t>vyhodnotí</w:t>
      </w:r>
      <w:r w:rsidR="00B26BEA" w:rsidRPr="005C3635">
        <w:rPr>
          <w:sz w:val="22"/>
          <w:szCs w:val="22"/>
          <w:lang w:val="sk-SK"/>
        </w:rPr>
        <w:t>, či</w:t>
      </w:r>
      <w:r w:rsidRPr="005C3635">
        <w:rPr>
          <w:sz w:val="22"/>
          <w:szCs w:val="22"/>
          <w:lang w:val="sk-SK"/>
        </w:rPr>
        <w:t xml:space="preserve"> </w:t>
      </w:r>
      <w:r w:rsidR="00CD03BF" w:rsidRPr="005C3635">
        <w:rPr>
          <w:sz w:val="22"/>
          <w:szCs w:val="22"/>
          <w:lang w:val="sk-SK"/>
        </w:rPr>
        <w:t>doklady</w:t>
      </w:r>
      <w:r w:rsidRPr="005C3635">
        <w:rPr>
          <w:sz w:val="22"/>
          <w:szCs w:val="22"/>
          <w:lang w:val="sk-SK"/>
        </w:rPr>
        <w:t>, ktorými uchádzač preukazuje splnenie podmienok účasti v tomto verejnom obstarávaní</w:t>
      </w:r>
      <w:r w:rsidR="00B26BEA" w:rsidRPr="005C3635">
        <w:rPr>
          <w:sz w:val="22"/>
          <w:szCs w:val="22"/>
          <w:lang w:val="sk-SK"/>
        </w:rPr>
        <w:t xml:space="preserve"> sú</w:t>
      </w:r>
      <w:r w:rsidRPr="005C3635">
        <w:rPr>
          <w:sz w:val="22"/>
          <w:szCs w:val="22"/>
          <w:lang w:val="sk-SK"/>
        </w:rPr>
        <w:t xml:space="preserve"> platné </w:t>
      </w:r>
      <w:r w:rsidR="00B26BEA" w:rsidRPr="005C3635">
        <w:rPr>
          <w:sz w:val="22"/>
          <w:szCs w:val="22"/>
          <w:lang w:val="sk-SK"/>
        </w:rPr>
        <w:t>a či obsahujú</w:t>
      </w:r>
      <w:r w:rsidRPr="005C3635">
        <w:rPr>
          <w:sz w:val="22"/>
          <w:szCs w:val="22"/>
          <w:lang w:val="sk-SK"/>
        </w:rPr>
        <w:t xml:space="preserve"> pravdivé a neskreslené informácie. Uchádzač, ktorý požadované doklady nepredloží v plnom rozsahu požadovanom verejným obstarávateľom alebo predloží neplatný/é doklad/y, alebo predloží nepravdivé a skreslené informácie, bude z tohto postupu verejného obstarávania vylúčený. </w:t>
      </w:r>
    </w:p>
    <w:p w14:paraId="2F1F77B7" w14:textId="77777777" w:rsidR="00C50F15" w:rsidRPr="005C3635" w:rsidRDefault="00C50F15" w:rsidP="00513F64">
      <w:pPr>
        <w:numPr>
          <w:ilvl w:val="1"/>
          <w:numId w:val="33"/>
        </w:numPr>
        <w:ind w:left="567" w:hanging="567"/>
        <w:jc w:val="both"/>
        <w:rPr>
          <w:sz w:val="22"/>
          <w:szCs w:val="22"/>
          <w:u w:val="single"/>
        </w:rPr>
      </w:pPr>
      <w:r w:rsidRPr="005C3635">
        <w:rPr>
          <w:sz w:val="22"/>
          <w:szCs w:val="22"/>
        </w:rPr>
        <w:t xml:space="preserve">Verejný obstarávateľ uzná rovnocenné potvrdenie vydané príslušným orgánom iného členského štátu, ktorým uchádzač preukazuje splnenie podmienok účasti vo verejnom obstarávaní. Verejný obstarávateľ </w:t>
      </w:r>
      <w:r w:rsidR="00190F08" w:rsidRPr="005C3635">
        <w:rPr>
          <w:sz w:val="22"/>
          <w:szCs w:val="22"/>
        </w:rPr>
        <w:t>príjme</w:t>
      </w:r>
      <w:r w:rsidRPr="005C3635">
        <w:rPr>
          <w:sz w:val="22"/>
          <w:szCs w:val="22"/>
        </w:rPr>
        <w:t xml:space="preserve"> aj iný rovnocenný doklad predložený uchádzačom</w:t>
      </w:r>
      <w:r w:rsidR="00771983" w:rsidRPr="005C3635">
        <w:rPr>
          <w:sz w:val="22"/>
          <w:szCs w:val="22"/>
        </w:rPr>
        <w:t xml:space="preserve"> (ekvivalent)</w:t>
      </w:r>
      <w:r w:rsidR="00190F08" w:rsidRPr="005C3635">
        <w:rPr>
          <w:sz w:val="22"/>
          <w:szCs w:val="22"/>
        </w:rPr>
        <w:t>.</w:t>
      </w:r>
    </w:p>
    <w:p w14:paraId="76CD9709" w14:textId="77777777" w:rsidR="00892F07" w:rsidRPr="005C3635" w:rsidRDefault="00892F07" w:rsidP="00513F64">
      <w:pPr>
        <w:numPr>
          <w:ilvl w:val="1"/>
          <w:numId w:val="33"/>
        </w:numPr>
        <w:ind w:left="539" w:hanging="539"/>
        <w:jc w:val="both"/>
        <w:rPr>
          <w:sz w:val="22"/>
          <w:szCs w:val="22"/>
        </w:rPr>
      </w:pPr>
      <w:r w:rsidRPr="005C3635">
        <w:rPr>
          <w:bCs/>
          <w:sz w:val="22"/>
          <w:szCs w:val="22"/>
        </w:rPr>
        <w:t>Verejný obstarávateľ písomne požiada uchádzača o vysvetlenie alebo doplnenie predložených dokladov vždy, keď z predložených dokladov nie je možné posúdiť ich platnosť alebo splnenie podmienky účasti.</w:t>
      </w:r>
      <w:r w:rsidRPr="005C3635">
        <w:rPr>
          <w:b/>
          <w:bCs/>
          <w:sz w:val="22"/>
          <w:szCs w:val="22"/>
        </w:rPr>
        <w:t xml:space="preserve"> </w:t>
      </w:r>
      <w:r w:rsidR="00DB195D" w:rsidRPr="005C3635">
        <w:rPr>
          <w:bCs/>
          <w:sz w:val="22"/>
          <w:szCs w:val="22"/>
          <w:u w:val="single"/>
        </w:rPr>
        <w:t xml:space="preserve">Verejný obstarávateľ </w:t>
      </w:r>
      <w:r w:rsidR="00865661" w:rsidRPr="005C3635">
        <w:rPr>
          <w:bCs/>
          <w:sz w:val="22"/>
          <w:szCs w:val="22"/>
          <w:u w:val="single"/>
        </w:rPr>
        <w:t xml:space="preserve">si vyhradzuje </w:t>
      </w:r>
      <w:r w:rsidR="00DB195D" w:rsidRPr="005C3635">
        <w:rPr>
          <w:bCs/>
          <w:sz w:val="22"/>
          <w:szCs w:val="22"/>
          <w:u w:val="single"/>
        </w:rPr>
        <w:t>právo v </w:t>
      </w:r>
      <w:r w:rsidR="00865661" w:rsidRPr="005C3635">
        <w:rPr>
          <w:bCs/>
          <w:sz w:val="22"/>
          <w:szCs w:val="22"/>
          <w:u w:val="single"/>
        </w:rPr>
        <w:t>ktorejkoľvek</w:t>
      </w:r>
      <w:r w:rsidR="00DB195D" w:rsidRPr="005C3635">
        <w:rPr>
          <w:bCs/>
          <w:sz w:val="22"/>
          <w:szCs w:val="22"/>
          <w:u w:val="single"/>
        </w:rPr>
        <w:t xml:space="preserve"> </w:t>
      </w:r>
      <w:r w:rsidR="00865661" w:rsidRPr="005C3635">
        <w:rPr>
          <w:bCs/>
          <w:sz w:val="22"/>
          <w:szCs w:val="22"/>
          <w:u w:val="single"/>
        </w:rPr>
        <w:t xml:space="preserve">etape zadávania zákazky požadovať od uchádzačov vysvetlenie </w:t>
      </w:r>
      <w:r w:rsidR="0054120E" w:rsidRPr="005C3635">
        <w:rPr>
          <w:bCs/>
          <w:sz w:val="22"/>
          <w:szCs w:val="22"/>
          <w:u w:val="single"/>
        </w:rPr>
        <w:t xml:space="preserve">a doplnenie dokladov alebo vysvetlenie </w:t>
      </w:r>
      <w:r w:rsidR="00865661" w:rsidRPr="005C3635">
        <w:rPr>
          <w:bCs/>
          <w:sz w:val="22"/>
          <w:szCs w:val="22"/>
          <w:u w:val="single"/>
        </w:rPr>
        <w:t>ponuky</w:t>
      </w:r>
      <w:r w:rsidR="00865661" w:rsidRPr="005C3635">
        <w:rPr>
          <w:bCs/>
          <w:sz w:val="22"/>
          <w:szCs w:val="22"/>
        </w:rPr>
        <w:t>.</w:t>
      </w:r>
      <w:r w:rsidR="00865661" w:rsidRPr="005C3635">
        <w:rPr>
          <w:b/>
          <w:bCs/>
          <w:sz w:val="22"/>
          <w:szCs w:val="22"/>
        </w:rPr>
        <w:t xml:space="preserve">  </w:t>
      </w:r>
      <w:r w:rsidRPr="005C3635">
        <w:rPr>
          <w:bCs/>
          <w:sz w:val="22"/>
          <w:szCs w:val="22"/>
        </w:rPr>
        <w:t xml:space="preserve">Uchádzač musí </w:t>
      </w:r>
      <w:r w:rsidR="0054615D" w:rsidRPr="005C3635">
        <w:rPr>
          <w:bCs/>
          <w:sz w:val="22"/>
          <w:szCs w:val="22"/>
        </w:rPr>
        <w:t>doručiť</w:t>
      </w:r>
      <w:r w:rsidRPr="005C3635">
        <w:rPr>
          <w:bCs/>
          <w:color w:val="FF0000"/>
          <w:sz w:val="22"/>
          <w:szCs w:val="22"/>
        </w:rPr>
        <w:t xml:space="preserve"> </w:t>
      </w:r>
      <w:r w:rsidRPr="005C3635">
        <w:rPr>
          <w:bCs/>
          <w:sz w:val="22"/>
          <w:szCs w:val="22"/>
        </w:rPr>
        <w:t>vysvetlenie alebo požadované doplnenie predložených dokladov do</w:t>
      </w:r>
      <w:r w:rsidR="00B75507" w:rsidRPr="005C3635">
        <w:rPr>
          <w:bCs/>
          <w:sz w:val="22"/>
          <w:szCs w:val="22"/>
        </w:rPr>
        <w:t>:</w:t>
      </w:r>
    </w:p>
    <w:p w14:paraId="48282D0E" w14:textId="77777777" w:rsidR="00892F07" w:rsidRPr="005C3635" w:rsidRDefault="00892F07" w:rsidP="00513F64">
      <w:pPr>
        <w:numPr>
          <w:ilvl w:val="2"/>
          <w:numId w:val="33"/>
        </w:numPr>
        <w:autoSpaceDE w:val="0"/>
        <w:autoSpaceDN w:val="0"/>
        <w:adjustRightInd w:val="0"/>
        <w:ind w:left="1276" w:hanging="709"/>
        <w:jc w:val="both"/>
        <w:rPr>
          <w:bCs/>
          <w:sz w:val="22"/>
          <w:szCs w:val="22"/>
        </w:rPr>
      </w:pPr>
      <w:r w:rsidRPr="005C3635">
        <w:rPr>
          <w:bCs/>
          <w:sz w:val="22"/>
          <w:szCs w:val="22"/>
        </w:rPr>
        <w:t xml:space="preserve">dvoch pracovných dní odo dňa odoslania žiadosti, ak verejný obstarávateľ použil s </w:t>
      </w:r>
      <w:r w:rsidR="003A4B7D" w:rsidRPr="005C3635">
        <w:rPr>
          <w:bCs/>
          <w:sz w:val="22"/>
          <w:szCs w:val="22"/>
        </w:rPr>
        <w:t xml:space="preserve"> </w:t>
      </w:r>
      <w:r w:rsidRPr="005C3635">
        <w:rPr>
          <w:bCs/>
          <w:sz w:val="22"/>
          <w:szCs w:val="22"/>
        </w:rPr>
        <w:t>uchádzačom elektronickú formu komunikácie</w:t>
      </w:r>
      <w:r w:rsidR="00D6165E" w:rsidRPr="005C3635">
        <w:rPr>
          <w:bCs/>
          <w:sz w:val="22"/>
          <w:szCs w:val="22"/>
        </w:rPr>
        <w:t xml:space="preserve"> p</w:t>
      </w:r>
      <w:r w:rsidRPr="005C3635">
        <w:rPr>
          <w:bCs/>
          <w:sz w:val="22"/>
          <w:szCs w:val="22"/>
        </w:rPr>
        <w:t>okiaľ verejný obstarávateľ n</w:t>
      </w:r>
      <w:r w:rsidR="00343BD7" w:rsidRPr="005C3635">
        <w:rPr>
          <w:bCs/>
          <w:sz w:val="22"/>
          <w:szCs w:val="22"/>
        </w:rPr>
        <w:t>eur</w:t>
      </w:r>
      <w:r w:rsidRPr="005C3635">
        <w:rPr>
          <w:bCs/>
          <w:sz w:val="22"/>
          <w:szCs w:val="22"/>
        </w:rPr>
        <w:t>čil dlhšiu lehotu.</w:t>
      </w:r>
    </w:p>
    <w:p w14:paraId="4855446F" w14:textId="77777777" w:rsidR="00892F07" w:rsidRPr="005C3635" w:rsidRDefault="00892F07" w:rsidP="00513F64">
      <w:pPr>
        <w:pStyle w:val="Nadpis7"/>
        <w:keepNext w:val="0"/>
        <w:numPr>
          <w:ilvl w:val="0"/>
          <w:numId w:val="33"/>
        </w:numPr>
        <w:shd w:val="clear" w:color="auto" w:fill="D9D9D9"/>
        <w:spacing w:before="240" w:line="240" w:lineRule="auto"/>
        <w:rPr>
          <w:smallCaps/>
          <w:sz w:val="22"/>
          <w:szCs w:val="22"/>
          <w:u w:val="none"/>
          <w:lang w:val="sk-SK"/>
        </w:rPr>
      </w:pPr>
      <w:r w:rsidRPr="005C3635">
        <w:rPr>
          <w:smallCaps/>
          <w:sz w:val="22"/>
          <w:szCs w:val="22"/>
          <w:u w:val="none"/>
          <w:lang w:val="sk-SK"/>
        </w:rPr>
        <w:t xml:space="preserve">   Vyhodnotenie ponúk</w:t>
      </w:r>
    </w:p>
    <w:p w14:paraId="0A2F21B5" w14:textId="3B7A4563" w:rsidR="0089406B" w:rsidRPr="005C3635" w:rsidRDefault="004E118C" w:rsidP="00513F64">
      <w:pPr>
        <w:pStyle w:val="Textpoznpodarou"/>
        <w:numPr>
          <w:ilvl w:val="1"/>
          <w:numId w:val="26"/>
        </w:numPr>
        <w:ind w:left="567" w:hanging="567"/>
        <w:jc w:val="both"/>
        <w:rPr>
          <w:sz w:val="22"/>
          <w:szCs w:val="22"/>
          <w:lang w:val="sk-SK"/>
        </w:rPr>
      </w:pPr>
      <w:r w:rsidRPr="005C3635">
        <w:rPr>
          <w:sz w:val="22"/>
          <w:szCs w:val="22"/>
          <w:lang w:val="sk-SK"/>
        </w:rPr>
        <w:t>Verejný obstarávateľ vyhodnotí ponuky prostredníctvom komisie na vyhodnotenie ponúk</w:t>
      </w:r>
      <w:r w:rsidR="00212163" w:rsidRPr="005C3635">
        <w:rPr>
          <w:sz w:val="22"/>
          <w:szCs w:val="22"/>
          <w:lang w:val="sk-SK"/>
        </w:rPr>
        <w:t xml:space="preserve">, ktorá bude zároveň komisiou na vyhodnotenie splnenia podmienok účasti </w:t>
      </w:r>
      <w:r w:rsidR="001C686F" w:rsidRPr="005C3635">
        <w:rPr>
          <w:sz w:val="22"/>
          <w:szCs w:val="22"/>
          <w:lang w:val="sk-SK"/>
        </w:rPr>
        <w:t xml:space="preserve"> </w:t>
      </w:r>
      <w:r w:rsidR="0062765A" w:rsidRPr="005C3635">
        <w:rPr>
          <w:sz w:val="22"/>
          <w:szCs w:val="22"/>
          <w:lang w:val="sk-SK"/>
        </w:rPr>
        <w:t xml:space="preserve">a požiadaviek na predmet zákazky </w:t>
      </w:r>
      <w:r w:rsidR="008A3B67" w:rsidRPr="005C3635">
        <w:rPr>
          <w:sz w:val="22"/>
          <w:szCs w:val="22"/>
          <w:lang w:val="sk-SK"/>
        </w:rPr>
        <w:t>(</w:t>
      </w:r>
      <w:r w:rsidR="00423DAC" w:rsidRPr="005C3635">
        <w:rPr>
          <w:sz w:val="22"/>
          <w:szCs w:val="22"/>
          <w:lang w:val="sk-SK"/>
        </w:rPr>
        <w:t>ďalej len „komisia“)</w:t>
      </w:r>
      <w:r w:rsidRPr="005C3635">
        <w:rPr>
          <w:sz w:val="22"/>
          <w:szCs w:val="22"/>
          <w:lang w:val="sk-SK"/>
        </w:rPr>
        <w:t xml:space="preserve">. </w:t>
      </w:r>
      <w:r w:rsidR="00AA08F9">
        <w:rPr>
          <w:sz w:val="22"/>
          <w:szCs w:val="22"/>
        </w:rPr>
        <w:t>Komisia v</w:t>
      </w:r>
      <w:r w:rsidR="00AA08F9" w:rsidRPr="005C3635">
        <w:rPr>
          <w:sz w:val="22"/>
          <w:szCs w:val="22"/>
        </w:rPr>
        <w:t>erejn</w:t>
      </w:r>
      <w:r w:rsidR="00AA08F9">
        <w:rPr>
          <w:sz w:val="22"/>
          <w:szCs w:val="22"/>
        </w:rPr>
        <w:t>ého</w:t>
      </w:r>
      <w:r w:rsidR="00AA08F9" w:rsidRPr="005C3635">
        <w:rPr>
          <w:sz w:val="22"/>
          <w:szCs w:val="22"/>
        </w:rPr>
        <w:t xml:space="preserve"> obstarávateľ</w:t>
      </w:r>
      <w:r w:rsidR="00AA08F9">
        <w:rPr>
          <w:sz w:val="22"/>
          <w:szCs w:val="22"/>
        </w:rPr>
        <w:t>a</w:t>
      </w:r>
      <w:r w:rsidR="00AA08F9" w:rsidRPr="005C3635">
        <w:rPr>
          <w:sz w:val="22"/>
          <w:szCs w:val="22"/>
        </w:rPr>
        <w:t xml:space="preserve"> vyhodnotí požiadavky na predmet zákazky v zmysle § 53 ods. 1 zákona o verejnom obstarávaní</w:t>
      </w:r>
      <w:r w:rsidR="00AA08F9">
        <w:rPr>
          <w:sz w:val="22"/>
          <w:szCs w:val="22"/>
        </w:rPr>
        <w:t>, a posúdi i zloženie zábezpeky</w:t>
      </w:r>
      <w:r w:rsidR="00AA08F9" w:rsidRPr="005C3635">
        <w:rPr>
          <w:sz w:val="22"/>
          <w:szCs w:val="22"/>
          <w:lang w:val="sk-SK"/>
        </w:rPr>
        <w:t xml:space="preserve"> </w:t>
      </w:r>
      <w:r w:rsidR="00892F07" w:rsidRPr="005C3635">
        <w:rPr>
          <w:sz w:val="22"/>
          <w:szCs w:val="22"/>
          <w:lang w:val="sk-SK"/>
        </w:rPr>
        <w:t xml:space="preserve">Komisia </w:t>
      </w:r>
      <w:r w:rsidR="001C686F" w:rsidRPr="005C3635">
        <w:rPr>
          <w:sz w:val="22"/>
          <w:szCs w:val="22"/>
          <w:lang w:val="sk-SK"/>
        </w:rPr>
        <w:t xml:space="preserve">vyhodnotí </w:t>
      </w:r>
      <w:r w:rsidR="00892F07" w:rsidRPr="005C3635">
        <w:rPr>
          <w:sz w:val="22"/>
          <w:szCs w:val="22"/>
          <w:lang w:val="sk-SK"/>
        </w:rPr>
        <w:t>ponuky</w:t>
      </w:r>
      <w:r w:rsidR="00341F3C" w:rsidRPr="005C3635">
        <w:rPr>
          <w:sz w:val="22"/>
          <w:szCs w:val="22"/>
          <w:lang w:val="sk-SK"/>
        </w:rPr>
        <w:t xml:space="preserve"> predložené uchádzačmi, ktorí </w:t>
      </w:r>
      <w:r w:rsidR="00892F07" w:rsidRPr="005C3635">
        <w:rPr>
          <w:sz w:val="22"/>
          <w:szCs w:val="22"/>
          <w:lang w:val="sk-SK"/>
        </w:rPr>
        <w:t>splnili podmienky účasti, z hľadiska splnenia požiadaviek verejného obstarávateľa na predmet zákazky</w:t>
      </w:r>
      <w:r w:rsidR="00B5487C" w:rsidRPr="005C3635">
        <w:rPr>
          <w:sz w:val="22"/>
          <w:szCs w:val="22"/>
          <w:lang w:val="sk-SK" w:eastAsia="sk-SK"/>
        </w:rPr>
        <w:t xml:space="preserve"> </w:t>
      </w:r>
      <w:r w:rsidR="001C686F" w:rsidRPr="005C3635">
        <w:rPr>
          <w:sz w:val="22"/>
          <w:szCs w:val="22"/>
          <w:lang w:val="sk-SK" w:eastAsia="sk-SK"/>
        </w:rPr>
        <w:t>uvedených vo výzve</w:t>
      </w:r>
      <w:r w:rsidR="008A3B67" w:rsidRPr="005C3635">
        <w:rPr>
          <w:sz w:val="22"/>
          <w:szCs w:val="22"/>
          <w:lang w:val="sk-SK" w:eastAsia="sk-SK"/>
        </w:rPr>
        <w:t xml:space="preserve"> </w:t>
      </w:r>
      <w:r w:rsidR="001C686F" w:rsidRPr="005C3635">
        <w:rPr>
          <w:sz w:val="22"/>
          <w:szCs w:val="22"/>
          <w:lang w:val="sk-SK" w:eastAsia="sk-SK"/>
        </w:rPr>
        <w:t xml:space="preserve">na prekladanie ponúk </w:t>
      </w:r>
      <w:r w:rsidR="007C22F4" w:rsidRPr="005C3635">
        <w:rPr>
          <w:sz w:val="22"/>
          <w:szCs w:val="22"/>
          <w:lang w:val="sk-SK" w:eastAsia="sk-SK"/>
        </w:rPr>
        <w:t xml:space="preserve">alebo v oznámení o vyhlásení ak sa uplatnilo </w:t>
      </w:r>
      <w:r w:rsidR="001C686F" w:rsidRPr="005C3635">
        <w:rPr>
          <w:sz w:val="22"/>
          <w:szCs w:val="22"/>
          <w:lang w:val="sk-SK" w:eastAsia="sk-SK"/>
        </w:rPr>
        <w:t>a v týchto súťažných podkladoch</w:t>
      </w:r>
      <w:r w:rsidR="00892F07" w:rsidRPr="005C3635">
        <w:rPr>
          <w:sz w:val="22"/>
          <w:szCs w:val="22"/>
          <w:lang w:val="sk-SK"/>
        </w:rPr>
        <w:t xml:space="preserve"> a vylúči ponuky, ktoré nespĺňajú požiadavky na predmet zákazky uvedené vo výzve na predkladanie ponúk a</w:t>
      </w:r>
      <w:r w:rsidR="00C219FA" w:rsidRPr="005C3635">
        <w:rPr>
          <w:sz w:val="22"/>
          <w:szCs w:val="22"/>
          <w:lang w:val="sk-SK"/>
        </w:rPr>
        <w:t xml:space="preserve"> </w:t>
      </w:r>
      <w:r w:rsidR="00892F07" w:rsidRPr="005C3635">
        <w:rPr>
          <w:sz w:val="22"/>
          <w:szCs w:val="22"/>
          <w:lang w:val="sk-SK"/>
        </w:rPr>
        <w:t>v</w:t>
      </w:r>
      <w:r w:rsidR="001C686F" w:rsidRPr="005C3635">
        <w:rPr>
          <w:sz w:val="22"/>
          <w:szCs w:val="22"/>
          <w:lang w:val="sk-SK"/>
        </w:rPr>
        <w:t xml:space="preserve"> týchto </w:t>
      </w:r>
      <w:r w:rsidR="00892F07" w:rsidRPr="005C3635">
        <w:rPr>
          <w:sz w:val="22"/>
          <w:szCs w:val="22"/>
          <w:lang w:val="sk-SK"/>
        </w:rPr>
        <w:t>súťažných podkladoch</w:t>
      </w:r>
      <w:r w:rsidR="00604417">
        <w:rPr>
          <w:sz w:val="22"/>
          <w:szCs w:val="22"/>
          <w:lang w:val="sk-SK"/>
        </w:rPr>
        <w:t>,</w:t>
      </w:r>
      <w:r w:rsidR="00604417" w:rsidRPr="00604417">
        <w:rPr>
          <w:sz w:val="22"/>
          <w:szCs w:val="22"/>
        </w:rPr>
        <w:t xml:space="preserve"> </w:t>
      </w:r>
      <w:r w:rsidR="00604417">
        <w:rPr>
          <w:sz w:val="22"/>
          <w:szCs w:val="22"/>
        </w:rPr>
        <w:t>a</w:t>
      </w:r>
      <w:r w:rsidR="008064EF">
        <w:rPr>
          <w:sz w:val="22"/>
          <w:szCs w:val="22"/>
        </w:rPr>
        <w:t> </w:t>
      </w:r>
      <w:r w:rsidR="008064EF">
        <w:rPr>
          <w:sz w:val="22"/>
          <w:szCs w:val="22"/>
          <w:lang w:val="sk-SK"/>
        </w:rPr>
        <w:t>ak uchádzač nezložil zábezpeku podľa určených podmienok</w:t>
      </w:r>
      <w:r w:rsidR="00892F07" w:rsidRPr="005C3635">
        <w:rPr>
          <w:sz w:val="22"/>
          <w:szCs w:val="22"/>
          <w:lang w:val="sk-SK"/>
        </w:rPr>
        <w:t xml:space="preserve">. </w:t>
      </w:r>
    </w:p>
    <w:p w14:paraId="4D2CC5E4" w14:textId="77777777" w:rsidR="00892F07" w:rsidRPr="005C3635" w:rsidRDefault="00892F07" w:rsidP="00513F64">
      <w:pPr>
        <w:pStyle w:val="Textpoznpodarou"/>
        <w:numPr>
          <w:ilvl w:val="1"/>
          <w:numId w:val="26"/>
        </w:numPr>
        <w:ind w:left="567" w:hanging="567"/>
        <w:jc w:val="both"/>
        <w:rPr>
          <w:sz w:val="22"/>
          <w:szCs w:val="22"/>
          <w:lang w:val="sk-SK"/>
        </w:rPr>
      </w:pPr>
      <w:r w:rsidRPr="005C3635">
        <w:rPr>
          <w:sz w:val="22"/>
          <w:szCs w:val="22"/>
          <w:lang w:val="sk-SK"/>
        </w:rPr>
        <w:t>Uchádzač môže byť požiadaný</w:t>
      </w:r>
      <w:r w:rsidR="00BB0FD5" w:rsidRPr="005C3635">
        <w:rPr>
          <w:sz w:val="22"/>
          <w:szCs w:val="22"/>
          <w:lang w:val="sk-SK"/>
        </w:rPr>
        <w:t xml:space="preserve"> </w:t>
      </w:r>
      <w:r w:rsidRPr="005C3635">
        <w:rPr>
          <w:sz w:val="22"/>
          <w:szCs w:val="22"/>
          <w:lang w:val="sk-SK"/>
        </w:rPr>
        <w:t xml:space="preserve">o písomné vysvetlenie svojej ponuky. Vysvetlením ponuky nemôže dôjsť k jej zmene. Za zmenu ponuky </w:t>
      </w:r>
      <w:r w:rsidR="00BB0FD5" w:rsidRPr="005C3635">
        <w:rPr>
          <w:sz w:val="22"/>
          <w:szCs w:val="22"/>
          <w:lang w:val="sk-SK"/>
        </w:rPr>
        <w:t xml:space="preserve"> </w:t>
      </w:r>
      <w:r w:rsidRPr="005C3635">
        <w:rPr>
          <w:sz w:val="22"/>
          <w:szCs w:val="22"/>
          <w:lang w:val="sk-SK"/>
        </w:rPr>
        <w:t>sa nepovažuje odstránenie zrejmých chýb v písaní a počítaní.</w:t>
      </w:r>
    </w:p>
    <w:p w14:paraId="49B08AF4" w14:textId="77777777" w:rsidR="00892F07" w:rsidRPr="005C3635" w:rsidRDefault="00892F07" w:rsidP="00513F64">
      <w:pPr>
        <w:pStyle w:val="Textpoznpodarou"/>
        <w:numPr>
          <w:ilvl w:val="1"/>
          <w:numId w:val="26"/>
        </w:numPr>
        <w:ind w:left="540" w:hanging="540"/>
        <w:jc w:val="both"/>
        <w:rPr>
          <w:sz w:val="22"/>
          <w:szCs w:val="22"/>
          <w:lang w:val="sk-SK"/>
        </w:rPr>
      </w:pPr>
      <w:r w:rsidRPr="005C3635">
        <w:rPr>
          <w:sz w:val="22"/>
          <w:szCs w:val="22"/>
          <w:lang w:val="sk-SK"/>
        </w:rPr>
        <w:t>Ak sa pri určitej zákazke objaví mimor</w:t>
      </w:r>
      <w:r w:rsidR="000C3257" w:rsidRPr="005C3635">
        <w:rPr>
          <w:sz w:val="22"/>
          <w:szCs w:val="22"/>
          <w:lang w:val="sk-SK"/>
        </w:rPr>
        <w:t>iadne nízka ponuka vo vzťahu k</w:t>
      </w:r>
      <w:r w:rsidR="00771983" w:rsidRPr="005C3635">
        <w:rPr>
          <w:sz w:val="22"/>
          <w:szCs w:val="22"/>
          <w:lang w:val="sk-SK"/>
        </w:rPr>
        <w:t> predmetu zákazky,</w:t>
      </w:r>
      <w:r w:rsidRPr="005C3635">
        <w:rPr>
          <w:sz w:val="22"/>
          <w:szCs w:val="22"/>
          <w:lang w:val="sk-SK"/>
        </w:rPr>
        <w:t xml:space="preserve"> komisia písomne </w:t>
      </w:r>
      <w:r w:rsidR="004675F8" w:rsidRPr="005C3635">
        <w:rPr>
          <w:sz w:val="22"/>
          <w:szCs w:val="22"/>
          <w:lang w:val="sk-SK"/>
        </w:rPr>
        <w:t>požiada</w:t>
      </w:r>
      <w:r w:rsidRPr="005C3635">
        <w:rPr>
          <w:sz w:val="22"/>
          <w:szCs w:val="22"/>
          <w:lang w:val="sk-SK"/>
        </w:rPr>
        <w:t xml:space="preserve"> uchádzača o podrobnosti týkajúce sa tej časti ponuky, ktoré sú pre jej cenu podstatné.  </w:t>
      </w:r>
    </w:p>
    <w:p w14:paraId="14CF854A" w14:textId="77777777" w:rsidR="002756FA" w:rsidRPr="005C3635" w:rsidRDefault="002756FA" w:rsidP="00513F64">
      <w:pPr>
        <w:pStyle w:val="Textpoznpodarou"/>
        <w:numPr>
          <w:ilvl w:val="1"/>
          <w:numId w:val="26"/>
        </w:numPr>
        <w:ind w:left="567" w:hanging="567"/>
        <w:jc w:val="both"/>
        <w:rPr>
          <w:sz w:val="22"/>
          <w:szCs w:val="22"/>
          <w:lang w:val="sk-SK"/>
        </w:rPr>
      </w:pPr>
      <w:r w:rsidRPr="005C3635">
        <w:rPr>
          <w:sz w:val="22"/>
          <w:szCs w:val="22"/>
          <w:lang w:val="sk-SK"/>
        </w:rPr>
        <w:t xml:space="preserve">Ak budú v tomto postupe zadávania zákazky predložené najmenej tri ponuky od uchádzačov, ktorí splnia podmienky účasti, ktoré splnia požiadavky verejného obstarávateľa na predmet zákazky, </w:t>
      </w:r>
      <w:r w:rsidR="002C08D3" w:rsidRPr="005C3635">
        <w:rPr>
          <w:sz w:val="22"/>
          <w:szCs w:val="22"/>
          <w:lang w:val="sk-SK"/>
        </w:rPr>
        <w:t xml:space="preserve">podľa § </w:t>
      </w:r>
      <w:r w:rsidR="004675F8" w:rsidRPr="005C3635">
        <w:rPr>
          <w:sz w:val="22"/>
          <w:szCs w:val="22"/>
          <w:lang w:val="sk-SK"/>
        </w:rPr>
        <w:t>53</w:t>
      </w:r>
      <w:r w:rsidR="002C08D3" w:rsidRPr="005C3635">
        <w:rPr>
          <w:sz w:val="22"/>
          <w:szCs w:val="22"/>
          <w:lang w:val="sk-SK"/>
        </w:rPr>
        <w:t xml:space="preserve"> ods. </w:t>
      </w:r>
      <w:r w:rsidR="004675F8" w:rsidRPr="005C3635">
        <w:rPr>
          <w:sz w:val="22"/>
          <w:szCs w:val="22"/>
          <w:lang w:val="sk-SK"/>
        </w:rPr>
        <w:t>3</w:t>
      </w:r>
      <w:r w:rsidR="002C08D3" w:rsidRPr="005C3635">
        <w:rPr>
          <w:sz w:val="22"/>
          <w:szCs w:val="22"/>
          <w:lang w:val="sk-SK"/>
        </w:rPr>
        <w:t xml:space="preserve"> zákona o verejnom obstarávaní </w:t>
      </w:r>
      <w:r w:rsidRPr="005C3635">
        <w:rPr>
          <w:sz w:val="22"/>
          <w:szCs w:val="22"/>
          <w:lang w:val="sk-SK"/>
        </w:rPr>
        <w:t xml:space="preserve">mimoriadne nízkou ponukou je vždy aj ponuka, ktorá obsahuje cenu </w:t>
      </w:r>
      <w:r w:rsidR="002C08D3" w:rsidRPr="005C3635">
        <w:rPr>
          <w:sz w:val="22"/>
          <w:szCs w:val="22"/>
          <w:lang w:val="sk-SK"/>
        </w:rPr>
        <w:t>plnenia, ktorá je najmenej o</w:t>
      </w:r>
    </w:p>
    <w:p w14:paraId="783928C5" w14:textId="7D1A14BE" w:rsidR="002C08D3" w:rsidRPr="005C3635" w:rsidRDefault="004675F8" w:rsidP="00513F64">
      <w:pPr>
        <w:pStyle w:val="Textpoznpodarou"/>
        <w:numPr>
          <w:ilvl w:val="0"/>
          <w:numId w:val="34"/>
        </w:numPr>
        <w:jc w:val="both"/>
        <w:rPr>
          <w:sz w:val="22"/>
          <w:szCs w:val="22"/>
          <w:lang w:val="sk-SK"/>
        </w:rPr>
      </w:pPr>
      <w:r w:rsidRPr="005C3635">
        <w:rPr>
          <w:sz w:val="22"/>
          <w:szCs w:val="22"/>
          <w:lang w:val="sk-SK"/>
        </w:rPr>
        <w:t>15</w:t>
      </w:r>
      <w:r w:rsidR="002C08D3" w:rsidRPr="005C3635">
        <w:rPr>
          <w:sz w:val="22"/>
          <w:szCs w:val="22"/>
          <w:lang w:val="sk-SK"/>
        </w:rPr>
        <w:t xml:space="preserve"> % nižšia </w:t>
      </w:r>
      <w:r w:rsidR="00EA557C" w:rsidRPr="005C3635">
        <w:rPr>
          <w:sz w:val="22"/>
          <w:szCs w:val="22"/>
          <w:lang w:val="sk-SK"/>
        </w:rPr>
        <w:t>ako</w:t>
      </w:r>
      <w:r w:rsidR="002C08D3" w:rsidRPr="005C3635">
        <w:rPr>
          <w:sz w:val="22"/>
          <w:szCs w:val="22"/>
          <w:lang w:val="sk-SK"/>
        </w:rPr>
        <w:t xml:space="preserve"> priemer cien plnenia podľa ostatných ponúk</w:t>
      </w:r>
      <w:r w:rsidR="00EA557C" w:rsidRPr="005C3635">
        <w:rPr>
          <w:sz w:val="22"/>
          <w:szCs w:val="22"/>
          <w:lang w:val="sk-SK"/>
        </w:rPr>
        <w:t xml:space="preserve"> okrem ponuky s najnižšou cenou</w:t>
      </w:r>
      <w:r w:rsidR="002C08D3" w:rsidRPr="005C3635">
        <w:rPr>
          <w:sz w:val="22"/>
          <w:szCs w:val="22"/>
          <w:lang w:val="sk-SK"/>
        </w:rPr>
        <w:t>,</w:t>
      </w:r>
      <w:r w:rsidRPr="005C3635">
        <w:rPr>
          <w:sz w:val="22"/>
          <w:szCs w:val="22"/>
          <w:lang w:val="sk-SK"/>
        </w:rPr>
        <w:t xml:space="preserve"> </w:t>
      </w:r>
      <w:r w:rsidR="008064EF">
        <w:rPr>
          <w:sz w:val="22"/>
          <w:szCs w:val="22"/>
          <w:lang w:val="sk-SK"/>
        </w:rPr>
        <w:t>a</w:t>
      </w:r>
    </w:p>
    <w:p w14:paraId="43DDF2F2" w14:textId="77777777" w:rsidR="00373116" w:rsidRPr="005C3635" w:rsidRDefault="00EA557C" w:rsidP="00513F64">
      <w:pPr>
        <w:pStyle w:val="Textpoznpodarou"/>
        <w:numPr>
          <w:ilvl w:val="0"/>
          <w:numId w:val="34"/>
        </w:numPr>
        <w:jc w:val="both"/>
        <w:rPr>
          <w:sz w:val="22"/>
          <w:szCs w:val="22"/>
          <w:lang w:val="sk-SK"/>
        </w:rPr>
      </w:pPr>
      <w:r w:rsidRPr="005C3635">
        <w:rPr>
          <w:sz w:val="22"/>
          <w:szCs w:val="22"/>
          <w:lang w:val="sk-SK"/>
        </w:rPr>
        <w:t xml:space="preserve">10 </w:t>
      </w:r>
      <w:r w:rsidR="00373116" w:rsidRPr="005C3635">
        <w:rPr>
          <w:sz w:val="22"/>
          <w:szCs w:val="22"/>
          <w:lang w:val="sk-SK"/>
        </w:rPr>
        <w:t xml:space="preserve">% nižšia </w:t>
      </w:r>
      <w:r w:rsidRPr="005C3635">
        <w:rPr>
          <w:sz w:val="22"/>
          <w:szCs w:val="22"/>
          <w:lang w:val="sk-SK"/>
        </w:rPr>
        <w:t>ako</w:t>
      </w:r>
      <w:r w:rsidR="00373116" w:rsidRPr="005C3635">
        <w:rPr>
          <w:sz w:val="22"/>
          <w:szCs w:val="22"/>
          <w:lang w:val="sk-SK"/>
        </w:rPr>
        <w:t xml:space="preserve"> je cena plnenia podľa ponuky s druhou najnižšou cenou plnenia</w:t>
      </w:r>
      <w:r w:rsidR="003A4B7D" w:rsidRPr="005C3635">
        <w:rPr>
          <w:sz w:val="22"/>
          <w:szCs w:val="22"/>
          <w:lang w:val="sk-SK"/>
        </w:rPr>
        <w:t>,</w:t>
      </w:r>
    </w:p>
    <w:p w14:paraId="34BDFE9D" w14:textId="77777777" w:rsidR="00892F07" w:rsidRPr="005C3635" w:rsidRDefault="00892F07" w:rsidP="00513F64">
      <w:pPr>
        <w:pStyle w:val="Textpoznpodarou"/>
        <w:numPr>
          <w:ilvl w:val="1"/>
          <w:numId w:val="26"/>
        </w:numPr>
        <w:ind w:left="567" w:hanging="567"/>
        <w:jc w:val="both"/>
        <w:rPr>
          <w:sz w:val="22"/>
          <w:szCs w:val="22"/>
          <w:lang w:val="sk-SK"/>
        </w:rPr>
      </w:pPr>
      <w:r w:rsidRPr="005C3635">
        <w:rPr>
          <w:bCs/>
          <w:sz w:val="22"/>
          <w:szCs w:val="22"/>
          <w:lang w:val="sk-SK"/>
        </w:rPr>
        <w:t xml:space="preserve">Komisia zohľadní vysvetlenie ponuky </w:t>
      </w:r>
      <w:r w:rsidR="00E13C3D" w:rsidRPr="005C3635">
        <w:rPr>
          <w:bCs/>
          <w:sz w:val="22"/>
          <w:szCs w:val="22"/>
          <w:lang w:val="sk-SK"/>
        </w:rPr>
        <w:t xml:space="preserve">doručené uchádzačom </w:t>
      </w:r>
      <w:r w:rsidRPr="005C3635">
        <w:rPr>
          <w:bCs/>
          <w:sz w:val="22"/>
          <w:szCs w:val="22"/>
          <w:lang w:val="sk-SK"/>
        </w:rPr>
        <w:t>v</w:t>
      </w:r>
      <w:r w:rsidR="000C3257" w:rsidRPr="005C3635">
        <w:rPr>
          <w:bCs/>
          <w:sz w:val="22"/>
          <w:szCs w:val="22"/>
          <w:lang w:val="sk-SK"/>
        </w:rPr>
        <w:t xml:space="preserve"> </w:t>
      </w:r>
      <w:r w:rsidRPr="005C3635">
        <w:rPr>
          <w:bCs/>
          <w:sz w:val="22"/>
          <w:szCs w:val="22"/>
          <w:lang w:val="sk-SK"/>
        </w:rPr>
        <w:t>súlade s</w:t>
      </w:r>
      <w:r w:rsidR="000C3257" w:rsidRPr="005C3635">
        <w:rPr>
          <w:bCs/>
          <w:sz w:val="22"/>
          <w:szCs w:val="22"/>
          <w:lang w:val="sk-SK"/>
        </w:rPr>
        <w:t xml:space="preserve"> </w:t>
      </w:r>
      <w:r w:rsidRPr="005C3635">
        <w:rPr>
          <w:bCs/>
          <w:sz w:val="22"/>
          <w:szCs w:val="22"/>
          <w:lang w:val="sk-SK"/>
        </w:rPr>
        <w:t xml:space="preserve">požiadavkou </w:t>
      </w:r>
      <w:r w:rsidR="00E13C3D" w:rsidRPr="005C3635">
        <w:rPr>
          <w:bCs/>
          <w:sz w:val="22"/>
          <w:szCs w:val="22"/>
          <w:lang w:val="sk-SK"/>
        </w:rPr>
        <w:t>komisie uplatnenou podľa</w:t>
      </w:r>
      <w:r w:rsidRPr="005C3635">
        <w:rPr>
          <w:bCs/>
          <w:sz w:val="22"/>
          <w:szCs w:val="22"/>
          <w:lang w:val="sk-SK"/>
        </w:rPr>
        <w:t xml:space="preserve"> bodu 22.2</w:t>
      </w:r>
      <w:r w:rsidR="00172DDC" w:rsidRPr="005C3635">
        <w:rPr>
          <w:bCs/>
          <w:sz w:val="22"/>
          <w:szCs w:val="22"/>
          <w:lang w:val="sk-SK"/>
        </w:rPr>
        <w:t xml:space="preserve"> tejto časti súťažných podkladov,</w:t>
      </w:r>
      <w:r w:rsidR="00E13C3D" w:rsidRPr="005C3635">
        <w:rPr>
          <w:bCs/>
          <w:sz w:val="22"/>
          <w:szCs w:val="22"/>
          <w:lang w:val="sk-SK"/>
        </w:rPr>
        <w:t xml:space="preserve"> ktoré bude preukázané predloženými dôkazmi</w:t>
      </w:r>
      <w:r w:rsidR="00172DDC" w:rsidRPr="005C3635">
        <w:rPr>
          <w:bCs/>
          <w:sz w:val="22"/>
          <w:szCs w:val="22"/>
          <w:lang w:val="sk-SK"/>
        </w:rPr>
        <w:t xml:space="preserve"> </w:t>
      </w:r>
      <w:r w:rsidR="00E13C3D" w:rsidRPr="005C3635">
        <w:rPr>
          <w:bCs/>
          <w:sz w:val="22"/>
          <w:szCs w:val="22"/>
          <w:lang w:val="sk-SK"/>
        </w:rPr>
        <w:t xml:space="preserve">vo vysvetlení, </w:t>
      </w:r>
      <w:r w:rsidRPr="005C3635">
        <w:rPr>
          <w:bCs/>
          <w:sz w:val="22"/>
          <w:szCs w:val="22"/>
          <w:lang w:val="sk-SK"/>
        </w:rPr>
        <w:t xml:space="preserve">alebo odôvodnenie mimoriadne nízkej ponuky </w:t>
      </w:r>
      <w:r w:rsidR="00E13C3D" w:rsidRPr="005C3635">
        <w:rPr>
          <w:bCs/>
          <w:sz w:val="22"/>
          <w:szCs w:val="22"/>
          <w:lang w:val="sk-SK"/>
        </w:rPr>
        <w:t xml:space="preserve">predložené </w:t>
      </w:r>
      <w:r w:rsidRPr="005C3635">
        <w:rPr>
          <w:bCs/>
          <w:sz w:val="22"/>
          <w:szCs w:val="22"/>
          <w:lang w:val="sk-SK"/>
        </w:rPr>
        <w:t>uchádzačom</w:t>
      </w:r>
      <w:r w:rsidR="00172DDC" w:rsidRPr="005C3635">
        <w:rPr>
          <w:bCs/>
          <w:sz w:val="22"/>
          <w:szCs w:val="22"/>
          <w:lang w:val="sk-SK"/>
        </w:rPr>
        <w:t xml:space="preserve"> </w:t>
      </w:r>
      <w:r w:rsidR="00E13C3D" w:rsidRPr="005C3635">
        <w:rPr>
          <w:bCs/>
          <w:sz w:val="22"/>
          <w:szCs w:val="22"/>
          <w:lang w:val="sk-SK"/>
        </w:rPr>
        <w:t xml:space="preserve">v súlade s požiadavkou komisie </w:t>
      </w:r>
      <w:r w:rsidR="00172DDC" w:rsidRPr="005C3635">
        <w:rPr>
          <w:bCs/>
          <w:sz w:val="22"/>
          <w:szCs w:val="22"/>
          <w:lang w:val="sk-SK"/>
        </w:rPr>
        <w:t>podľa bodu 22.3 tejto časti súťažných podkladov</w:t>
      </w:r>
      <w:r w:rsidRPr="005C3635">
        <w:rPr>
          <w:bCs/>
          <w:sz w:val="22"/>
          <w:szCs w:val="22"/>
          <w:lang w:val="sk-SK"/>
        </w:rPr>
        <w:t xml:space="preserve">, ktoré </w:t>
      </w:r>
      <w:r w:rsidR="00172DDC" w:rsidRPr="005C3635">
        <w:rPr>
          <w:bCs/>
          <w:sz w:val="22"/>
          <w:szCs w:val="22"/>
          <w:lang w:val="sk-SK"/>
        </w:rPr>
        <w:t>bude preukázané predloženými dôkazmi</w:t>
      </w:r>
      <w:r w:rsidR="00E13C3D" w:rsidRPr="005C3635">
        <w:rPr>
          <w:bCs/>
          <w:sz w:val="22"/>
          <w:szCs w:val="22"/>
          <w:lang w:val="sk-SK"/>
        </w:rPr>
        <w:t xml:space="preserve"> vo vysvetlení</w:t>
      </w:r>
      <w:r w:rsidRPr="005C3635">
        <w:rPr>
          <w:bCs/>
          <w:sz w:val="22"/>
          <w:szCs w:val="22"/>
          <w:lang w:val="sk-SK"/>
        </w:rPr>
        <w:t xml:space="preserve">. </w:t>
      </w:r>
      <w:r w:rsidR="00EC0A4C" w:rsidRPr="005C3635">
        <w:rPr>
          <w:bCs/>
          <w:sz w:val="22"/>
          <w:szCs w:val="22"/>
          <w:lang w:val="sk-SK"/>
        </w:rPr>
        <w:t>Verejný obstarávateľ</w:t>
      </w:r>
      <w:r w:rsidRPr="005C3635">
        <w:rPr>
          <w:bCs/>
          <w:sz w:val="22"/>
          <w:szCs w:val="22"/>
          <w:lang w:val="sk-SK"/>
        </w:rPr>
        <w:t xml:space="preserve"> vylúči ponuku, </w:t>
      </w:r>
      <w:r w:rsidR="004675F8" w:rsidRPr="005C3635">
        <w:rPr>
          <w:bCs/>
          <w:sz w:val="22"/>
          <w:szCs w:val="22"/>
          <w:lang w:val="sk-SK"/>
        </w:rPr>
        <w:t xml:space="preserve">ak nastanú skutočnosti v zmysle ustanovenia § 53 ods. 5 zákona o verejnom obstarávaní. </w:t>
      </w:r>
    </w:p>
    <w:p w14:paraId="77DD988F" w14:textId="77777777" w:rsidR="00350F06" w:rsidRPr="005C3635" w:rsidRDefault="00892F07" w:rsidP="00513F64">
      <w:pPr>
        <w:pStyle w:val="Textpoznpodarou"/>
        <w:numPr>
          <w:ilvl w:val="1"/>
          <w:numId w:val="26"/>
        </w:numPr>
        <w:ind w:left="540" w:hanging="540"/>
        <w:jc w:val="both"/>
        <w:rPr>
          <w:sz w:val="22"/>
          <w:szCs w:val="22"/>
          <w:lang w:val="sk-SK"/>
        </w:rPr>
      </w:pPr>
      <w:r w:rsidRPr="005C3635">
        <w:rPr>
          <w:bCs/>
          <w:sz w:val="22"/>
          <w:szCs w:val="22"/>
          <w:lang w:val="sk-SK"/>
        </w:rPr>
        <w:t>Ak uchádzač odôvodňuje mimoriadne nízku ponuku získaním štátnej pomoci, musí byť schopný v primeranej lehote určenej komisiou preukázať, že mu štátna pomoc bola poskytnutá v súlade s príslušným právnym predpi</w:t>
      </w:r>
      <w:r w:rsidR="00C5372B" w:rsidRPr="005C3635">
        <w:rPr>
          <w:bCs/>
          <w:sz w:val="22"/>
          <w:szCs w:val="22"/>
          <w:lang w:val="sk-SK"/>
        </w:rPr>
        <w:t xml:space="preserve">som, inak </w:t>
      </w:r>
      <w:r w:rsidR="005D371C" w:rsidRPr="005C3635">
        <w:rPr>
          <w:bCs/>
          <w:sz w:val="22"/>
          <w:szCs w:val="22"/>
          <w:lang w:val="sk-SK"/>
        </w:rPr>
        <w:t>verejný obstarávateľ</w:t>
      </w:r>
      <w:r w:rsidR="00C5372B" w:rsidRPr="005C3635">
        <w:rPr>
          <w:bCs/>
          <w:sz w:val="22"/>
          <w:szCs w:val="22"/>
          <w:lang w:val="sk-SK"/>
        </w:rPr>
        <w:t xml:space="preserve"> vylúči ponuku</w:t>
      </w:r>
      <w:r w:rsidR="00C5372B" w:rsidRPr="005C3635">
        <w:rPr>
          <w:sz w:val="22"/>
          <w:szCs w:val="22"/>
          <w:lang w:val="sk-SK"/>
        </w:rPr>
        <w:t>.</w:t>
      </w:r>
    </w:p>
    <w:p w14:paraId="0B32A9C0" w14:textId="77777777" w:rsidR="00EA1970" w:rsidRDefault="00B2051A" w:rsidP="003E58F6">
      <w:pPr>
        <w:ind w:left="567" w:hanging="567"/>
        <w:jc w:val="both"/>
        <w:rPr>
          <w:sz w:val="22"/>
          <w:szCs w:val="22"/>
        </w:rPr>
      </w:pPr>
      <w:r w:rsidRPr="005C3635">
        <w:rPr>
          <w:sz w:val="22"/>
          <w:szCs w:val="22"/>
        </w:rPr>
        <w:t xml:space="preserve">22.7 </w:t>
      </w:r>
      <w:r w:rsidR="00C50F15" w:rsidRPr="005C3635">
        <w:rPr>
          <w:sz w:val="22"/>
          <w:szCs w:val="22"/>
        </w:rPr>
        <w:t xml:space="preserve">Verejný obstarávateľ </w:t>
      </w:r>
      <w:r w:rsidR="00B06861" w:rsidRPr="005C3635">
        <w:rPr>
          <w:sz w:val="22"/>
          <w:szCs w:val="22"/>
        </w:rPr>
        <w:t>je povinný písomne oznámiť uchádzačovi jeho vylúčenie s</w:t>
      </w:r>
      <w:r w:rsidR="00DD221D" w:rsidRPr="005C3635">
        <w:rPr>
          <w:sz w:val="22"/>
          <w:szCs w:val="22"/>
        </w:rPr>
        <w:t> </w:t>
      </w:r>
      <w:r w:rsidR="00B06861" w:rsidRPr="005C3635">
        <w:rPr>
          <w:sz w:val="22"/>
          <w:szCs w:val="22"/>
        </w:rPr>
        <w:t>uvedením</w:t>
      </w:r>
      <w:r w:rsidR="00DD221D" w:rsidRPr="005C3635">
        <w:rPr>
          <w:sz w:val="22"/>
          <w:szCs w:val="22"/>
        </w:rPr>
        <w:t xml:space="preserve"> </w:t>
      </w:r>
      <w:r w:rsidR="000848F2" w:rsidRPr="005C3635">
        <w:rPr>
          <w:sz w:val="22"/>
          <w:szCs w:val="22"/>
        </w:rPr>
        <w:t>dôvodov vyplývajúcich najmä z nesúladu predloženej ponuky s technickými špecifikáciami, výkonnostnými</w:t>
      </w:r>
      <w:r w:rsidR="00D31808" w:rsidRPr="005C3635">
        <w:rPr>
          <w:sz w:val="22"/>
          <w:szCs w:val="22"/>
        </w:rPr>
        <w:t xml:space="preserve"> </w:t>
      </w:r>
      <w:r w:rsidR="000848F2" w:rsidRPr="005C3635">
        <w:rPr>
          <w:sz w:val="22"/>
          <w:szCs w:val="22"/>
        </w:rPr>
        <w:t>požiadavkami a funkčnými požiadavkami na predmet zákazky určenými verejným obstarávateľom</w:t>
      </w:r>
      <w:r w:rsidRPr="005C3635">
        <w:rPr>
          <w:sz w:val="22"/>
          <w:szCs w:val="22"/>
        </w:rPr>
        <w:t>.</w:t>
      </w:r>
    </w:p>
    <w:p w14:paraId="31A6F1B5" w14:textId="77777777" w:rsidR="003E58F6" w:rsidRPr="005C3635" w:rsidRDefault="003E58F6" w:rsidP="003E58F6">
      <w:pPr>
        <w:pStyle w:val="Textpoznpodarou"/>
        <w:tabs>
          <w:tab w:val="left" w:pos="567"/>
          <w:tab w:val="right" w:leader="dot" w:pos="10080"/>
        </w:tabs>
        <w:ind w:left="426" w:hanging="426"/>
        <w:jc w:val="both"/>
        <w:rPr>
          <w:sz w:val="22"/>
          <w:szCs w:val="22"/>
          <w:lang w:val="sk-SK"/>
        </w:rPr>
      </w:pPr>
      <w:r w:rsidRPr="005C3635">
        <w:rPr>
          <w:sz w:val="22"/>
          <w:szCs w:val="22"/>
          <w:lang w:val="sk-SK"/>
        </w:rPr>
        <w:t xml:space="preserve">22.8 Po úvodnom úplnom vyhodnotení ponúk bude verejný obstarávateľ pokračovať v postupe zadávania   tejto zákazky </w:t>
      </w:r>
      <w:r w:rsidRPr="005C3635">
        <w:rPr>
          <w:b/>
          <w:sz w:val="22"/>
          <w:szCs w:val="22"/>
          <w:lang w:val="sk-SK"/>
        </w:rPr>
        <w:t>elektronickou aukciou</w:t>
      </w:r>
      <w:r w:rsidRPr="005C3635">
        <w:rPr>
          <w:sz w:val="22"/>
          <w:szCs w:val="22"/>
          <w:lang w:val="sk-SK"/>
        </w:rPr>
        <w:t xml:space="preserve">, podľa podmienok uvedených v časti súťažných podkladov </w:t>
      </w:r>
      <w:r w:rsidRPr="005C3635">
        <w:rPr>
          <w:smallCaps/>
          <w:sz w:val="22"/>
          <w:szCs w:val="22"/>
          <w:lang w:val="sk-SK"/>
        </w:rPr>
        <w:t xml:space="preserve">C.  </w:t>
      </w:r>
      <w:r w:rsidRPr="005C3635">
        <w:rPr>
          <w:b/>
          <w:sz w:val="22"/>
          <w:szCs w:val="22"/>
          <w:lang w:val="sk-SK"/>
        </w:rPr>
        <w:t>Elektronická aukcia</w:t>
      </w:r>
      <w:r w:rsidRPr="005C3635">
        <w:rPr>
          <w:sz w:val="22"/>
          <w:szCs w:val="22"/>
          <w:lang w:val="sk-SK"/>
        </w:rPr>
        <w:t xml:space="preserve"> a vo výzve na účasť v elektronickej aukcii odoslanej uchádzačom, ktorí z tohto  </w:t>
      </w:r>
      <w:r w:rsidRPr="005C3635">
        <w:rPr>
          <w:sz w:val="22"/>
          <w:szCs w:val="22"/>
          <w:lang w:val="sk-SK"/>
        </w:rPr>
        <w:lastRenderedPageBreak/>
        <w:t>postupu zadávania zákazky neboli vylúčení, resp. ktorých ponuky neboli z tohto postupu zadávania  zákazky vylúčené.</w:t>
      </w:r>
    </w:p>
    <w:p w14:paraId="6C93871D" w14:textId="77777777" w:rsidR="003E58F6" w:rsidRPr="005C3635" w:rsidRDefault="003E58F6" w:rsidP="003E58F6">
      <w:pPr>
        <w:pStyle w:val="Textpoznpodarou"/>
        <w:tabs>
          <w:tab w:val="left" w:pos="426"/>
          <w:tab w:val="right" w:leader="dot" w:pos="10080"/>
        </w:tabs>
        <w:ind w:left="426" w:hanging="426"/>
        <w:jc w:val="both"/>
        <w:rPr>
          <w:sz w:val="22"/>
          <w:szCs w:val="22"/>
          <w:lang w:val="sk-SK"/>
        </w:rPr>
      </w:pPr>
      <w:r w:rsidRPr="005C3635">
        <w:rPr>
          <w:sz w:val="22"/>
          <w:szCs w:val="22"/>
          <w:lang w:val="sk-SK"/>
        </w:rPr>
        <w:t>22.9 Po uskutočnení elektronickej aukcie komisia uskutoční konečné vyhodnotenie ponúk predložených v elektronickej aukcii vo vzťahu k uplatneniu § 54 zákona o verejnom obstarávaní.</w:t>
      </w:r>
    </w:p>
    <w:p w14:paraId="72B365FC" w14:textId="02CE2D28" w:rsidR="00730B48" w:rsidRDefault="00730B48" w:rsidP="00C803D1">
      <w:pPr>
        <w:pStyle w:val="Textpoznpodarou"/>
        <w:tabs>
          <w:tab w:val="left" w:pos="426"/>
          <w:tab w:val="right" w:leader="dot" w:pos="10080"/>
        </w:tabs>
        <w:ind w:left="426" w:hanging="426"/>
        <w:jc w:val="both"/>
        <w:rPr>
          <w:sz w:val="22"/>
          <w:szCs w:val="22"/>
          <w:lang w:val="sk-SK"/>
        </w:rPr>
      </w:pPr>
    </w:p>
    <w:p w14:paraId="3AA70337" w14:textId="34332ADA" w:rsidR="00C80A12" w:rsidRDefault="00C80A12" w:rsidP="00C803D1">
      <w:pPr>
        <w:pStyle w:val="Textpoznpodarou"/>
        <w:tabs>
          <w:tab w:val="left" w:pos="426"/>
          <w:tab w:val="right" w:leader="dot" w:pos="10080"/>
        </w:tabs>
        <w:ind w:left="426" w:hanging="426"/>
        <w:jc w:val="both"/>
        <w:rPr>
          <w:sz w:val="22"/>
          <w:szCs w:val="22"/>
          <w:lang w:val="sk-SK"/>
        </w:rPr>
      </w:pPr>
    </w:p>
    <w:p w14:paraId="29FFBDD2" w14:textId="77777777" w:rsidR="00C80A12" w:rsidRDefault="00C80A12" w:rsidP="00C803D1">
      <w:pPr>
        <w:pStyle w:val="Textpoznpodarou"/>
        <w:tabs>
          <w:tab w:val="left" w:pos="426"/>
          <w:tab w:val="right" w:leader="dot" w:pos="10080"/>
        </w:tabs>
        <w:ind w:left="426" w:hanging="426"/>
        <w:jc w:val="both"/>
        <w:rPr>
          <w:sz w:val="22"/>
          <w:szCs w:val="22"/>
          <w:lang w:val="sk-SK"/>
        </w:rPr>
      </w:pPr>
    </w:p>
    <w:p w14:paraId="1B9B8623" w14:textId="77777777" w:rsidR="00892F07" w:rsidRPr="005C3635" w:rsidRDefault="00892F07" w:rsidP="00513F64">
      <w:pPr>
        <w:pStyle w:val="Nadpis7"/>
        <w:keepNext w:val="0"/>
        <w:numPr>
          <w:ilvl w:val="0"/>
          <w:numId w:val="26"/>
        </w:numPr>
        <w:shd w:val="clear" w:color="auto" w:fill="D9D9D9"/>
        <w:spacing w:before="240" w:line="240" w:lineRule="auto"/>
        <w:rPr>
          <w:smallCaps/>
          <w:sz w:val="22"/>
          <w:szCs w:val="22"/>
          <w:u w:val="none"/>
          <w:lang w:val="sk-SK"/>
        </w:rPr>
      </w:pPr>
      <w:r w:rsidRPr="005C3635">
        <w:rPr>
          <w:sz w:val="22"/>
          <w:szCs w:val="22"/>
          <w:u w:val="none"/>
          <w:lang w:val="sk-SK"/>
        </w:rPr>
        <w:t xml:space="preserve">   I</w:t>
      </w:r>
      <w:r w:rsidRPr="005C3635">
        <w:rPr>
          <w:smallCaps/>
          <w:sz w:val="22"/>
          <w:szCs w:val="22"/>
          <w:u w:val="none"/>
          <w:lang w:val="sk-SK"/>
        </w:rPr>
        <w:t>nformácia o výsledku vyhodnotenia ponúk</w:t>
      </w:r>
    </w:p>
    <w:p w14:paraId="3875BE2A" w14:textId="59B13C77" w:rsidR="00892F07" w:rsidRPr="008F0893" w:rsidRDefault="00F771E0" w:rsidP="00F771E0">
      <w:pPr>
        <w:pStyle w:val="Textpoznpodarou"/>
        <w:tabs>
          <w:tab w:val="right" w:leader="dot" w:pos="9000"/>
        </w:tabs>
        <w:ind w:left="426" w:hanging="426"/>
        <w:jc w:val="both"/>
        <w:rPr>
          <w:sz w:val="22"/>
          <w:szCs w:val="22"/>
          <w:lang w:val="sk-SK"/>
        </w:rPr>
      </w:pPr>
      <w:r w:rsidRPr="005C3635">
        <w:rPr>
          <w:sz w:val="22"/>
          <w:szCs w:val="22"/>
          <w:lang w:val="sk-SK"/>
        </w:rPr>
        <w:t>23.1</w:t>
      </w:r>
      <w:r w:rsidR="00892F07" w:rsidRPr="005C3635">
        <w:rPr>
          <w:sz w:val="22"/>
          <w:szCs w:val="22"/>
          <w:lang w:val="sk-SK"/>
        </w:rPr>
        <w:t xml:space="preserve">Verejný </w:t>
      </w:r>
      <w:bookmarkStart w:id="29" w:name="_Hlk532560749"/>
      <w:r w:rsidR="00892F07" w:rsidRPr="005C3635">
        <w:rPr>
          <w:sz w:val="22"/>
          <w:szCs w:val="22"/>
          <w:lang w:val="sk-SK"/>
        </w:rPr>
        <w:t xml:space="preserve">obstarávateľ </w:t>
      </w:r>
      <w:bookmarkStart w:id="30" w:name="_Hlk10706611"/>
      <w:r w:rsidR="00892F07" w:rsidRPr="005C3635">
        <w:rPr>
          <w:sz w:val="22"/>
          <w:szCs w:val="22"/>
          <w:lang w:val="sk-SK"/>
        </w:rPr>
        <w:t xml:space="preserve">po </w:t>
      </w:r>
      <w:r w:rsidR="006A5A7A" w:rsidRPr="005C3635">
        <w:rPr>
          <w:sz w:val="22"/>
          <w:szCs w:val="22"/>
          <w:lang w:val="sk-SK"/>
        </w:rPr>
        <w:t xml:space="preserve">vyhodnotení ponúk podľa bodu </w:t>
      </w:r>
      <w:r w:rsidR="00331AD2">
        <w:rPr>
          <w:sz w:val="22"/>
          <w:szCs w:val="22"/>
          <w:lang w:val="sk-SK"/>
        </w:rPr>
        <w:t xml:space="preserve">21 a </w:t>
      </w:r>
      <w:r w:rsidR="006A5A7A" w:rsidRPr="005C3635">
        <w:rPr>
          <w:sz w:val="22"/>
          <w:szCs w:val="22"/>
          <w:lang w:val="sk-SK"/>
        </w:rPr>
        <w:t>22.</w:t>
      </w:r>
      <w:r w:rsidR="00287005" w:rsidRPr="005C3635">
        <w:rPr>
          <w:sz w:val="22"/>
          <w:szCs w:val="22"/>
          <w:lang w:val="sk-SK"/>
        </w:rPr>
        <w:t xml:space="preserve"> tejto časti súťažných podkladov</w:t>
      </w:r>
      <w:r w:rsidR="006A5A7A" w:rsidRPr="005C3635">
        <w:rPr>
          <w:color w:val="FF0000"/>
          <w:sz w:val="22"/>
          <w:szCs w:val="22"/>
          <w:lang w:val="sk-SK"/>
        </w:rPr>
        <w:t xml:space="preserve"> </w:t>
      </w:r>
      <w:r w:rsidR="00892F07" w:rsidRPr="005C3635">
        <w:rPr>
          <w:sz w:val="22"/>
          <w:szCs w:val="22"/>
          <w:lang w:val="sk-SK"/>
        </w:rPr>
        <w:t>bezodkladne oznámi všetkým uchádzačom, ktorých ponuky sa vyhodnocovali, výsledok vyhodnotenia ponúk.</w:t>
      </w:r>
      <w:r w:rsidR="00331AD2">
        <w:rPr>
          <w:sz w:val="22"/>
          <w:szCs w:val="22"/>
          <w:lang w:val="sk-SK"/>
        </w:rPr>
        <w:t xml:space="preserve"> Ak niektorý z uchádzačov predložil </w:t>
      </w:r>
      <w:r w:rsidR="0002145E">
        <w:rPr>
          <w:sz w:val="22"/>
          <w:szCs w:val="22"/>
          <w:lang w:val="sk-SK"/>
        </w:rPr>
        <w:t>čestné vyhlásenie</w:t>
      </w:r>
      <w:r w:rsidR="004425FE">
        <w:rPr>
          <w:sz w:val="22"/>
          <w:szCs w:val="22"/>
          <w:lang w:val="sk-SK"/>
        </w:rPr>
        <w:t xml:space="preserve"> </w:t>
      </w:r>
      <w:r w:rsidR="004425FE" w:rsidRPr="00043F03">
        <w:rPr>
          <w:sz w:val="22"/>
          <w:szCs w:val="22"/>
          <w:lang w:val="sk-SK"/>
        </w:rPr>
        <w:t>či JED</w:t>
      </w:r>
      <w:r w:rsidR="00331AD2" w:rsidRPr="00043F03">
        <w:rPr>
          <w:sz w:val="22"/>
          <w:szCs w:val="22"/>
          <w:lang w:val="sk-SK"/>
        </w:rPr>
        <w:t xml:space="preserve">, predtým bude požiadaný o predloženie dokladov nahradených </w:t>
      </w:r>
      <w:r w:rsidR="00C35225" w:rsidRPr="00043F03">
        <w:rPr>
          <w:sz w:val="22"/>
          <w:szCs w:val="22"/>
          <w:lang w:val="sk-SK"/>
        </w:rPr>
        <w:t>čestným vyhlásením</w:t>
      </w:r>
      <w:r w:rsidR="00331AD2" w:rsidRPr="00043F03">
        <w:rPr>
          <w:sz w:val="22"/>
          <w:szCs w:val="22"/>
          <w:lang w:val="sk-SK"/>
        </w:rPr>
        <w:t xml:space="preserve"> </w:t>
      </w:r>
      <w:r w:rsidR="004425FE" w:rsidRPr="00043F03">
        <w:rPr>
          <w:sz w:val="22"/>
          <w:szCs w:val="22"/>
          <w:lang w:val="sk-SK"/>
        </w:rPr>
        <w:t>alebo JED</w:t>
      </w:r>
      <w:r w:rsidR="004425FE">
        <w:rPr>
          <w:sz w:val="22"/>
          <w:szCs w:val="22"/>
          <w:lang w:val="sk-SK"/>
        </w:rPr>
        <w:t xml:space="preserve"> </w:t>
      </w:r>
      <w:r w:rsidR="00331AD2">
        <w:rPr>
          <w:sz w:val="22"/>
          <w:szCs w:val="22"/>
          <w:lang w:val="sk-SK"/>
        </w:rPr>
        <w:t xml:space="preserve">a jeho ponuka bude opätovne </w:t>
      </w:r>
      <w:r w:rsidR="00331AD2" w:rsidRPr="008F0893">
        <w:rPr>
          <w:sz w:val="22"/>
          <w:szCs w:val="22"/>
          <w:lang w:val="sk-SK"/>
        </w:rPr>
        <w:t xml:space="preserve">vyhodnocovaná. </w:t>
      </w:r>
    </w:p>
    <w:bookmarkEnd w:id="29"/>
    <w:p w14:paraId="180D15BF" w14:textId="0CF06FDD" w:rsidR="003C4AA2" w:rsidRPr="005A7D33" w:rsidRDefault="00D80152" w:rsidP="005A7D33">
      <w:pPr>
        <w:autoSpaceDE w:val="0"/>
        <w:autoSpaceDN w:val="0"/>
        <w:adjustRightInd w:val="0"/>
        <w:ind w:left="426" w:hanging="426"/>
        <w:jc w:val="both"/>
        <w:rPr>
          <w:sz w:val="22"/>
          <w:szCs w:val="22"/>
        </w:rPr>
      </w:pPr>
      <w:r w:rsidRPr="008F0893">
        <w:rPr>
          <w:sz w:val="22"/>
          <w:szCs w:val="22"/>
        </w:rPr>
        <w:t xml:space="preserve">23.2 </w:t>
      </w:r>
      <w:r w:rsidR="004425FE" w:rsidRPr="008F0893">
        <w:rPr>
          <w:rFonts w:ascii="TimesNewRomanPSMT" w:eastAsia="Calibri" w:hAnsi="TimesNewRomanPSMT" w:cs="TimesNewRomanPSMT"/>
          <w:sz w:val="22"/>
          <w:szCs w:val="22"/>
        </w:rPr>
        <w:t>Verejný obstarávateľ a obstarávateľ po vyhodnotení ponúk, po skončení</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 xml:space="preserve">postupu podľa </w:t>
      </w:r>
      <w:r w:rsidR="005A7D33" w:rsidRPr="008F0893">
        <w:rPr>
          <w:rFonts w:ascii="TimesNewRomanPSMT" w:eastAsia="Calibri" w:hAnsi="TimesNewRomanPSMT" w:cs="TimesNewRomanPSMT"/>
          <w:sz w:val="22"/>
          <w:szCs w:val="22"/>
        </w:rPr>
        <w:t>bodu</w:t>
      </w:r>
      <w:r w:rsidR="004425FE" w:rsidRPr="008F0893">
        <w:rPr>
          <w:rFonts w:ascii="TimesNewRomanPSMT" w:eastAsia="Calibri" w:hAnsi="TimesNewRomanPSMT" w:cs="TimesNewRomanPSMT"/>
          <w:sz w:val="22"/>
          <w:szCs w:val="22"/>
        </w:rPr>
        <w:t xml:space="preserve"> </w:t>
      </w:r>
      <w:r w:rsidR="005A7D33" w:rsidRPr="008F0893">
        <w:rPr>
          <w:rFonts w:ascii="TimesNewRomanPSMT" w:eastAsia="Calibri" w:hAnsi="TimesNewRomanPSMT" w:cs="TimesNewRomanPSMT"/>
          <w:sz w:val="22"/>
          <w:szCs w:val="22"/>
        </w:rPr>
        <w:t xml:space="preserve"> 23.1</w:t>
      </w:r>
      <w:r w:rsidR="004425FE" w:rsidRPr="008F0893">
        <w:rPr>
          <w:rFonts w:ascii="TimesNewRomanPSMT" w:eastAsia="Calibri" w:hAnsi="TimesNewRomanPSMT" w:cs="TimesNewRomanPSMT"/>
          <w:sz w:val="22"/>
          <w:szCs w:val="22"/>
        </w:rPr>
        <w:t xml:space="preserve"> a po odoslaní všetkých oznámení o vylúčení uchádzača,</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záujemcu alebo účastníka bezodkladne písomne oznámiť všetkým uchádzačom,</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ktorých ponuky sa vyhodnocovali, výsledok vyhodnotenia ponúk, vrátane poradia</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uchádzačov a súčasne uverejniť informáciu o výsledku vyhodnotenia ponúk a</w:t>
      </w:r>
      <w:r w:rsidR="005A7D33" w:rsidRPr="008F0893">
        <w:rPr>
          <w:rFonts w:ascii="TimesNewRomanPSMT" w:eastAsia="Calibri" w:hAnsi="TimesNewRomanPSMT" w:cs="TimesNewRomanPSMT"/>
          <w:sz w:val="22"/>
          <w:szCs w:val="22"/>
        </w:rPr>
        <w:t> </w:t>
      </w:r>
      <w:r w:rsidR="004425FE" w:rsidRPr="008F0893">
        <w:rPr>
          <w:rFonts w:ascii="TimesNewRomanPSMT" w:eastAsia="Calibri" w:hAnsi="TimesNewRomanPSMT" w:cs="TimesNewRomanPSMT"/>
          <w:sz w:val="22"/>
          <w:szCs w:val="22"/>
        </w:rPr>
        <w:t>poradie</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 xml:space="preserve">uchádzačov v profile. Úspešnému uchádzačovi alebo uchádzačom </w:t>
      </w:r>
      <w:r w:rsidR="005A7D33" w:rsidRPr="008F0893">
        <w:rPr>
          <w:rFonts w:ascii="TimesNewRomanPSMT" w:eastAsia="Calibri" w:hAnsi="TimesNewRomanPSMT" w:cs="TimesNewRomanPSMT"/>
          <w:sz w:val="22"/>
          <w:szCs w:val="22"/>
        </w:rPr>
        <w:t>oznámi</w:t>
      </w:r>
      <w:r w:rsidR="004425FE" w:rsidRPr="008F0893">
        <w:rPr>
          <w:rFonts w:ascii="TimesNewRomanPSMT" w:eastAsia="Calibri" w:hAnsi="TimesNewRomanPSMT" w:cs="TimesNewRomanPSMT"/>
          <w:sz w:val="22"/>
          <w:szCs w:val="22"/>
        </w:rPr>
        <w:t>, že jeho</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 xml:space="preserve">ponuku prijímajú. Neúspešnému uchádzačovi </w:t>
      </w:r>
      <w:r w:rsidR="005A7D33" w:rsidRPr="008F0893">
        <w:rPr>
          <w:rFonts w:ascii="TimesNewRomanPSMT" w:eastAsia="Calibri" w:hAnsi="TimesNewRomanPSMT" w:cs="TimesNewRomanPSMT"/>
          <w:sz w:val="22"/>
          <w:szCs w:val="22"/>
        </w:rPr>
        <w:t>oznámi</w:t>
      </w:r>
      <w:r w:rsidR="004425FE" w:rsidRPr="008F0893">
        <w:rPr>
          <w:rFonts w:ascii="TimesNewRomanPSMT" w:eastAsia="Calibri" w:hAnsi="TimesNewRomanPSMT" w:cs="TimesNewRomanPSMT"/>
          <w:sz w:val="22"/>
          <w:szCs w:val="22"/>
        </w:rPr>
        <w:t>, že neuspel a</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dôvody neprijatia jeho ponuky. Neúspešnému uchádzačovi v informácii o</w:t>
      </w:r>
      <w:r w:rsidR="005A7D33" w:rsidRPr="008F0893">
        <w:rPr>
          <w:rFonts w:ascii="TimesNewRomanPSMT" w:eastAsia="Calibri" w:hAnsi="TimesNewRomanPSMT" w:cs="TimesNewRomanPSMT"/>
          <w:sz w:val="22"/>
          <w:szCs w:val="22"/>
        </w:rPr>
        <w:t> </w:t>
      </w:r>
      <w:r w:rsidR="004425FE" w:rsidRPr="008F0893">
        <w:rPr>
          <w:rFonts w:ascii="TimesNewRomanPSMT" w:eastAsia="Calibri" w:hAnsi="TimesNewRomanPSMT" w:cs="TimesNewRomanPSMT"/>
          <w:sz w:val="22"/>
          <w:szCs w:val="22"/>
        </w:rPr>
        <w:t>výsledku</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vyhodnotenia ponúk uved</w:t>
      </w:r>
      <w:r w:rsidR="005A7D33" w:rsidRPr="008F0893">
        <w:rPr>
          <w:rFonts w:ascii="TimesNewRomanPSMT" w:eastAsia="Calibri" w:hAnsi="TimesNewRomanPSMT" w:cs="TimesNewRomanPSMT"/>
          <w:sz w:val="22"/>
          <w:szCs w:val="22"/>
        </w:rPr>
        <w:t>ie</w:t>
      </w:r>
      <w:r w:rsidR="004425FE" w:rsidRPr="008F0893">
        <w:rPr>
          <w:rFonts w:ascii="TimesNewRomanPSMT" w:eastAsia="Calibri" w:hAnsi="TimesNewRomanPSMT" w:cs="TimesNewRomanPSMT"/>
          <w:sz w:val="22"/>
          <w:szCs w:val="22"/>
        </w:rPr>
        <w:t xml:space="preserve"> aj identifikáciu úspešného uchádzača alebo uchádzačov,</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informáciu o charakteristikách a výhodách prijatej ponuky alebo ponúk a lehotu, v</w:t>
      </w:r>
      <w:r w:rsidR="005A7D33" w:rsidRPr="008F0893">
        <w:rPr>
          <w:rFonts w:ascii="TimesNewRomanPSMT" w:eastAsia="Calibri" w:hAnsi="TimesNewRomanPSMT" w:cs="TimesNewRomanPSMT"/>
          <w:sz w:val="22"/>
          <w:szCs w:val="22"/>
        </w:rPr>
        <w:t xml:space="preserve"> </w:t>
      </w:r>
      <w:r w:rsidR="004425FE" w:rsidRPr="008F0893">
        <w:rPr>
          <w:rFonts w:ascii="TimesNewRomanPSMT" w:eastAsia="Calibri" w:hAnsi="TimesNewRomanPSMT" w:cs="TimesNewRomanPSMT"/>
          <w:sz w:val="22"/>
          <w:szCs w:val="22"/>
        </w:rPr>
        <w:t>ktorej môže byť doručená námietka.</w:t>
      </w:r>
      <w:r w:rsidR="004425FE" w:rsidRPr="005A7D33">
        <w:rPr>
          <w:rFonts w:ascii="TimesNewRomanPSMT" w:eastAsia="Calibri" w:hAnsi="TimesNewRomanPSMT" w:cs="TimesNewRomanPSMT"/>
          <w:sz w:val="22"/>
          <w:szCs w:val="22"/>
        </w:rPr>
        <w:t xml:space="preserve"> </w:t>
      </w:r>
    </w:p>
    <w:bookmarkEnd w:id="30"/>
    <w:p w14:paraId="4907F49D" w14:textId="77777777" w:rsidR="002B384D" w:rsidRPr="005A7D33" w:rsidRDefault="00892F07" w:rsidP="005A7D33">
      <w:pPr>
        <w:pStyle w:val="Textpoznpodarou"/>
        <w:tabs>
          <w:tab w:val="right" w:leader="dot" w:pos="9000"/>
        </w:tabs>
        <w:ind w:left="426" w:hanging="426"/>
        <w:jc w:val="both"/>
        <w:rPr>
          <w:sz w:val="22"/>
          <w:szCs w:val="22"/>
          <w:lang w:val="sk-SK"/>
        </w:rPr>
      </w:pPr>
      <w:r w:rsidRPr="005A7D33">
        <w:rPr>
          <w:sz w:val="22"/>
          <w:szCs w:val="22"/>
          <w:lang w:val="sk-SK"/>
        </w:rPr>
        <w:t xml:space="preserve"> </w:t>
      </w:r>
    </w:p>
    <w:p w14:paraId="513FF5AA" w14:textId="77777777" w:rsidR="00892F07" w:rsidRPr="005C3635" w:rsidRDefault="00892F07" w:rsidP="00513F64">
      <w:pPr>
        <w:pStyle w:val="Nadpis7"/>
        <w:keepNext w:val="0"/>
        <w:numPr>
          <w:ilvl w:val="0"/>
          <w:numId w:val="26"/>
        </w:numPr>
        <w:shd w:val="clear" w:color="auto" w:fill="D9D9D9"/>
        <w:spacing w:before="240" w:line="240" w:lineRule="auto"/>
        <w:rPr>
          <w:smallCaps/>
          <w:sz w:val="22"/>
          <w:szCs w:val="22"/>
          <w:u w:val="none"/>
          <w:lang w:val="sk-SK"/>
        </w:rPr>
      </w:pPr>
      <w:r w:rsidRPr="005C3635">
        <w:rPr>
          <w:smallCaps/>
          <w:sz w:val="22"/>
          <w:szCs w:val="22"/>
          <w:u w:val="none"/>
          <w:lang w:val="sk-SK"/>
        </w:rPr>
        <w:t xml:space="preserve">   Uzavretie zmluvy</w:t>
      </w:r>
    </w:p>
    <w:p w14:paraId="1DC0514D" w14:textId="071D3E5D" w:rsidR="00985298" w:rsidRPr="005C3635" w:rsidRDefault="00435797" w:rsidP="00435797">
      <w:pPr>
        <w:pStyle w:val="Textpoznpodarou"/>
        <w:tabs>
          <w:tab w:val="right" w:leader="dot" w:pos="10080"/>
        </w:tabs>
        <w:ind w:left="426" w:hanging="426"/>
        <w:jc w:val="both"/>
        <w:rPr>
          <w:sz w:val="22"/>
          <w:szCs w:val="22"/>
          <w:lang w:val="sk-SK"/>
        </w:rPr>
      </w:pPr>
      <w:r w:rsidRPr="005C3635">
        <w:rPr>
          <w:sz w:val="22"/>
          <w:szCs w:val="22"/>
          <w:lang w:val="sk-SK"/>
        </w:rPr>
        <w:t>24.1</w:t>
      </w:r>
      <w:r w:rsidR="00892F07" w:rsidRPr="005C3635">
        <w:rPr>
          <w:sz w:val="22"/>
          <w:szCs w:val="22"/>
          <w:lang w:val="sk-SK"/>
        </w:rPr>
        <w:t xml:space="preserve">Verejný obstarávateľ uzavrie zmluvu s úspešným uchádzačom </w:t>
      </w:r>
      <w:r w:rsidR="00E9796A" w:rsidRPr="005C3635">
        <w:rPr>
          <w:sz w:val="22"/>
          <w:szCs w:val="22"/>
          <w:lang w:val="sk-SK"/>
        </w:rPr>
        <w:t xml:space="preserve">podľa </w:t>
      </w:r>
      <w:r w:rsidR="00892F07" w:rsidRPr="005C3635">
        <w:rPr>
          <w:sz w:val="22"/>
          <w:szCs w:val="22"/>
          <w:lang w:val="sk-SK"/>
        </w:rPr>
        <w:t xml:space="preserve">§ </w:t>
      </w:r>
      <w:r w:rsidR="000656CA" w:rsidRPr="005C3635">
        <w:rPr>
          <w:sz w:val="22"/>
          <w:szCs w:val="22"/>
          <w:lang w:val="sk-SK"/>
        </w:rPr>
        <w:t>56</w:t>
      </w:r>
      <w:r w:rsidR="00892F07" w:rsidRPr="005C3635">
        <w:rPr>
          <w:sz w:val="22"/>
          <w:szCs w:val="22"/>
          <w:lang w:val="sk-SK"/>
        </w:rPr>
        <w:t xml:space="preserve"> zákona o verejnom obstarávaní.</w:t>
      </w:r>
    </w:p>
    <w:p w14:paraId="75FBC8F1" w14:textId="77777777" w:rsidR="00892F07" w:rsidRPr="005C3635" w:rsidRDefault="00805978" w:rsidP="00805978">
      <w:pPr>
        <w:pStyle w:val="Textpoznpodarou"/>
        <w:tabs>
          <w:tab w:val="right" w:leader="dot" w:pos="10080"/>
        </w:tabs>
        <w:ind w:left="426" w:hanging="426"/>
        <w:jc w:val="both"/>
        <w:rPr>
          <w:sz w:val="22"/>
          <w:szCs w:val="22"/>
          <w:lang w:val="sk-SK"/>
        </w:rPr>
      </w:pPr>
      <w:r w:rsidRPr="005C3635">
        <w:rPr>
          <w:sz w:val="22"/>
          <w:szCs w:val="22"/>
          <w:lang w:val="sk-SK"/>
        </w:rPr>
        <w:t xml:space="preserve">24.2 </w:t>
      </w:r>
      <w:r w:rsidR="00892F07" w:rsidRPr="005C3635">
        <w:rPr>
          <w:sz w:val="22"/>
          <w:szCs w:val="22"/>
          <w:lang w:val="sk-SK"/>
        </w:rPr>
        <w:t xml:space="preserve">V prípade, ak budú uplatnené v tomto verejnom obstarávaní revízne postupy podľa zákona o verejnom obstarávaní, verejný obstarávateľ bude postupovať podľa </w:t>
      </w:r>
      <w:r w:rsidR="00417ABF" w:rsidRPr="005C3635">
        <w:rPr>
          <w:sz w:val="22"/>
          <w:szCs w:val="22"/>
          <w:lang w:val="sk-SK"/>
        </w:rPr>
        <w:t xml:space="preserve">príslušných </w:t>
      </w:r>
      <w:r w:rsidR="00892F07" w:rsidRPr="005C3635">
        <w:rPr>
          <w:sz w:val="22"/>
          <w:szCs w:val="22"/>
          <w:lang w:val="sk-SK"/>
        </w:rPr>
        <w:t>ustanovení zákona o verejnom obstarávaní.</w:t>
      </w:r>
    </w:p>
    <w:p w14:paraId="5758BAD0" w14:textId="77777777" w:rsidR="00892F07" w:rsidRPr="005C3635" w:rsidRDefault="00892F07" w:rsidP="00513F64">
      <w:pPr>
        <w:pStyle w:val="Nadpis7"/>
        <w:keepNext w:val="0"/>
        <w:numPr>
          <w:ilvl w:val="0"/>
          <w:numId w:val="26"/>
        </w:numPr>
        <w:shd w:val="clear" w:color="auto" w:fill="D9D9D9"/>
        <w:spacing w:before="240" w:line="240" w:lineRule="auto"/>
        <w:rPr>
          <w:smallCaps/>
          <w:sz w:val="22"/>
          <w:szCs w:val="22"/>
          <w:u w:val="none"/>
          <w:lang w:val="sk-SK"/>
        </w:rPr>
      </w:pPr>
      <w:r w:rsidRPr="005C3635">
        <w:rPr>
          <w:smallCaps/>
          <w:sz w:val="22"/>
          <w:szCs w:val="22"/>
          <w:u w:val="none"/>
          <w:lang w:val="sk-SK"/>
        </w:rPr>
        <w:t xml:space="preserve">   Ďalšie informácie</w:t>
      </w:r>
    </w:p>
    <w:p w14:paraId="0203A1BF" w14:textId="77777777" w:rsidR="00123BDF" w:rsidRPr="005C3635" w:rsidRDefault="00D472C9" w:rsidP="00123BDF">
      <w:pPr>
        <w:pStyle w:val="Textpoznpodarou"/>
        <w:tabs>
          <w:tab w:val="right" w:leader="dot" w:pos="10080"/>
        </w:tabs>
        <w:ind w:left="426" w:hanging="426"/>
        <w:jc w:val="both"/>
        <w:rPr>
          <w:sz w:val="22"/>
          <w:szCs w:val="22"/>
          <w:lang w:val="sk-SK"/>
        </w:rPr>
      </w:pPr>
      <w:r w:rsidRPr="005C3635">
        <w:rPr>
          <w:sz w:val="22"/>
          <w:szCs w:val="22"/>
        </w:rPr>
        <w:t>25.1</w:t>
      </w:r>
      <w:r w:rsidR="007D358D" w:rsidRPr="005C3635">
        <w:rPr>
          <w:sz w:val="22"/>
          <w:szCs w:val="22"/>
        </w:rPr>
        <w:t xml:space="preserve"> </w:t>
      </w:r>
      <w:r w:rsidR="00123BDF" w:rsidRPr="005C3635">
        <w:rPr>
          <w:sz w:val="22"/>
          <w:szCs w:val="22"/>
          <w:lang w:val="sk-SK"/>
        </w:rPr>
        <w:t xml:space="preserve">Postup tohto verejného obstarávania, ktorý osobitne neupravujú tieto súťažné podklady, sa riadi   </w:t>
      </w:r>
    </w:p>
    <w:p w14:paraId="6060CA3E" w14:textId="77777777" w:rsidR="00123BDF" w:rsidRPr="005C3635" w:rsidRDefault="00123BDF" w:rsidP="00123BDF">
      <w:pPr>
        <w:pStyle w:val="Textpoznpodarou"/>
        <w:tabs>
          <w:tab w:val="right" w:leader="dot" w:pos="10080"/>
        </w:tabs>
        <w:ind w:left="426" w:hanging="426"/>
        <w:jc w:val="both"/>
        <w:rPr>
          <w:sz w:val="22"/>
          <w:szCs w:val="22"/>
          <w:lang w:val="sk-SK"/>
        </w:rPr>
      </w:pPr>
      <w:r w:rsidRPr="005C3635">
        <w:rPr>
          <w:sz w:val="22"/>
          <w:szCs w:val="22"/>
          <w:lang w:val="sk-SK"/>
        </w:rPr>
        <w:t xml:space="preserve">        príslušnými ustanoveniami zákona o verejnom obstarávaní.</w:t>
      </w:r>
    </w:p>
    <w:p w14:paraId="7C3B8CA8" w14:textId="77777777" w:rsidR="00123BDF" w:rsidRPr="005C3635" w:rsidRDefault="00123BDF" w:rsidP="00123BDF">
      <w:pPr>
        <w:pStyle w:val="Textpoznpodarou"/>
        <w:tabs>
          <w:tab w:val="right" w:leader="dot" w:pos="10080"/>
        </w:tabs>
        <w:ind w:left="284" w:hanging="284"/>
        <w:jc w:val="both"/>
        <w:rPr>
          <w:sz w:val="22"/>
          <w:szCs w:val="22"/>
          <w:lang w:val="sk-SK"/>
        </w:rPr>
      </w:pPr>
      <w:r w:rsidRPr="005C3635">
        <w:rPr>
          <w:sz w:val="22"/>
          <w:szCs w:val="22"/>
          <w:lang w:val="sk-SK"/>
        </w:rPr>
        <w:t>25.</w:t>
      </w:r>
      <w:r>
        <w:rPr>
          <w:sz w:val="22"/>
          <w:szCs w:val="22"/>
          <w:lang w:val="sk-SK"/>
        </w:rPr>
        <w:t>2</w:t>
      </w:r>
      <w:r w:rsidRPr="005C3635">
        <w:rPr>
          <w:sz w:val="22"/>
          <w:szCs w:val="22"/>
          <w:lang w:val="sk-SK"/>
        </w:rPr>
        <w:t xml:space="preserve"> Všetky pokyny a požiadavky uvedené v týchto súťažných podkladov sú záväzné pre všetkých    </w:t>
      </w:r>
    </w:p>
    <w:p w14:paraId="138FFB9A" w14:textId="77777777" w:rsidR="00123BDF" w:rsidRPr="005C3635" w:rsidRDefault="00123BDF" w:rsidP="00123BDF">
      <w:pPr>
        <w:pStyle w:val="Textpoznpodarou"/>
        <w:tabs>
          <w:tab w:val="right" w:leader="dot" w:pos="10080"/>
        </w:tabs>
        <w:ind w:left="284" w:hanging="284"/>
        <w:jc w:val="both"/>
        <w:rPr>
          <w:sz w:val="22"/>
          <w:szCs w:val="22"/>
          <w:lang w:val="sk-SK"/>
        </w:rPr>
      </w:pPr>
      <w:r w:rsidRPr="005C3635">
        <w:rPr>
          <w:sz w:val="22"/>
          <w:szCs w:val="22"/>
          <w:lang w:val="sk-SK"/>
        </w:rPr>
        <w:tab/>
        <w:t xml:space="preserve">    záujemcov a uchádzačov v tomto postupe zadávania zákazky.</w:t>
      </w:r>
    </w:p>
    <w:p w14:paraId="15B3EC15" w14:textId="77777777" w:rsidR="00123BDF" w:rsidRPr="005C3635" w:rsidRDefault="00123BDF" w:rsidP="00123BDF">
      <w:pPr>
        <w:pStyle w:val="Textpoznpodarou"/>
        <w:tabs>
          <w:tab w:val="right" w:leader="dot" w:pos="10080"/>
        </w:tabs>
        <w:ind w:left="426" w:hanging="426"/>
        <w:jc w:val="both"/>
        <w:rPr>
          <w:sz w:val="22"/>
          <w:szCs w:val="22"/>
          <w:lang w:val="sk-SK"/>
        </w:rPr>
      </w:pPr>
      <w:r w:rsidRPr="005C3635">
        <w:rPr>
          <w:sz w:val="22"/>
          <w:szCs w:val="22"/>
          <w:lang w:val="sk-SK"/>
        </w:rPr>
        <w:t>25.</w:t>
      </w:r>
      <w:r>
        <w:rPr>
          <w:sz w:val="22"/>
          <w:szCs w:val="22"/>
          <w:lang w:val="sk-SK"/>
        </w:rPr>
        <w:t>3</w:t>
      </w:r>
      <w:r w:rsidRPr="005C3635">
        <w:rPr>
          <w:sz w:val="22"/>
          <w:szCs w:val="22"/>
          <w:lang w:val="sk-SK"/>
        </w:rPr>
        <w:t xml:space="preserve"> V prípade, ak sa ktorékoľvek ustanovenie zákona o verejnom obstarávaní stane nevykonateľným,                               resp. časť niektorého ustanovenia zákona o verejnom obstarávaní sa stane nevykonateľným z dôvodu právoplatných a účinných rozhodnutí relevantných orgánov Slovenskej republiky, resp. Európskej únie,                         bude verejný obstarávateľ postupovať podľa príslušných rozhodnutí týchto orgánov.       </w:t>
      </w:r>
      <w:r w:rsidRPr="005C3635">
        <w:rPr>
          <w:noProof/>
          <w:sz w:val="22"/>
          <w:szCs w:val="22"/>
          <w:lang w:val="sk-SK"/>
        </w:rPr>
        <w:t> </w:t>
      </w:r>
    </w:p>
    <w:p w14:paraId="3274B0C1" w14:textId="77777777" w:rsidR="00441941" w:rsidRPr="005C3635" w:rsidRDefault="00441941" w:rsidP="00123BDF">
      <w:pPr>
        <w:tabs>
          <w:tab w:val="left" w:pos="1800"/>
          <w:tab w:val="left" w:pos="2340"/>
          <w:tab w:val="left" w:pos="4500"/>
          <w:tab w:val="left" w:pos="6840"/>
          <w:tab w:val="left" w:pos="9540"/>
        </w:tabs>
        <w:ind w:left="426" w:hanging="426"/>
        <w:jc w:val="both"/>
        <w:rPr>
          <w:sz w:val="22"/>
          <w:szCs w:val="22"/>
        </w:rPr>
      </w:pPr>
    </w:p>
    <w:p w14:paraId="003655E8" w14:textId="77777777" w:rsidR="00E302C4" w:rsidRPr="005C3635" w:rsidRDefault="00E302C4" w:rsidP="00E302C4">
      <w:pPr>
        <w:pStyle w:val="Textpoznpodarou"/>
        <w:tabs>
          <w:tab w:val="num" w:pos="540"/>
        </w:tabs>
        <w:jc w:val="right"/>
        <w:rPr>
          <w:b/>
          <w:bCs/>
          <w:sz w:val="22"/>
          <w:szCs w:val="22"/>
          <w:lang w:val="sk-SK"/>
        </w:rPr>
      </w:pPr>
      <w:r w:rsidRPr="005C3635">
        <w:rPr>
          <w:b/>
          <w:sz w:val="22"/>
          <w:szCs w:val="22"/>
          <w:lang w:val="sk-SK"/>
        </w:rPr>
        <w:t>A.2</w:t>
      </w:r>
      <w:r w:rsidRPr="005C3635">
        <w:rPr>
          <w:b/>
          <w:bCs/>
          <w:sz w:val="22"/>
          <w:szCs w:val="22"/>
          <w:lang w:val="sk-SK"/>
        </w:rPr>
        <w:t xml:space="preserve">  PODMIENKY  ÚČASTI  </w:t>
      </w:r>
    </w:p>
    <w:p w14:paraId="3F8A437A" w14:textId="77777777" w:rsidR="00E302C4" w:rsidRPr="005C3635" w:rsidRDefault="00E302C4" w:rsidP="00E302C4">
      <w:pPr>
        <w:numPr>
          <w:ilvl w:val="0"/>
          <w:numId w:val="10"/>
        </w:numPr>
        <w:shd w:val="clear" w:color="auto" w:fill="D9D9D9"/>
        <w:spacing w:before="240"/>
        <w:ind w:left="431" w:hanging="431"/>
        <w:jc w:val="both"/>
        <w:rPr>
          <w:b/>
          <w:bCs/>
          <w:smallCaps/>
          <w:sz w:val="22"/>
          <w:szCs w:val="22"/>
        </w:rPr>
      </w:pPr>
      <w:r w:rsidRPr="005C3635">
        <w:rPr>
          <w:b/>
          <w:bCs/>
          <w:smallCaps/>
          <w:sz w:val="22"/>
          <w:szCs w:val="22"/>
        </w:rPr>
        <w:t>Podmienky účasti  vo verejnom obstarávaní, týkajúce sa osobného postavenia</w:t>
      </w:r>
    </w:p>
    <w:p w14:paraId="364B80E1" w14:textId="77777777" w:rsidR="00E302C4" w:rsidRPr="005C3635" w:rsidRDefault="00E302C4" w:rsidP="00E302C4">
      <w:pPr>
        <w:jc w:val="both"/>
        <w:rPr>
          <w:strike/>
          <w:sz w:val="22"/>
          <w:szCs w:val="22"/>
        </w:rPr>
      </w:pPr>
    </w:p>
    <w:p w14:paraId="565B029D" w14:textId="77777777" w:rsidR="00052F5B" w:rsidRPr="00052F5B" w:rsidRDefault="00E302C4" w:rsidP="00052F5B">
      <w:pPr>
        <w:autoSpaceDE w:val="0"/>
        <w:autoSpaceDN w:val="0"/>
        <w:adjustRightInd w:val="0"/>
        <w:jc w:val="both"/>
        <w:rPr>
          <w:b/>
          <w:sz w:val="22"/>
          <w:szCs w:val="22"/>
        </w:rPr>
      </w:pPr>
      <w:r w:rsidRPr="005C3635">
        <w:rPr>
          <w:sz w:val="22"/>
          <w:szCs w:val="22"/>
        </w:rPr>
        <w:t xml:space="preserve">Informácie a formálne náležitosti nevyhnutné na vyhodnotenie splnenia podmienok účasti: </w:t>
      </w:r>
      <w:r w:rsidR="00052F5B" w:rsidRPr="00052F5B">
        <w:rPr>
          <w:sz w:val="22"/>
          <w:szCs w:val="22"/>
        </w:rPr>
        <w:t xml:space="preserve">Uchádzač musí preukázať splnenie všetkých podmienok účasti týkajúcich sa osobného postavenia uvedených v § 32 ods. 1 zákona o verejnom obstarávaní a o zmene a doplnení niektorých zákonov v znení neskorších predpisov (ďalej len "zákon o verejnom obstarávaní"). Uchádzač preukáže </w:t>
      </w:r>
      <w:r w:rsidR="00052F5B" w:rsidRPr="00052F5B">
        <w:rPr>
          <w:b/>
          <w:bCs/>
          <w:sz w:val="22"/>
          <w:szCs w:val="22"/>
        </w:rPr>
        <w:t>dokladmi podľa § 32 ods.2, resp. ods. 4 a 5 zákona o verejnom obstarávaní že spĺňa podmienky účasti týkajúce sa osobného postavenia podľa § 32 ods. 1 zákona o verejnom obstarávaní.</w:t>
      </w:r>
    </w:p>
    <w:p w14:paraId="7C8020F1" w14:textId="77777777" w:rsidR="00052F5B" w:rsidRPr="00052F5B" w:rsidRDefault="00052F5B" w:rsidP="00052F5B">
      <w:pPr>
        <w:pStyle w:val="Odstavecseseznamem"/>
        <w:ind w:left="720"/>
        <w:jc w:val="both"/>
        <w:rPr>
          <w:sz w:val="22"/>
          <w:szCs w:val="22"/>
        </w:rPr>
      </w:pPr>
    </w:p>
    <w:p w14:paraId="5A7CAA92" w14:textId="77777777" w:rsidR="00052F5B" w:rsidRPr="00052F5B" w:rsidRDefault="00052F5B" w:rsidP="00052F5B">
      <w:pPr>
        <w:jc w:val="both"/>
        <w:rPr>
          <w:sz w:val="22"/>
          <w:szCs w:val="22"/>
        </w:rPr>
      </w:pPr>
      <w:r w:rsidRPr="00052F5B">
        <w:rPr>
          <w:sz w:val="22"/>
          <w:szCs w:val="22"/>
        </w:rPr>
        <w:t>V súlade s ustanovením § 113 ods. 2 písm. c) zákona o verejnom obstarávaní, verejný obstarávateľ poskytuje informáciu o dokladoch, ktoré sa z dôvodu použitia údajov z informačných systémov verejnej správy nepredkladajú takto:</w:t>
      </w:r>
    </w:p>
    <w:p w14:paraId="7BA887F7" w14:textId="77777777" w:rsidR="00052F5B" w:rsidRPr="00052F5B" w:rsidRDefault="00052F5B" w:rsidP="00052F5B">
      <w:pPr>
        <w:pStyle w:val="Odstavecseseznamem"/>
        <w:numPr>
          <w:ilvl w:val="0"/>
          <w:numId w:val="56"/>
        </w:numPr>
        <w:jc w:val="both"/>
        <w:rPr>
          <w:sz w:val="22"/>
          <w:szCs w:val="22"/>
        </w:rPr>
      </w:pPr>
      <w:r w:rsidRPr="00052F5B">
        <w:rPr>
          <w:sz w:val="22"/>
          <w:szCs w:val="22"/>
        </w:rPr>
        <w:lastRenderedPageBreak/>
        <w:t xml:space="preserve"> uchádzač nemusí predkladať doklady podľa § 32 ods. 1 písm. a) až c) a písm. e)  zákona o verejnom obstarávaní</w:t>
      </w:r>
    </w:p>
    <w:p w14:paraId="0B750246" w14:textId="77777777" w:rsidR="00052F5B" w:rsidRPr="00052F5B" w:rsidRDefault="00052F5B" w:rsidP="00052F5B">
      <w:pPr>
        <w:pStyle w:val="Odstavecseseznamem"/>
        <w:numPr>
          <w:ilvl w:val="0"/>
          <w:numId w:val="56"/>
        </w:numPr>
        <w:jc w:val="both"/>
        <w:rPr>
          <w:sz w:val="22"/>
          <w:szCs w:val="22"/>
        </w:rPr>
      </w:pPr>
      <w:r w:rsidRPr="00052F5B">
        <w:rPr>
          <w:sz w:val="22"/>
          <w:szCs w:val="22"/>
        </w:rPr>
        <w:t>uchádzač nemusí predkladať doklad, ak je zapísaný v zozname hospodárskych subjektov na UVO</w:t>
      </w:r>
    </w:p>
    <w:p w14:paraId="2F7412A4" w14:textId="22E4EE81" w:rsidR="00075A89" w:rsidRPr="005C3635" w:rsidRDefault="00075A89" w:rsidP="00371BC7">
      <w:pPr>
        <w:autoSpaceDE w:val="0"/>
        <w:autoSpaceDN w:val="0"/>
        <w:adjustRightInd w:val="0"/>
        <w:jc w:val="both"/>
        <w:rPr>
          <w:color w:val="000000"/>
          <w:sz w:val="22"/>
          <w:szCs w:val="22"/>
        </w:rPr>
      </w:pPr>
    </w:p>
    <w:p w14:paraId="654D0CB1" w14:textId="77777777" w:rsidR="00E302C4" w:rsidRPr="005C3635" w:rsidRDefault="00E302C4" w:rsidP="00E302C4">
      <w:pPr>
        <w:spacing w:before="60" w:after="60"/>
        <w:jc w:val="both"/>
        <w:rPr>
          <w:sz w:val="22"/>
          <w:szCs w:val="22"/>
        </w:rPr>
      </w:pPr>
      <w:r w:rsidRPr="009B57AF">
        <w:rPr>
          <w:sz w:val="22"/>
          <w:szCs w:val="22"/>
        </w:rPr>
        <w:t xml:space="preserve">Zapísanie v zozname </w:t>
      </w:r>
      <w:r w:rsidR="009B57AF" w:rsidRPr="009B57AF">
        <w:rPr>
          <w:sz w:val="22"/>
          <w:szCs w:val="22"/>
        </w:rPr>
        <w:t>hospodárskych subjektov</w:t>
      </w:r>
      <w:r w:rsidRPr="009B57AF">
        <w:rPr>
          <w:sz w:val="22"/>
          <w:szCs w:val="22"/>
        </w:rPr>
        <w:t>, ktorý vedie Úrad pre verejné obstarávanie, oprávňuje podnikateľa preukázať vo verejnom obstarávaní splnenie</w:t>
      </w:r>
      <w:r w:rsidRPr="005C3635">
        <w:rPr>
          <w:sz w:val="22"/>
          <w:szCs w:val="22"/>
        </w:rPr>
        <w:t xml:space="preserve"> podmienok účasti týkajúce sa osobného postavenia podľa § </w:t>
      </w:r>
      <w:r w:rsidR="00075A89" w:rsidRPr="005C3635">
        <w:rPr>
          <w:sz w:val="22"/>
          <w:szCs w:val="22"/>
        </w:rPr>
        <w:t>32</w:t>
      </w:r>
      <w:r w:rsidRPr="005C3635">
        <w:rPr>
          <w:sz w:val="22"/>
          <w:szCs w:val="22"/>
        </w:rPr>
        <w:t xml:space="preserve"> ods. 2 zákona o verejnom obstarávaní  podľa </w:t>
      </w:r>
      <w:r w:rsidR="00075A89" w:rsidRPr="005C3635">
        <w:rPr>
          <w:sz w:val="22"/>
          <w:szCs w:val="22"/>
        </w:rPr>
        <w:t>§ 152</w:t>
      </w:r>
      <w:r w:rsidRPr="005C3635">
        <w:rPr>
          <w:sz w:val="22"/>
          <w:szCs w:val="22"/>
        </w:rPr>
        <w:t xml:space="preserve"> zákona o verejnom obstarávaní</w:t>
      </w:r>
      <w:r w:rsidR="00952613" w:rsidRPr="005C3635">
        <w:rPr>
          <w:sz w:val="22"/>
          <w:szCs w:val="22"/>
        </w:rPr>
        <w:t xml:space="preserve">. Potvrdenie, že je uchádzač zapísaný v zozname </w:t>
      </w:r>
      <w:r w:rsidR="009B57AF">
        <w:rPr>
          <w:sz w:val="22"/>
          <w:szCs w:val="22"/>
        </w:rPr>
        <w:t>hospodárskych subjektov</w:t>
      </w:r>
      <w:r w:rsidR="00952613" w:rsidRPr="005C3635">
        <w:rPr>
          <w:sz w:val="22"/>
          <w:szCs w:val="22"/>
        </w:rPr>
        <w:t xml:space="preserve"> uchádzač nemusí v ponuke predkladať.</w:t>
      </w:r>
      <w:r w:rsidRPr="005C3635">
        <w:rPr>
          <w:sz w:val="22"/>
          <w:szCs w:val="22"/>
        </w:rPr>
        <w:t xml:space="preserve"> </w:t>
      </w:r>
    </w:p>
    <w:p w14:paraId="57ECC475" w14:textId="77777777" w:rsidR="00E302C4" w:rsidRPr="005C3635" w:rsidRDefault="00E302C4" w:rsidP="00E302C4">
      <w:pPr>
        <w:spacing w:before="60" w:after="60"/>
        <w:jc w:val="both"/>
        <w:rPr>
          <w:sz w:val="22"/>
          <w:szCs w:val="22"/>
        </w:rPr>
      </w:pPr>
      <w:r w:rsidRPr="005C3635">
        <w:rPr>
          <w:sz w:val="22"/>
          <w:szCs w:val="22"/>
        </w:rPr>
        <w:t xml:space="preserve">Ak uchádzač nemá sídlo v Slovenskej republike a krajina jeho sídla nevydáva niektoré z dokladov podľa </w:t>
      </w:r>
      <w:r w:rsidR="0054120E" w:rsidRPr="005C3635">
        <w:rPr>
          <w:sz w:val="22"/>
          <w:szCs w:val="22"/>
        </w:rPr>
        <w:br/>
      </w:r>
      <w:r w:rsidRPr="005C3635">
        <w:rPr>
          <w:sz w:val="22"/>
          <w:szCs w:val="22"/>
        </w:rPr>
        <w:t>§</w:t>
      </w:r>
      <w:r w:rsidR="00075A89" w:rsidRPr="005C3635">
        <w:rPr>
          <w:sz w:val="22"/>
          <w:szCs w:val="22"/>
        </w:rPr>
        <w:t xml:space="preserve"> 32</w:t>
      </w:r>
      <w:r w:rsidRPr="005C3635">
        <w:rPr>
          <w:sz w:val="22"/>
          <w:szCs w:val="22"/>
        </w:rPr>
        <w:t xml:space="preserve"> ods. 2 zákona o verejnom obstarávaní alebo nevydáva ani rovnocenné doklady, možno ich nahradiť čestným vyhlásením podľa predpisov platných v krajine jeho sídla.</w:t>
      </w:r>
    </w:p>
    <w:p w14:paraId="31399465" w14:textId="77777777" w:rsidR="00E302C4" w:rsidRPr="005C3635" w:rsidRDefault="00E302C4" w:rsidP="00E302C4">
      <w:pPr>
        <w:spacing w:before="60" w:after="60"/>
        <w:jc w:val="both"/>
        <w:rPr>
          <w:sz w:val="22"/>
          <w:szCs w:val="22"/>
        </w:rPr>
      </w:pPr>
      <w:r w:rsidRPr="005C3635">
        <w:rPr>
          <w:sz w:val="22"/>
          <w:szCs w:val="22"/>
        </w:rPr>
        <w:t>Ak má uchádzač sídlo v členskom štáte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v krajine sídla uchádzača.</w:t>
      </w:r>
    </w:p>
    <w:p w14:paraId="08FEC302" w14:textId="77777777" w:rsidR="00E302C4" w:rsidRPr="005C3635" w:rsidRDefault="00E302C4" w:rsidP="00E302C4">
      <w:pPr>
        <w:spacing w:before="60" w:after="60"/>
        <w:jc w:val="both"/>
        <w:rPr>
          <w:sz w:val="22"/>
          <w:szCs w:val="22"/>
        </w:rPr>
      </w:pPr>
      <w:r w:rsidRPr="005C3635">
        <w:rPr>
          <w:sz w:val="22"/>
          <w:szCs w:val="22"/>
        </w:rPr>
        <w:t>Doklady a dokumenty, ktorými uchádzač preukazuje osobné postavenie, vyhotovené v inom ako štátnom jazyku,  t. j. v slovenskom jazyku, musia byť predložené v pôvodnom jazyku a súčasne musia byť úradne preložené do štátneho jazyka, t. j. do slovenského jazyka, okrem dokladov predložených v českom jazyku.</w:t>
      </w:r>
    </w:p>
    <w:p w14:paraId="308BCED0" w14:textId="77777777" w:rsidR="00E302C4" w:rsidRPr="005C3635" w:rsidRDefault="00E302C4" w:rsidP="00E302C4">
      <w:pPr>
        <w:spacing w:before="60" w:after="60"/>
        <w:jc w:val="both"/>
        <w:rPr>
          <w:color w:val="000000"/>
          <w:sz w:val="22"/>
          <w:szCs w:val="22"/>
        </w:rPr>
      </w:pPr>
      <w:r w:rsidRPr="005C3635">
        <w:rPr>
          <w:color w:val="000000"/>
          <w:sz w:val="22"/>
          <w:szCs w:val="22"/>
        </w:rPr>
        <w:t>Skupina dodávateľov</w:t>
      </w:r>
      <w:r w:rsidR="00075A89" w:rsidRPr="005C3635">
        <w:rPr>
          <w:color w:val="000000"/>
          <w:sz w:val="22"/>
          <w:szCs w:val="22"/>
        </w:rPr>
        <w:t xml:space="preserve"> (§ 37)</w:t>
      </w:r>
      <w:r w:rsidRPr="005C3635">
        <w:rPr>
          <w:color w:val="000000"/>
          <w:sz w:val="22"/>
          <w:szCs w:val="22"/>
        </w:rPr>
        <w:t xml:space="preserve"> preukazuje splnenie podmienok účasti týkajúcich sa osobného postavenia za každého člena skupiny osobitne.</w:t>
      </w:r>
      <w:r w:rsidR="00075A89" w:rsidRPr="005C3635">
        <w:t xml:space="preserve"> </w:t>
      </w:r>
      <w:r w:rsidR="00075A89" w:rsidRPr="005C3635">
        <w:rPr>
          <w:sz w:val="22"/>
          <w:szCs w:val="22"/>
        </w:rPr>
        <w:t>Oprávnenie dodávať tovar, uskutočňovať stavebné práce alebo poskytovať službu preukazuje člen skupiny len vo vzťahu k tej časti predmetu zákazky alebo koncesie, ktorú má zabezpečiť</w:t>
      </w:r>
      <w:r w:rsidRPr="005C3635">
        <w:rPr>
          <w:color w:val="000000"/>
          <w:sz w:val="22"/>
          <w:szCs w:val="22"/>
        </w:rPr>
        <w:t>.</w:t>
      </w:r>
    </w:p>
    <w:p w14:paraId="3BBD8484" w14:textId="7B085132" w:rsidR="00EB1F86" w:rsidRPr="00EB1F86" w:rsidRDefault="002C0212" w:rsidP="00EB1F86">
      <w:pPr>
        <w:pStyle w:val="Zkladntext210"/>
        <w:jc w:val="both"/>
        <w:rPr>
          <w:rFonts w:ascii="Times New Roman" w:hAnsi="Times New Roman" w:cs="Times New Roman"/>
          <w:sz w:val="22"/>
          <w:szCs w:val="22"/>
        </w:rPr>
      </w:pPr>
      <w:r>
        <w:rPr>
          <w:rFonts w:ascii="Times New Roman" w:hAnsi="Times New Roman" w:cs="Times New Roman"/>
          <w:sz w:val="22"/>
          <w:szCs w:val="22"/>
        </w:rPr>
        <w:t xml:space="preserve">Uchádzač </w:t>
      </w:r>
      <w:r w:rsidRPr="006C6AC8">
        <w:rPr>
          <w:rFonts w:ascii="Times New Roman" w:hAnsi="Times New Roman" w:cs="Times New Roman"/>
          <w:sz w:val="22"/>
          <w:szCs w:val="22"/>
        </w:rPr>
        <w:t>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w:t>
      </w:r>
      <w:r w:rsidR="00651E16">
        <w:rPr>
          <w:rFonts w:ascii="Times New Roman" w:hAnsi="Times New Roman" w:cs="Times New Roman"/>
          <w:sz w:val="22"/>
          <w:szCs w:val="22"/>
        </w:rPr>
        <w:t>.</w:t>
      </w:r>
      <w:r w:rsidR="00AD2F60">
        <w:rPr>
          <w:rFonts w:ascii="Times New Roman" w:hAnsi="Times New Roman" w:cs="Times New Roman"/>
          <w:sz w:val="22"/>
          <w:szCs w:val="22"/>
        </w:rPr>
        <w:t xml:space="preserve"> </w:t>
      </w:r>
      <w:r>
        <w:rPr>
          <w:rFonts w:ascii="Times New Roman" w:hAnsi="Times New Roman" w:cs="Times New Roman"/>
          <w:sz w:val="22"/>
          <w:szCs w:val="22"/>
        </w:rPr>
        <w:t>zákona o verejnom obstarávaní.</w:t>
      </w:r>
    </w:p>
    <w:p w14:paraId="70918B3A" w14:textId="77777777" w:rsidR="008066A1" w:rsidRDefault="008066A1" w:rsidP="00952613">
      <w:pPr>
        <w:pStyle w:val="Zkladntext"/>
        <w:tabs>
          <w:tab w:val="num" w:pos="720"/>
        </w:tabs>
        <w:rPr>
          <w:sz w:val="22"/>
          <w:szCs w:val="22"/>
          <w:lang w:val="sk-SK"/>
        </w:rPr>
      </w:pPr>
    </w:p>
    <w:p w14:paraId="1A971F0B" w14:textId="3193921C" w:rsidR="00123BDF" w:rsidRDefault="00123BDF" w:rsidP="00123BDF">
      <w:pPr>
        <w:pStyle w:val="Zkladntext210"/>
        <w:jc w:val="both"/>
        <w:rPr>
          <w:rFonts w:ascii="Times New Roman" w:hAnsi="Times New Roman" w:cs="Times New Roman"/>
          <w:b/>
          <w:sz w:val="22"/>
          <w:szCs w:val="22"/>
          <w:u w:val="single"/>
        </w:rPr>
      </w:pPr>
      <w:r w:rsidRPr="00181C78">
        <w:rPr>
          <w:rFonts w:ascii="Times New Roman" w:hAnsi="Times New Roman" w:cs="Times New Roman"/>
          <w:b/>
          <w:sz w:val="22"/>
          <w:szCs w:val="22"/>
          <w:u w:val="single"/>
        </w:rPr>
        <w:t>Ak uchádzač nie je zapísaný v zozname hospodárskych subjektov, predkladá predmetné doklady v needitovateľnej forme napr. „</w:t>
      </w:r>
      <w:proofErr w:type="spellStart"/>
      <w:r w:rsidRPr="00181C78">
        <w:rPr>
          <w:rFonts w:ascii="Times New Roman" w:hAnsi="Times New Roman" w:cs="Times New Roman"/>
          <w:b/>
          <w:sz w:val="22"/>
          <w:szCs w:val="22"/>
          <w:u w:val="single"/>
        </w:rPr>
        <w:t>pdf</w:t>
      </w:r>
      <w:proofErr w:type="spellEnd"/>
      <w:r w:rsidRPr="00181C78">
        <w:rPr>
          <w:rFonts w:ascii="Times New Roman" w:hAnsi="Times New Roman" w:cs="Times New Roman"/>
          <w:b/>
          <w:sz w:val="22"/>
          <w:szCs w:val="22"/>
          <w:u w:val="single"/>
        </w:rPr>
        <w:t xml:space="preserve">“. Ak uchádzač predkladá </w:t>
      </w:r>
      <w:r w:rsidR="00067936">
        <w:rPr>
          <w:rFonts w:ascii="Times New Roman" w:hAnsi="Times New Roman" w:cs="Times New Roman"/>
          <w:b/>
          <w:sz w:val="22"/>
          <w:szCs w:val="22"/>
          <w:u w:val="single"/>
        </w:rPr>
        <w:t>čestné vyhlásenie</w:t>
      </w:r>
      <w:r w:rsidRPr="00181C78">
        <w:rPr>
          <w:rFonts w:ascii="Times New Roman" w:hAnsi="Times New Roman" w:cs="Times New Roman"/>
          <w:b/>
          <w:sz w:val="22"/>
          <w:szCs w:val="22"/>
          <w:u w:val="single"/>
        </w:rPr>
        <w:t xml:space="preserve">, </w:t>
      </w:r>
      <w:r w:rsidR="002C0212">
        <w:rPr>
          <w:rFonts w:ascii="Times New Roman" w:hAnsi="Times New Roman" w:cs="Times New Roman"/>
          <w:b/>
          <w:sz w:val="22"/>
          <w:szCs w:val="22"/>
          <w:u w:val="single"/>
        </w:rPr>
        <w:t xml:space="preserve">alebo jednotný európsky dokument, </w:t>
      </w:r>
      <w:r w:rsidRPr="00181C78">
        <w:rPr>
          <w:rFonts w:ascii="Times New Roman" w:hAnsi="Times New Roman" w:cs="Times New Roman"/>
          <w:b/>
          <w:sz w:val="22"/>
          <w:szCs w:val="22"/>
          <w:u w:val="single"/>
        </w:rPr>
        <w:t>predkladá tento doklad v needitovateľné forme napr. „</w:t>
      </w:r>
      <w:proofErr w:type="spellStart"/>
      <w:r w:rsidRPr="00181C78">
        <w:rPr>
          <w:rFonts w:ascii="Times New Roman" w:hAnsi="Times New Roman" w:cs="Times New Roman"/>
          <w:b/>
          <w:sz w:val="22"/>
          <w:szCs w:val="22"/>
          <w:u w:val="single"/>
        </w:rPr>
        <w:t>pdf</w:t>
      </w:r>
      <w:proofErr w:type="spellEnd"/>
      <w:r w:rsidRPr="00181C78">
        <w:rPr>
          <w:rFonts w:ascii="Times New Roman" w:hAnsi="Times New Roman" w:cs="Times New Roman"/>
          <w:b/>
          <w:sz w:val="22"/>
          <w:szCs w:val="22"/>
          <w:u w:val="single"/>
        </w:rPr>
        <w:t xml:space="preserve">“.  </w:t>
      </w:r>
      <w:r>
        <w:rPr>
          <w:rFonts w:ascii="Times New Roman" w:hAnsi="Times New Roman" w:cs="Times New Roman"/>
          <w:b/>
          <w:sz w:val="22"/>
          <w:szCs w:val="22"/>
          <w:u w:val="single"/>
        </w:rPr>
        <w:t>Tieto súbory uvedie do zoznamu v Krycom liste ponuky.</w:t>
      </w:r>
    </w:p>
    <w:p w14:paraId="44B2C129" w14:textId="77777777" w:rsidR="00371BC7" w:rsidRDefault="00371BC7" w:rsidP="00043F03">
      <w:pPr>
        <w:jc w:val="both"/>
        <w:rPr>
          <w:b/>
          <w:sz w:val="22"/>
          <w:szCs w:val="22"/>
        </w:rPr>
      </w:pPr>
    </w:p>
    <w:p w14:paraId="44413330" w14:textId="3E25A188" w:rsidR="00043F03" w:rsidRDefault="00043F03" w:rsidP="00043F03">
      <w:pPr>
        <w:jc w:val="both"/>
        <w:rPr>
          <w:b/>
          <w:sz w:val="22"/>
          <w:szCs w:val="22"/>
        </w:rPr>
      </w:pPr>
      <w:r>
        <w:rPr>
          <w:b/>
          <w:sz w:val="22"/>
          <w:szCs w:val="22"/>
        </w:rPr>
        <w:t xml:space="preserve">Pozn.: ak uchádzač predkladá JED nepostačuje vyplniť iba tzv. „Globálny údaj“, že </w:t>
      </w:r>
      <w:proofErr w:type="spellStart"/>
      <w:r>
        <w:rPr>
          <w:b/>
          <w:sz w:val="22"/>
          <w:szCs w:val="22"/>
        </w:rPr>
        <w:t>spľňa</w:t>
      </w:r>
      <w:proofErr w:type="spellEnd"/>
      <w:r>
        <w:rPr>
          <w:b/>
          <w:sz w:val="22"/>
          <w:szCs w:val="22"/>
        </w:rPr>
        <w:t xml:space="preserve"> podmienky účasti.</w:t>
      </w:r>
    </w:p>
    <w:p w14:paraId="2CE9F254" w14:textId="77777777" w:rsidR="00371BC7" w:rsidRDefault="00371BC7" w:rsidP="00043F03">
      <w:pPr>
        <w:jc w:val="both"/>
        <w:rPr>
          <w:sz w:val="22"/>
          <w:szCs w:val="22"/>
        </w:rPr>
      </w:pPr>
    </w:p>
    <w:p w14:paraId="2426DEDB" w14:textId="77777777" w:rsidR="00952613" w:rsidRPr="005C3635" w:rsidRDefault="00952613" w:rsidP="00E302C4">
      <w:pPr>
        <w:jc w:val="both"/>
        <w:rPr>
          <w:b/>
          <w:sz w:val="22"/>
          <w:szCs w:val="22"/>
        </w:rPr>
      </w:pPr>
    </w:p>
    <w:p w14:paraId="0240383A" w14:textId="77777777" w:rsidR="00E302C4" w:rsidRPr="005C3635" w:rsidRDefault="00E302C4" w:rsidP="00E302C4">
      <w:pPr>
        <w:jc w:val="both"/>
        <w:rPr>
          <w:b/>
          <w:sz w:val="22"/>
          <w:szCs w:val="22"/>
        </w:rPr>
      </w:pPr>
    </w:p>
    <w:p w14:paraId="74B9B32D" w14:textId="77777777" w:rsidR="00E302C4" w:rsidRPr="005C3635" w:rsidRDefault="00E302C4" w:rsidP="00E302C4">
      <w:pPr>
        <w:numPr>
          <w:ilvl w:val="0"/>
          <w:numId w:val="10"/>
        </w:numPr>
        <w:shd w:val="clear" w:color="auto" w:fill="D9D9D9"/>
        <w:ind w:left="431" w:hanging="431"/>
        <w:jc w:val="both"/>
        <w:rPr>
          <w:b/>
          <w:bCs/>
          <w:smallCaps/>
          <w:sz w:val="22"/>
          <w:szCs w:val="22"/>
        </w:rPr>
      </w:pPr>
      <w:r w:rsidRPr="005C3635">
        <w:rPr>
          <w:b/>
          <w:bCs/>
          <w:smallCaps/>
          <w:sz w:val="22"/>
          <w:szCs w:val="22"/>
        </w:rPr>
        <w:t>Podmienky účasti vo verejnom obstarávaní, týkajúce sa finančného a ekonomického postavenia</w:t>
      </w:r>
    </w:p>
    <w:p w14:paraId="131BC8B4" w14:textId="77777777" w:rsidR="00E302C4" w:rsidRPr="005C3635" w:rsidRDefault="00E302C4" w:rsidP="00E302C4">
      <w:pPr>
        <w:pStyle w:val="Zkladntext210"/>
        <w:jc w:val="both"/>
        <w:rPr>
          <w:rFonts w:ascii="Times New Roman" w:hAnsi="Times New Roman" w:cs="Times New Roman"/>
          <w:color w:val="FF0000"/>
          <w:sz w:val="22"/>
          <w:szCs w:val="22"/>
        </w:rPr>
      </w:pPr>
    </w:p>
    <w:p w14:paraId="44C94704" w14:textId="58A6CD6C" w:rsidR="00C52F93" w:rsidRPr="00C834F9" w:rsidRDefault="00A16C0F" w:rsidP="00A16C0F">
      <w:pPr>
        <w:jc w:val="both"/>
        <w:rPr>
          <w:b/>
          <w:sz w:val="22"/>
          <w:szCs w:val="22"/>
        </w:rPr>
      </w:pPr>
      <w:r>
        <w:rPr>
          <w:color w:val="000000"/>
          <w:sz w:val="22"/>
          <w:szCs w:val="22"/>
        </w:rPr>
        <w:t xml:space="preserve">Nevyžaduje sa. </w:t>
      </w:r>
    </w:p>
    <w:p w14:paraId="78B64123" w14:textId="77777777" w:rsidR="00C52F93" w:rsidRPr="005C3635" w:rsidRDefault="00C52F93" w:rsidP="00824955">
      <w:pPr>
        <w:pStyle w:val="Zkladntext210"/>
        <w:jc w:val="both"/>
        <w:rPr>
          <w:rFonts w:ascii="Times New Roman" w:hAnsi="Times New Roman" w:cs="Times New Roman"/>
          <w:sz w:val="22"/>
          <w:szCs w:val="22"/>
        </w:rPr>
      </w:pPr>
    </w:p>
    <w:p w14:paraId="02EDD002" w14:textId="77777777" w:rsidR="00E302C4" w:rsidRPr="005C3635" w:rsidRDefault="00E302C4" w:rsidP="00E302C4">
      <w:pPr>
        <w:numPr>
          <w:ilvl w:val="0"/>
          <w:numId w:val="10"/>
        </w:numPr>
        <w:shd w:val="clear" w:color="auto" w:fill="D9D9D9"/>
        <w:spacing w:before="240"/>
        <w:ind w:left="431" w:hanging="431"/>
        <w:jc w:val="both"/>
        <w:rPr>
          <w:b/>
          <w:bCs/>
          <w:smallCaps/>
          <w:sz w:val="22"/>
          <w:szCs w:val="22"/>
        </w:rPr>
      </w:pPr>
      <w:r w:rsidRPr="005C3635">
        <w:rPr>
          <w:b/>
          <w:bCs/>
          <w:smallCaps/>
          <w:sz w:val="22"/>
          <w:szCs w:val="22"/>
        </w:rPr>
        <w:t xml:space="preserve">Podmienky účasti vo verejnom obstarávaní, týkajúce sa technickej </w:t>
      </w:r>
      <w:r w:rsidR="00F67AB5" w:rsidRPr="005C3635">
        <w:rPr>
          <w:b/>
          <w:bCs/>
          <w:smallCaps/>
          <w:sz w:val="22"/>
          <w:szCs w:val="22"/>
        </w:rPr>
        <w:t>spôsobilosti</w:t>
      </w:r>
      <w:r w:rsidR="00F67AB5" w:rsidRPr="005C3635">
        <w:rPr>
          <w:b/>
          <w:bCs/>
          <w:smallCaps/>
          <w:color w:val="FF0000"/>
          <w:sz w:val="22"/>
          <w:szCs w:val="22"/>
        </w:rPr>
        <w:t xml:space="preserve"> </w:t>
      </w:r>
      <w:r w:rsidRPr="005C3635">
        <w:rPr>
          <w:b/>
          <w:bCs/>
          <w:smallCaps/>
          <w:sz w:val="22"/>
          <w:szCs w:val="22"/>
        </w:rPr>
        <w:t>alebo odbornej spôsobilosti</w:t>
      </w:r>
      <w:r w:rsidR="00CD0564" w:rsidRPr="005C3635">
        <w:rPr>
          <w:b/>
          <w:bCs/>
          <w:smallCaps/>
          <w:sz w:val="22"/>
          <w:szCs w:val="22"/>
        </w:rPr>
        <w:t xml:space="preserve"> + systém manažérstva kvality + systém environmentálneho manažérstva</w:t>
      </w:r>
    </w:p>
    <w:p w14:paraId="78518C9A" w14:textId="77777777" w:rsidR="00952613" w:rsidRPr="005C3635" w:rsidRDefault="00952613" w:rsidP="00E302C4">
      <w:pPr>
        <w:pStyle w:val="Zkladntext"/>
        <w:tabs>
          <w:tab w:val="num" w:pos="720"/>
        </w:tabs>
        <w:rPr>
          <w:sz w:val="22"/>
          <w:szCs w:val="22"/>
          <w:lang w:val="sk-SK"/>
        </w:rPr>
      </w:pPr>
    </w:p>
    <w:p w14:paraId="72ED6606" w14:textId="77777777" w:rsidR="00F3742A" w:rsidRDefault="00F3742A" w:rsidP="00007922">
      <w:pPr>
        <w:jc w:val="both"/>
        <w:rPr>
          <w:sz w:val="22"/>
          <w:szCs w:val="22"/>
        </w:rPr>
      </w:pPr>
    </w:p>
    <w:p w14:paraId="186FFB21" w14:textId="77777777" w:rsidR="00F3742A" w:rsidRDefault="00F3742A" w:rsidP="00007922">
      <w:pPr>
        <w:jc w:val="both"/>
        <w:rPr>
          <w:sz w:val="22"/>
          <w:szCs w:val="22"/>
        </w:rPr>
      </w:pPr>
      <w:bookmarkStart w:id="31" w:name="_Hlk532562380"/>
      <w:r w:rsidRPr="00F3742A">
        <w:rPr>
          <w:sz w:val="22"/>
          <w:szCs w:val="22"/>
        </w:rPr>
        <w:t xml:space="preserve">Uchádzač alebo záujemca môže na preukázanie technickej spôsobilosti alebo odbornej spôsobilosti využiť technické a odborné kapacity inej osoby, bez ohľadu na ich právny vzťah. V takomto prípade musí uchádzač </w:t>
      </w:r>
      <w:r w:rsidRPr="00F3742A">
        <w:rPr>
          <w:sz w:val="22"/>
          <w:szCs w:val="22"/>
        </w:rPr>
        <w:lastRenderedPageBreak/>
        <w:t>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bookmarkEnd w:id="31"/>
    <w:p w14:paraId="1B01D9B6" w14:textId="77777777" w:rsidR="00F3742A" w:rsidRDefault="00F3742A" w:rsidP="00007922">
      <w:pPr>
        <w:jc w:val="both"/>
        <w:rPr>
          <w:sz w:val="22"/>
          <w:szCs w:val="22"/>
        </w:rPr>
      </w:pPr>
    </w:p>
    <w:p w14:paraId="3109E1DA" w14:textId="77777777" w:rsidR="00A3232B" w:rsidRPr="005C3635" w:rsidRDefault="00A3232B" w:rsidP="00007922">
      <w:pPr>
        <w:jc w:val="both"/>
        <w:rPr>
          <w:sz w:val="22"/>
          <w:szCs w:val="22"/>
        </w:rPr>
      </w:pPr>
      <w:r w:rsidRPr="005C3635">
        <w:rPr>
          <w:sz w:val="22"/>
          <w:szCs w:val="22"/>
        </w:rPr>
        <w:t xml:space="preserve">Za účelom preukázania technickej spôsobilosti </w:t>
      </w:r>
      <w:r w:rsidR="00F67AB5" w:rsidRPr="005C3635">
        <w:rPr>
          <w:sz w:val="22"/>
          <w:szCs w:val="22"/>
        </w:rPr>
        <w:t xml:space="preserve">alebo odbornej spôsobilosti </w:t>
      </w:r>
      <w:r w:rsidR="009C5548" w:rsidRPr="005C3635">
        <w:rPr>
          <w:sz w:val="22"/>
          <w:szCs w:val="22"/>
        </w:rPr>
        <w:t xml:space="preserve">podľa § 34 </w:t>
      </w:r>
      <w:r w:rsidR="00A643E8" w:rsidRPr="005C3635">
        <w:rPr>
          <w:sz w:val="22"/>
          <w:szCs w:val="22"/>
        </w:rPr>
        <w:t xml:space="preserve"> a § 35 a § 36 </w:t>
      </w:r>
      <w:r w:rsidRPr="005C3635">
        <w:rPr>
          <w:sz w:val="22"/>
          <w:szCs w:val="22"/>
        </w:rPr>
        <w:t>uchádzači predložia:</w:t>
      </w:r>
    </w:p>
    <w:p w14:paraId="632A2DA7" w14:textId="77777777" w:rsidR="00EC2C67" w:rsidRPr="005C3635" w:rsidRDefault="00EC2C67" w:rsidP="00007922">
      <w:pPr>
        <w:jc w:val="both"/>
        <w:rPr>
          <w:color w:val="000000"/>
          <w:sz w:val="22"/>
          <w:szCs w:val="22"/>
        </w:rPr>
      </w:pPr>
    </w:p>
    <w:p w14:paraId="6426481E" w14:textId="77777777" w:rsidR="00A3232B" w:rsidRPr="005C3635" w:rsidRDefault="00A3232B" w:rsidP="00007922">
      <w:pPr>
        <w:jc w:val="both"/>
        <w:rPr>
          <w:color w:val="000000"/>
          <w:sz w:val="22"/>
          <w:szCs w:val="22"/>
        </w:rPr>
      </w:pPr>
    </w:p>
    <w:p w14:paraId="3A94295E" w14:textId="77777777" w:rsidR="00FA7534" w:rsidRPr="005C3635" w:rsidRDefault="00FA7534" w:rsidP="00FA7534">
      <w:pPr>
        <w:numPr>
          <w:ilvl w:val="0"/>
          <w:numId w:val="35"/>
        </w:numPr>
        <w:ind w:left="284" w:hanging="284"/>
        <w:jc w:val="both"/>
        <w:rPr>
          <w:sz w:val="22"/>
          <w:szCs w:val="22"/>
        </w:rPr>
      </w:pPr>
      <w:r w:rsidRPr="005C3635">
        <w:rPr>
          <w:color w:val="000000"/>
          <w:sz w:val="22"/>
          <w:szCs w:val="22"/>
        </w:rPr>
        <w:t xml:space="preserve">Podľa § 34 ods. 1 písm. b) - </w:t>
      </w:r>
      <w:r w:rsidRPr="005C3635">
        <w:rPr>
          <w:sz w:val="22"/>
          <w:szCs w:val="22"/>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103D91B" w14:textId="77777777" w:rsidR="00FA7534" w:rsidRPr="005C3635" w:rsidRDefault="00FA7534" w:rsidP="00FA7534">
      <w:pPr>
        <w:numPr>
          <w:ilvl w:val="1"/>
          <w:numId w:val="42"/>
        </w:numPr>
        <w:tabs>
          <w:tab w:val="clear" w:pos="1440"/>
        </w:tabs>
        <w:ind w:left="567" w:hanging="283"/>
        <w:jc w:val="both"/>
        <w:rPr>
          <w:sz w:val="22"/>
          <w:szCs w:val="22"/>
        </w:rPr>
      </w:pPr>
      <w:r w:rsidRPr="005C3635">
        <w:rPr>
          <w:sz w:val="22"/>
          <w:szCs w:val="22"/>
        </w:rPr>
        <w:t>bol verejný obstarávateľ alebo obstarávateľ podľa tohto zákona, dokladom je referencia,</w:t>
      </w:r>
    </w:p>
    <w:p w14:paraId="6BACD877" w14:textId="77777777" w:rsidR="00FA7534" w:rsidRDefault="00FA7534" w:rsidP="00FA7534">
      <w:pPr>
        <w:numPr>
          <w:ilvl w:val="1"/>
          <w:numId w:val="42"/>
        </w:numPr>
        <w:tabs>
          <w:tab w:val="clear" w:pos="1440"/>
        </w:tabs>
        <w:ind w:left="567" w:hanging="283"/>
        <w:jc w:val="both"/>
        <w:rPr>
          <w:color w:val="000000"/>
        </w:rPr>
      </w:pPr>
      <w:r w:rsidRPr="005C3635">
        <w:rPr>
          <w:color w:val="000000"/>
          <w:sz w:val="22"/>
          <w:szCs w:val="22"/>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5C3635">
        <w:rPr>
          <w:color w:val="000000"/>
        </w:rPr>
        <w:t>,</w:t>
      </w:r>
    </w:p>
    <w:p w14:paraId="60F95081" w14:textId="77777777" w:rsidR="00FA7534" w:rsidRDefault="00FA7534" w:rsidP="00FA7534">
      <w:pPr>
        <w:ind w:left="567"/>
        <w:jc w:val="both"/>
        <w:rPr>
          <w:color w:val="000000"/>
        </w:rPr>
      </w:pPr>
    </w:p>
    <w:p w14:paraId="0D404F16" w14:textId="77777777" w:rsidR="00FA7534" w:rsidRPr="00956EFA" w:rsidRDefault="00FA7534" w:rsidP="00FA7534">
      <w:pPr>
        <w:numPr>
          <w:ilvl w:val="0"/>
          <w:numId w:val="35"/>
        </w:numPr>
        <w:ind w:left="284" w:hanging="284"/>
        <w:jc w:val="both"/>
        <w:rPr>
          <w:color w:val="000000"/>
          <w:sz w:val="22"/>
          <w:szCs w:val="22"/>
        </w:rPr>
      </w:pPr>
      <w:r w:rsidRPr="00956EFA">
        <w:rPr>
          <w:sz w:val="22"/>
          <w:szCs w:val="22"/>
          <w:shd w:val="clear" w:color="auto" w:fill="FFFFFF"/>
        </w:rPr>
        <w:t xml:space="preserve">Podľa § 34 ods. 1 písm. g) zákona o verejnom obstarávaní: Údaje o vzdelaní a odbornej praxi alebo o odbornej kvalifikácií osôb určených na </w:t>
      </w:r>
      <w:r w:rsidRPr="001627BD">
        <w:rPr>
          <w:b/>
          <w:sz w:val="22"/>
          <w:szCs w:val="22"/>
          <w:shd w:val="clear" w:color="auto" w:fill="FFFFFF"/>
        </w:rPr>
        <w:t>plnenie zmluvy</w:t>
      </w:r>
      <w:r w:rsidRPr="00956EFA">
        <w:rPr>
          <w:sz w:val="22"/>
          <w:szCs w:val="22"/>
          <w:shd w:val="clear" w:color="auto" w:fill="FFFFFF"/>
        </w:rPr>
        <w:t xml:space="preserve"> alebo riadiacich zamestnancov.</w:t>
      </w:r>
    </w:p>
    <w:p w14:paraId="7726AD72" w14:textId="77777777" w:rsidR="00FA7534" w:rsidRPr="00956EFA" w:rsidRDefault="00FA7534" w:rsidP="00FA7534">
      <w:pPr>
        <w:pStyle w:val="Odstavecseseznamem"/>
        <w:rPr>
          <w:color w:val="000000"/>
          <w:sz w:val="22"/>
          <w:szCs w:val="22"/>
        </w:rPr>
      </w:pPr>
    </w:p>
    <w:p w14:paraId="414E5A3B" w14:textId="77777777" w:rsidR="00FA7534" w:rsidRDefault="00FA7534" w:rsidP="00FA7534">
      <w:pPr>
        <w:numPr>
          <w:ilvl w:val="0"/>
          <w:numId w:val="35"/>
        </w:numPr>
        <w:ind w:left="284" w:right="-1" w:hanging="284"/>
        <w:jc w:val="both"/>
        <w:rPr>
          <w:sz w:val="22"/>
          <w:szCs w:val="22"/>
        </w:rPr>
      </w:pPr>
      <w:r w:rsidRPr="008376B9">
        <w:rPr>
          <w:sz w:val="22"/>
          <w:szCs w:val="22"/>
        </w:rPr>
        <w:t xml:space="preserve">Podľa § 34 ods. 1 písm.  h) a § 36 </w:t>
      </w:r>
      <w:r w:rsidRPr="001826C5">
        <w:rPr>
          <w:sz w:val="22"/>
          <w:szCs w:val="22"/>
        </w:rPr>
        <w:t>uvedením environmentálneho manažérstva, ktoré uchádzač alebo záujemca použije pri plnení zmluvy alebo koncesnej zmluvy.</w:t>
      </w:r>
    </w:p>
    <w:p w14:paraId="75E856D5" w14:textId="77777777" w:rsidR="00FA7534" w:rsidRDefault="00FA7534" w:rsidP="00FA7534">
      <w:pPr>
        <w:pStyle w:val="Odstavecseseznamem"/>
        <w:rPr>
          <w:sz w:val="22"/>
          <w:szCs w:val="22"/>
        </w:rPr>
      </w:pPr>
    </w:p>
    <w:p w14:paraId="6D581B91" w14:textId="27BA219A" w:rsidR="00FA7534" w:rsidRPr="003A119F" w:rsidRDefault="00FA7534" w:rsidP="00FA7534">
      <w:pPr>
        <w:numPr>
          <w:ilvl w:val="0"/>
          <w:numId w:val="35"/>
        </w:numPr>
        <w:ind w:left="284" w:hanging="284"/>
        <w:jc w:val="both"/>
        <w:rPr>
          <w:color w:val="000000"/>
          <w:sz w:val="22"/>
          <w:szCs w:val="22"/>
        </w:rPr>
      </w:pPr>
      <w:r w:rsidRPr="008F0893">
        <w:rPr>
          <w:sz w:val="22"/>
          <w:szCs w:val="22"/>
          <w:shd w:val="clear" w:color="auto" w:fill="FFFFFF"/>
        </w:rPr>
        <w:t xml:space="preserve">Podľa </w:t>
      </w:r>
      <w:bookmarkStart w:id="32" w:name="_Hlk10706805"/>
      <w:r w:rsidR="00704E8B" w:rsidRPr="008F0893">
        <w:rPr>
          <w:sz w:val="22"/>
          <w:szCs w:val="22"/>
          <w:shd w:val="clear" w:color="auto" w:fill="FFFFFF"/>
        </w:rPr>
        <w:t xml:space="preserve">§ 34 </w:t>
      </w:r>
      <w:r w:rsidR="003E51EB">
        <w:rPr>
          <w:sz w:val="22"/>
          <w:szCs w:val="22"/>
          <w:shd w:val="clear" w:color="auto" w:fill="FFFFFF"/>
        </w:rPr>
        <w:t xml:space="preserve"> ods.1 písm. d) </w:t>
      </w:r>
      <w:r w:rsidR="00704E8B" w:rsidRPr="008F0893">
        <w:rPr>
          <w:sz w:val="22"/>
          <w:szCs w:val="22"/>
          <w:shd w:val="clear" w:color="auto" w:fill="FFFFFF"/>
        </w:rPr>
        <w:t xml:space="preserve">v súbehu </w:t>
      </w:r>
      <w:bookmarkEnd w:id="32"/>
      <w:r w:rsidR="00704E8B" w:rsidRPr="008F0893">
        <w:rPr>
          <w:sz w:val="22"/>
          <w:szCs w:val="22"/>
          <w:shd w:val="clear" w:color="auto" w:fill="FFFFFF"/>
        </w:rPr>
        <w:t xml:space="preserve">s </w:t>
      </w:r>
      <w:r w:rsidRPr="008F0893">
        <w:rPr>
          <w:sz w:val="22"/>
          <w:szCs w:val="22"/>
          <w:shd w:val="clear" w:color="auto" w:fill="FFFFFF"/>
        </w:rPr>
        <w:t>§</w:t>
      </w:r>
      <w:r w:rsidRPr="003A119F">
        <w:rPr>
          <w:sz w:val="22"/>
          <w:szCs w:val="22"/>
          <w:shd w:val="clear" w:color="auto" w:fill="FFFFFF"/>
        </w:rPr>
        <w:t xml:space="preserve"> 35 zákona o verejnom obstarávaní, systém manažérstva kvality</w:t>
      </w:r>
    </w:p>
    <w:p w14:paraId="220B273E" w14:textId="77777777" w:rsidR="00EC2C67" w:rsidRPr="00843A63" w:rsidRDefault="00EC2C67" w:rsidP="00843A63">
      <w:pPr>
        <w:shd w:val="clear" w:color="auto" w:fill="FFFFFF"/>
        <w:contextualSpacing/>
        <w:jc w:val="both"/>
        <w:rPr>
          <w:sz w:val="22"/>
          <w:szCs w:val="22"/>
          <w:u w:val="single"/>
          <w:shd w:val="clear" w:color="auto" w:fill="FFFFFF"/>
        </w:rPr>
      </w:pPr>
    </w:p>
    <w:p w14:paraId="20ED324B" w14:textId="4EE70FA2" w:rsidR="00A3232B" w:rsidRPr="005C3635" w:rsidRDefault="005E03DC" w:rsidP="00A3232B">
      <w:pPr>
        <w:jc w:val="both"/>
        <w:rPr>
          <w:color w:val="000000"/>
          <w:sz w:val="22"/>
          <w:szCs w:val="22"/>
        </w:rPr>
      </w:pPr>
      <w:r w:rsidRPr="005C3635">
        <w:rPr>
          <w:color w:val="000000"/>
          <w:sz w:val="22"/>
          <w:szCs w:val="22"/>
        </w:rPr>
        <w:t xml:space="preserve">Skupina dodávateľov (§ 37) preukazuje </w:t>
      </w:r>
      <w:r w:rsidRPr="005E03DC">
        <w:rPr>
          <w:color w:val="000000"/>
          <w:sz w:val="22"/>
          <w:szCs w:val="22"/>
        </w:rPr>
        <w:t xml:space="preserve">splnenie podmienok účasti vo verejnom obstarávaní týkajúcich sa technickej spôsobilosti alebo odbornej spôsobilosti spoločne. </w:t>
      </w:r>
      <w:r w:rsidR="009C5548" w:rsidRPr="005C3635">
        <w:rPr>
          <w:sz w:val="22"/>
          <w:szCs w:val="22"/>
        </w:rPr>
        <w:t>Oprávnenie dodávať tovar, uskutočňovať stavebné práce alebo poskytovať službu preukazuje člen skupiny len vo vzťahu k tej časti predmetu zákazky alebo koncesie, ktorú má zabezpečiť</w:t>
      </w:r>
      <w:r w:rsidR="009C5548" w:rsidRPr="005C3635">
        <w:rPr>
          <w:color w:val="000000"/>
          <w:sz w:val="22"/>
          <w:szCs w:val="22"/>
        </w:rPr>
        <w:t>.</w:t>
      </w:r>
    </w:p>
    <w:p w14:paraId="46AF26A3" w14:textId="77777777" w:rsidR="00007922" w:rsidRPr="005C3635" w:rsidRDefault="00007922" w:rsidP="00007922">
      <w:pPr>
        <w:rPr>
          <w:color w:val="000000"/>
          <w:sz w:val="22"/>
          <w:szCs w:val="22"/>
        </w:rPr>
      </w:pPr>
    </w:p>
    <w:p w14:paraId="486A0851" w14:textId="52E9ED33" w:rsidR="00007922" w:rsidRPr="00B37B40" w:rsidRDefault="00007922" w:rsidP="00B37B40">
      <w:pPr>
        <w:autoSpaceDE w:val="0"/>
        <w:autoSpaceDN w:val="0"/>
        <w:adjustRightInd w:val="0"/>
        <w:jc w:val="both"/>
        <w:rPr>
          <w:color w:val="000000"/>
          <w:sz w:val="22"/>
          <w:szCs w:val="22"/>
        </w:rPr>
      </w:pPr>
      <w:r w:rsidRPr="005C3635">
        <w:rPr>
          <w:color w:val="000000"/>
          <w:sz w:val="22"/>
          <w:szCs w:val="22"/>
        </w:rPr>
        <w:t>Doklady a dokumenty, ktorými uchádzač preukazuje svoju technickú alebo odbornú spôsobilosť vyhotovené v inom ako štátnom jazyku, t. j. v slovenskom jazyku, musia byť predložené v pôvodnom jazyku a súčasne musia byť úradne preložené do štátneho jazyka, t. j. do slovenského jazyka, okrem dokladov predložených v českom jazyku. </w:t>
      </w:r>
      <w:r w:rsidR="00B37B40" w:rsidRPr="003A71DA">
        <w:rPr>
          <w:color w:val="000000"/>
          <w:sz w:val="22"/>
          <w:szCs w:val="22"/>
        </w:rPr>
        <w:t xml:space="preserve">Uchádzač môže </w:t>
      </w:r>
      <w:r w:rsidR="00B37B40" w:rsidRPr="003A71DA">
        <w:rPr>
          <w:rFonts w:eastAsia="Calibri"/>
          <w:sz w:val="22"/>
          <w:szCs w:val="22"/>
        </w:rPr>
        <w:t xml:space="preserve"> preukázať' podmienky účasti prostredníctvom inej (tretej) osoby podľa $ 34 ods. 3 ZVO.</w:t>
      </w:r>
    </w:p>
    <w:p w14:paraId="26CDE1BF" w14:textId="77777777" w:rsidR="00007922" w:rsidRPr="005C3635" w:rsidRDefault="00007922" w:rsidP="00007922">
      <w:pPr>
        <w:jc w:val="both"/>
        <w:rPr>
          <w:color w:val="000000"/>
          <w:sz w:val="22"/>
          <w:szCs w:val="22"/>
        </w:rPr>
      </w:pPr>
    </w:p>
    <w:p w14:paraId="435A1974" w14:textId="77777777" w:rsidR="00952613" w:rsidRPr="00554BF2" w:rsidRDefault="00007922" w:rsidP="00E302C4">
      <w:pPr>
        <w:pStyle w:val="Zkladntext"/>
        <w:tabs>
          <w:tab w:val="num" w:pos="720"/>
        </w:tabs>
        <w:rPr>
          <w:b/>
          <w:color w:val="000000"/>
          <w:sz w:val="22"/>
          <w:szCs w:val="22"/>
          <w:lang w:val="sk-SK"/>
        </w:rPr>
      </w:pPr>
      <w:r w:rsidRPr="00554BF2">
        <w:rPr>
          <w:b/>
          <w:color w:val="000000"/>
          <w:sz w:val="22"/>
          <w:szCs w:val="22"/>
          <w:u w:val="single"/>
          <w:lang w:val="sk-SK"/>
        </w:rPr>
        <w:t>Minimálna požadovaná úroveň štandardov :</w:t>
      </w:r>
      <w:r w:rsidRPr="00554BF2">
        <w:rPr>
          <w:b/>
          <w:color w:val="000000"/>
          <w:sz w:val="22"/>
          <w:szCs w:val="22"/>
          <w:lang w:val="sk-SK"/>
        </w:rPr>
        <w:t> </w:t>
      </w:r>
    </w:p>
    <w:p w14:paraId="728F5267" w14:textId="77777777" w:rsidR="00463761" w:rsidRPr="005C3635" w:rsidRDefault="00463761" w:rsidP="00E302C4">
      <w:pPr>
        <w:pStyle w:val="Zkladntext"/>
        <w:tabs>
          <w:tab w:val="num" w:pos="720"/>
        </w:tabs>
        <w:rPr>
          <w:color w:val="000000"/>
          <w:sz w:val="22"/>
          <w:szCs w:val="22"/>
          <w:lang w:val="sk-SK"/>
        </w:rPr>
      </w:pPr>
    </w:p>
    <w:p w14:paraId="2A892A32" w14:textId="2071DD79" w:rsidR="00FA7534" w:rsidRPr="005C3635" w:rsidRDefault="00FA7534" w:rsidP="0055043B">
      <w:pPr>
        <w:autoSpaceDE w:val="0"/>
        <w:autoSpaceDN w:val="0"/>
        <w:adjustRightInd w:val="0"/>
        <w:rPr>
          <w:color w:val="000000"/>
          <w:sz w:val="22"/>
          <w:szCs w:val="22"/>
        </w:rPr>
      </w:pPr>
      <w:r w:rsidRPr="005C3635">
        <w:rPr>
          <w:b/>
          <w:color w:val="000000"/>
          <w:sz w:val="22"/>
          <w:szCs w:val="22"/>
        </w:rPr>
        <w:t>Podľa § 34 ods. 1 písm. b)</w:t>
      </w:r>
      <w:r w:rsidRPr="005C3635">
        <w:rPr>
          <w:color w:val="000000"/>
          <w:sz w:val="22"/>
          <w:szCs w:val="22"/>
        </w:rPr>
        <w:t xml:space="preserve"> zákona o verejnom obstarávaní uchádzač predloží zoznam uskutočnených stavebných prác za predchádzajúcich päť rokov</w:t>
      </w:r>
      <w:r w:rsidR="0055043B" w:rsidRPr="0055043B">
        <w:rPr>
          <w:rFonts w:ascii="Tahoma" w:eastAsia="Calibri" w:hAnsi="Tahoma" w:cs="Tahoma"/>
          <w:sz w:val="20"/>
          <w:szCs w:val="20"/>
        </w:rPr>
        <w:t xml:space="preserve"> </w:t>
      </w:r>
      <w:r w:rsidR="0055043B" w:rsidRPr="003A71DA">
        <w:rPr>
          <w:rFonts w:eastAsia="Calibri"/>
          <w:sz w:val="22"/>
          <w:szCs w:val="22"/>
        </w:rPr>
        <w:t>od vyhlásenia verejného obstarávania</w:t>
      </w:r>
      <w:r w:rsidRPr="005C3635">
        <w:rPr>
          <w:color w:val="000000"/>
          <w:sz w:val="22"/>
          <w:szCs w:val="22"/>
        </w:rPr>
        <w:t xml:space="preserve"> a referencie, alebo dôkazy o plnení, potvrdzujúce uskutočnenie stavebných prác uvedených v predloženom zozname, ako originály alebo overené fotokópie potvrdení od verejných obstarávateľov, obstarávateľov, alebo odberateľov, doplnený potvrdeniami o uspokojivom vykonaní stavebných prác s uvedením cien, miest a lehôt uskutočnenia prác a zhodnotenia uskutočnených prác podľa obchodných podmienok v </w:t>
      </w:r>
      <w:r w:rsidRPr="005C3635">
        <w:rPr>
          <w:b/>
          <w:color w:val="000000"/>
          <w:sz w:val="22"/>
          <w:szCs w:val="22"/>
        </w:rPr>
        <w:t xml:space="preserve">oblasti rovnakej alebo </w:t>
      </w:r>
      <w:r w:rsidRPr="00993ADB">
        <w:rPr>
          <w:b/>
          <w:color w:val="000000"/>
          <w:sz w:val="22"/>
          <w:szCs w:val="22"/>
        </w:rPr>
        <w:t>obdobnej (</w:t>
      </w:r>
      <w:r w:rsidR="00993ADB" w:rsidRPr="00993ADB">
        <w:rPr>
          <w:b/>
          <w:color w:val="000000"/>
          <w:sz w:val="22"/>
          <w:szCs w:val="22"/>
        </w:rPr>
        <w:t>rekonštrukcia</w:t>
      </w:r>
      <w:r w:rsidR="00993ADB">
        <w:rPr>
          <w:b/>
          <w:color w:val="000000"/>
          <w:sz w:val="22"/>
          <w:szCs w:val="22"/>
        </w:rPr>
        <w:t xml:space="preserve"> či stavba budov</w:t>
      </w:r>
      <w:r>
        <w:rPr>
          <w:b/>
          <w:color w:val="000000"/>
          <w:sz w:val="22"/>
          <w:szCs w:val="22"/>
        </w:rPr>
        <w:t>)</w:t>
      </w:r>
      <w:r w:rsidRPr="005C3635">
        <w:rPr>
          <w:color w:val="000000"/>
          <w:sz w:val="22"/>
          <w:szCs w:val="22"/>
        </w:rPr>
        <w:t xml:space="preserve"> ako je predmet zákazky </w:t>
      </w:r>
    </w:p>
    <w:p w14:paraId="6B247D61" w14:textId="6E5FCD82" w:rsidR="00FA7534" w:rsidRPr="00A4194F" w:rsidRDefault="00FA7534" w:rsidP="00FA7534">
      <w:pPr>
        <w:numPr>
          <w:ilvl w:val="0"/>
          <w:numId w:val="46"/>
        </w:numPr>
        <w:autoSpaceDE w:val="0"/>
        <w:autoSpaceDN w:val="0"/>
        <w:adjustRightInd w:val="0"/>
        <w:jc w:val="both"/>
        <w:rPr>
          <w:color w:val="000000"/>
          <w:sz w:val="22"/>
          <w:szCs w:val="22"/>
        </w:rPr>
      </w:pPr>
      <w:r w:rsidRPr="00A4194F">
        <w:rPr>
          <w:color w:val="000000"/>
          <w:sz w:val="22"/>
          <w:szCs w:val="22"/>
        </w:rPr>
        <w:lastRenderedPageBreak/>
        <w:t xml:space="preserve">v minimálnom rozsahu </w:t>
      </w:r>
      <w:r w:rsidRPr="00A4194F">
        <w:rPr>
          <w:sz w:val="22"/>
          <w:szCs w:val="22"/>
        </w:rPr>
        <w:t xml:space="preserve"> </w:t>
      </w:r>
      <w:r w:rsidRPr="000438BE">
        <w:rPr>
          <w:sz w:val="22"/>
          <w:szCs w:val="22"/>
        </w:rPr>
        <w:t>celkom</w:t>
      </w:r>
      <w:r w:rsidR="00993ADB">
        <w:rPr>
          <w:sz w:val="22"/>
          <w:szCs w:val="22"/>
        </w:rPr>
        <w:t xml:space="preserve"> </w:t>
      </w:r>
      <w:r w:rsidR="00915DCF" w:rsidRPr="00FB42FE">
        <w:rPr>
          <w:b/>
          <w:bCs/>
          <w:sz w:val="22"/>
          <w:szCs w:val="22"/>
        </w:rPr>
        <w:t xml:space="preserve">400 </w:t>
      </w:r>
      <w:r w:rsidR="00994A7E" w:rsidRPr="00FB42FE">
        <w:rPr>
          <w:b/>
          <w:bCs/>
          <w:sz w:val="22"/>
          <w:szCs w:val="22"/>
        </w:rPr>
        <w:t>000,00</w:t>
      </w:r>
      <w:r w:rsidRPr="00156FE7">
        <w:rPr>
          <w:b/>
          <w:bCs/>
          <w:sz w:val="22"/>
        </w:rPr>
        <w:t xml:space="preserve"> €</w:t>
      </w:r>
      <w:r w:rsidRPr="000438BE">
        <w:rPr>
          <w:b/>
          <w:sz w:val="22"/>
        </w:rPr>
        <w:t xml:space="preserve"> bez</w:t>
      </w:r>
      <w:r w:rsidRPr="00A4194F">
        <w:rPr>
          <w:b/>
          <w:sz w:val="22"/>
        </w:rPr>
        <w:t xml:space="preserve"> DPH, </w:t>
      </w:r>
    </w:p>
    <w:p w14:paraId="71EADB6F" w14:textId="77777777" w:rsidR="00FA7534" w:rsidRDefault="00FA7534" w:rsidP="00FA7534">
      <w:pPr>
        <w:jc w:val="both"/>
        <w:rPr>
          <w:color w:val="000000"/>
          <w:sz w:val="22"/>
          <w:szCs w:val="22"/>
        </w:rPr>
      </w:pPr>
    </w:p>
    <w:p w14:paraId="59F1326D" w14:textId="77777777" w:rsidR="00FA7534" w:rsidRPr="00DF0E01" w:rsidRDefault="00FA7534" w:rsidP="00FA7534">
      <w:pPr>
        <w:jc w:val="both"/>
        <w:rPr>
          <w:color w:val="000000"/>
          <w:sz w:val="22"/>
          <w:szCs w:val="22"/>
        </w:rPr>
      </w:pPr>
      <w:r w:rsidRPr="009332BE">
        <w:rPr>
          <w:color w:val="000000"/>
          <w:sz w:val="22"/>
          <w:szCs w:val="22"/>
        </w:rPr>
        <w:t>Referenčné listy musia byť potvrdené, ak odberateľom:</w:t>
      </w:r>
    </w:p>
    <w:p w14:paraId="1528583E" w14:textId="77777777" w:rsidR="00FA7534" w:rsidRPr="00DF0E01" w:rsidRDefault="00FA7534" w:rsidP="00FA7534">
      <w:pPr>
        <w:jc w:val="both"/>
        <w:rPr>
          <w:color w:val="000000"/>
          <w:sz w:val="22"/>
          <w:szCs w:val="22"/>
        </w:rPr>
      </w:pPr>
      <w:r w:rsidRPr="00DF0E01">
        <w:rPr>
          <w:color w:val="000000"/>
          <w:sz w:val="22"/>
          <w:szCs w:val="22"/>
        </w:rPr>
        <w:t xml:space="preserve"> 1. bol verejný obstarávateľ alebo obstarávateľ podľa zákona o verejnom obstarávaní, dokladom je referencia </w:t>
      </w:r>
    </w:p>
    <w:p w14:paraId="47CDF16E" w14:textId="77777777" w:rsidR="00FA7534" w:rsidRPr="00DF0E01" w:rsidRDefault="00FA7534" w:rsidP="00FA7534">
      <w:pPr>
        <w:jc w:val="both"/>
        <w:rPr>
          <w:color w:val="000000"/>
          <w:sz w:val="22"/>
          <w:szCs w:val="22"/>
        </w:rPr>
      </w:pPr>
      <w:r w:rsidRPr="00DF0E01">
        <w:rPr>
          <w:color w:val="000000"/>
          <w:sz w:val="22"/>
          <w:szCs w:val="22"/>
        </w:rPr>
        <w:t xml:space="preserve"> 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B6036D0" w14:textId="10DCA47D" w:rsidR="00554BDD" w:rsidRDefault="00554BDD" w:rsidP="00554BDD">
      <w:pPr>
        <w:jc w:val="both"/>
        <w:rPr>
          <w:color w:val="000000"/>
          <w:sz w:val="22"/>
          <w:szCs w:val="22"/>
        </w:rPr>
      </w:pPr>
    </w:p>
    <w:p w14:paraId="218448AE" w14:textId="230714EE" w:rsidR="000A3964" w:rsidRPr="00704E8B" w:rsidRDefault="000A3964" w:rsidP="000A3964">
      <w:pPr>
        <w:jc w:val="both"/>
        <w:rPr>
          <w:strike/>
          <w:sz w:val="22"/>
          <w:szCs w:val="22"/>
        </w:rPr>
      </w:pPr>
      <w:r w:rsidRPr="00E7325C">
        <w:rPr>
          <w:sz w:val="22"/>
          <w:szCs w:val="22"/>
        </w:rPr>
        <w:t>V prípade, že finančné podklady uchádzača boli spracované v inej mene ako euro, údaje v požadovaných dokladoch je potrebné prepočítať ročným kurzom vyhláseným NBS (Národná banka Slovenska)</w:t>
      </w:r>
      <w:r w:rsidR="008F0893">
        <w:rPr>
          <w:sz w:val="22"/>
          <w:szCs w:val="22"/>
        </w:rPr>
        <w:t>.</w:t>
      </w:r>
    </w:p>
    <w:p w14:paraId="7B9F1C95" w14:textId="77777777" w:rsidR="000A3964" w:rsidRPr="005C3635" w:rsidRDefault="000A3964" w:rsidP="00554BDD">
      <w:pPr>
        <w:jc w:val="both"/>
        <w:rPr>
          <w:color w:val="000000"/>
          <w:sz w:val="22"/>
          <w:szCs w:val="22"/>
        </w:rPr>
      </w:pPr>
    </w:p>
    <w:p w14:paraId="2F1EC814" w14:textId="77777777" w:rsidR="00463761" w:rsidRPr="009332BE" w:rsidRDefault="00463761" w:rsidP="00007922">
      <w:pPr>
        <w:jc w:val="both"/>
        <w:rPr>
          <w:color w:val="000000"/>
          <w:sz w:val="22"/>
          <w:szCs w:val="22"/>
        </w:rPr>
      </w:pPr>
      <w:bookmarkStart w:id="33" w:name="_Hlk494105951"/>
    </w:p>
    <w:p w14:paraId="4261832E" w14:textId="77777777" w:rsidR="006A4B5F" w:rsidRDefault="006A4B5F" w:rsidP="008F399F">
      <w:pPr>
        <w:jc w:val="both"/>
        <w:rPr>
          <w:b/>
          <w:sz w:val="22"/>
          <w:szCs w:val="22"/>
          <w:shd w:val="clear" w:color="auto" w:fill="FFFFFF"/>
        </w:rPr>
      </w:pPr>
    </w:p>
    <w:p w14:paraId="31F24B5C" w14:textId="77777777" w:rsidR="00511E9D" w:rsidRPr="009C0B6A" w:rsidRDefault="00511E9D" w:rsidP="00511E9D">
      <w:pPr>
        <w:jc w:val="both"/>
        <w:rPr>
          <w:color w:val="000000"/>
          <w:sz w:val="22"/>
          <w:szCs w:val="22"/>
        </w:rPr>
      </w:pPr>
      <w:r w:rsidRPr="009C0B6A">
        <w:rPr>
          <w:b/>
          <w:sz w:val="22"/>
          <w:szCs w:val="22"/>
          <w:shd w:val="clear" w:color="auto" w:fill="FFFFFF"/>
        </w:rPr>
        <w:t>Podľa § 34 ods. 1 písm. g)</w:t>
      </w:r>
      <w:r w:rsidRPr="009C0B6A">
        <w:rPr>
          <w:sz w:val="22"/>
          <w:szCs w:val="22"/>
          <w:shd w:val="clear" w:color="auto" w:fill="FFFFFF"/>
        </w:rPr>
        <w:t xml:space="preserve"> zákona o verejnom obstarávaní: Údaje o vzdelaní a odbornej praxi alebo o odbornej kvalifikácií osôb určených na plnenie zmluvy alebo riadiacich zamestnancov.</w:t>
      </w:r>
    </w:p>
    <w:p w14:paraId="3741E57C" w14:textId="08ED68AE" w:rsidR="00511E9D" w:rsidRDefault="00511E9D" w:rsidP="00511E9D">
      <w:pPr>
        <w:pStyle w:val="Odstavecseseznamem"/>
        <w:shd w:val="clear" w:color="auto" w:fill="FFFFFF"/>
        <w:ind w:left="0"/>
        <w:jc w:val="both"/>
        <w:rPr>
          <w:b/>
          <w:sz w:val="22"/>
          <w:szCs w:val="22"/>
          <w:u w:val="single"/>
          <w:shd w:val="clear" w:color="auto" w:fill="FFFFFF"/>
        </w:rPr>
      </w:pPr>
    </w:p>
    <w:p w14:paraId="16D589BF" w14:textId="65023847" w:rsidR="00052F5B" w:rsidRPr="00052F5B" w:rsidRDefault="00052F5B" w:rsidP="00511E9D">
      <w:pPr>
        <w:pStyle w:val="Odstavecseseznamem"/>
        <w:shd w:val="clear" w:color="auto" w:fill="FFFFFF"/>
        <w:ind w:left="0"/>
        <w:jc w:val="both"/>
        <w:rPr>
          <w:b/>
          <w:sz w:val="22"/>
          <w:szCs w:val="22"/>
          <w:shd w:val="clear" w:color="auto" w:fill="FFFFFF"/>
        </w:rPr>
      </w:pPr>
      <w:r w:rsidRPr="00052F5B">
        <w:rPr>
          <w:b/>
          <w:sz w:val="22"/>
          <w:szCs w:val="22"/>
          <w:shd w:val="clear" w:color="auto" w:fill="FFFFFF"/>
        </w:rPr>
        <w:t>1)</w:t>
      </w:r>
    </w:p>
    <w:p w14:paraId="30AB8C1C" w14:textId="77777777" w:rsidR="0022355C" w:rsidRPr="007065A0" w:rsidRDefault="0022355C" w:rsidP="0022355C">
      <w:pPr>
        <w:numPr>
          <w:ilvl w:val="0"/>
          <w:numId w:val="35"/>
        </w:numPr>
        <w:shd w:val="clear" w:color="auto" w:fill="FFFFFF"/>
        <w:jc w:val="both"/>
        <w:rPr>
          <w:sz w:val="22"/>
          <w:szCs w:val="22"/>
          <w:u w:val="single"/>
          <w:shd w:val="clear" w:color="auto" w:fill="FFFFFF"/>
        </w:rPr>
      </w:pPr>
      <w:bookmarkStart w:id="34" w:name="_Hlk517959304"/>
      <w:bookmarkStart w:id="35" w:name="_Hlk510707091"/>
      <w:bookmarkStart w:id="36" w:name="_Hlk503180721"/>
      <w:r w:rsidRPr="007065A0">
        <w:rPr>
          <w:sz w:val="22"/>
          <w:szCs w:val="22"/>
          <w:u w:val="single"/>
          <w:shd w:val="clear" w:color="auto" w:fill="FFFFFF"/>
        </w:rPr>
        <w:t>osoby určené na plnenie zmluvy</w:t>
      </w:r>
      <w:r>
        <w:rPr>
          <w:sz w:val="22"/>
          <w:szCs w:val="22"/>
          <w:u w:val="single"/>
          <w:shd w:val="clear" w:color="auto" w:fill="FFFFFF"/>
        </w:rPr>
        <w:t xml:space="preserve"> </w:t>
      </w:r>
      <w:r w:rsidRPr="00395309">
        <w:rPr>
          <w:sz w:val="22"/>
          <w:szCs w:val="22"/>
          <w:u w:val="single"/>
          <w:shd w:val="clear" w:color="auto" w:fill="FFFFFF"/>
        </w:rPr>
        <w:t xml:space="preserve">- </w:t>
      </w:r>
      <w:r w:rsidRPr="00395309">
        <w:rPr>
          <w:b/>
          <w:sz w:val="22"/>
          <w:szCs w:val="22"/>
          <w:u w:val="single"/>
          <w:shd w:val="clear" w:color="auto" w:fill="FFFFFF"/>
        </w:rPr>
        <w:t>kľúčoví</w:t>
      </w:r>
      <w:r w:rsidRPr="00395309">
        <w:rPr>
          <w:sz w:val="22"/>
          <w:szCs w:val="22"/>
          <w:u w:val="single"/>
          <w:shd w:val="clear" w:color="auto" w:fill="FFFFFF"/>
        </w:rPr>
        <w:t xml:space="preserve"> </w:t>
      </w:r>
      <w:r w:rsidRPr="00395309">
        <w:rPr>
          <w:b/>
          <w:sz w:val="22"/>
          <w:szCs w:val="22"/>
          <w:u w:val="single"/>
          <w:shd w:val="clear" w:color="auto" w:fill="FFFFFF"/>
        </w:rPr>
        <w:t>odborníci</w:t>
      </w:r>
    </w:p>
    <w:bookmarkEnd w:id="34"/>
    <w:p w14:paraId="402AD6C7" w14:textId="77777777" w:rsidR="0022355C" w:rsidRDefault="0022355C" w:rsidP="0022355C">
      <w:pPr>
        <w:shd w:val="clear" w:color="auto" w:fill="FFFFFF"/>
        <w:jc w:val="both"/>
        <w:rPr>
          <w:sz w:val="22"/>
          <w:szCs w:val="22"/>
          <w:shd w:val="clear" w:color="auto" w:fill="FFFFFF"/>
        </w:rPr>
      </w:pPr>
    </w:p>
    <w:p w14:paraId="467E6A82" w14:textId="77777777" w:rsidR="0022355C" w:rsidRPr="009C0B6A" w:rsidRDefault="0022355C" w:rsidP="0022355C">
      <w:pPr>
        <w:shd w:val="clear" w:color="auto" w:fill="FFFFFF"/>
        <w:jc w:val="both"/>
        <w:rPr>
          <w:sz w:val="22"/>
          <w:szCs w:val="22"/>
          <w:shd w:val="clear" w:color="auto" w:fill="FFFFFF"/>
        </w:rPr>
      </w:pPr>
      <w:r w:rsidRPr="009C0B6A">
        <w:rPr>
          <w:sz w:val="22"/>
          <w:szCs w:val="22"/>
          <w:shd w:val="clear" w:color="auto" w:fill="FFFFFF"/>
        </w:rPr>
        <w:t>Uchádzač musí preukázať svoju odbornú spôsobilosť na uskutočňovanie stavebných prác potvrdením, že má k dispozícii odborne spôsobilé osoby (ďalej tiež „</w:t>
      </w:r>
      <w:r w:rsidRPr="009C0B6A">
        <w:rPr>
          <w:b/>
          <w:sz w:val="22"/>
          <w:szCs w:val="22"/>
          <w:shd w:val="clear" w:color="auto" w:fill="FFFFFF"/>
        </w:rPr>
        <w:t>kľúčoví</w:t>
      </w:r>
      <w:r w:rsidRPr="009C0B6A">
        <w:rPr>
          <w:sz w:val="22"/>
          <w:szCs w:val="22"/>
          <w:shd w:val="clear" w:color="auto" w:fill="FFFFFF"/>
        </w:rPr>
        <w:t xml:space="preserve"> </w:t>
      </w:r>
      <w:r w:rsidRPr="009C0B6A">
        <w:rPr>
          <w:b/>
          <w:sz w:val="22"/>
          <w:szCs w:val="22"/>
          <w:shd w:val="clear" w:color="auto" w:fill="FFFFFF"/>
        </w:rPr>
        <w:t>odborníci</w:t>
      </w:r>
      <w:r w:rsidRPr="009C0B6A">
        <w:rPr>
          <w:sz w:val="22"/>
          <w:szCs w:val="22"/>
          <w:shd w:val="clear" w:color="auto" w:fill="FFFFFF"/>
        </w:rPr>
        <w:t>“) spĺňajúce stanovené požiadavky vyžadované v zmysle osobitných právnych predpisov a uvedené v bezpečnostno-právnych predpisoch. Uchádzač musí mať kľúčových odborníkov po celý nevyhnutný čas k dispozícii pre uskutočnenie stavebných prác na tejto zákazke.</w:t>
      </w:r>
    </w:p>
    <w:p w14:paraId="7AC8CB60" w14:textId="77777777" w:rsidR="0022355C" w:rsidRPr="009C0B6A" w:rsidRDefault="0022355C" w:rsidP="0022355C">
      <w:pPr>
        <w:shd w:val="clear" w:color="auto" w:fill="FFFFFF"/>
        <w:jc w:val="both"/>
        <w:rPr>
          <w:sz w:val="22"/>
          <w:szCs w:val="22"/>
          <w:shd w:val="clear" w:color="auto" w:fill="FFFFFF"/>
        </w:rPr>
      </w:pPr>
    </w:p>
    <w:p w14:paraId="042F0D07" w14:textId="77777777" w:rsidR="0022355C" w:rsidRPr="009C0B6A" w:rsidRDefault="0022355C" w:rsidP="0022355C">
      <w:pPr>
        <w:shd w:val="clear" w:color="auto" w:fill="FFFFFF"/>
        <w:jc w:val="both"/>
        <w:rPr>
          <w:b/>
          <w:sz w:val="22"/>
          <w:szCs w:val="22"/>
          <w:u w:val="single"/>
          <w:shd w:val="clear" w:color="auto" w:fill="FFFFFF"/>
        </w:rPr>
      </w:pPr>
      <w:r w:rsidRPr="009C0B6A">
        <w:rPr>
          <w:b/>
          <w:sz w:val="22"/>
          <w:szCs w:val="22"/>
          <w:u w:val="single"/>
          <w:shd w:val="clear" w:color="auto" w:fill="FFFFFF"/>
        </w:rPr>
        <w:t>Verejný obstarávateľ určuje minimálnu požadovanú úroveň takto:</w:t>
      </w:r>
    </w:p>
    <w:p w14:paraId="1C136F6E" w14:textId="77777777" w:rsidR="0022355C" w:rsidRPr="009C0B6A" w:rsidRDefault="0022355C" w:rsidP="0022355C">
      <w:pPr>
        <w:shd w:val="clear" w:color="auto" w:fill="FFFFFF"/>
        <w:jc w:val="both"/>
        <w:rPr>
          <w:sz w:val="22"/>
          <w:szCs w:val="22"/>
          <w:shd w:val="clear" w:color="auto" w:fill="FFFFFF"/>
        </w:rPr>
      </w:pPr>
    </w:p>
    <w:p w14:paraId="30A6970B" w14:textId="77777777" w:rsidR="0022355C" w:rsidRPr="000444E5" w:rsidRDefault="0022355C" w:rsidP="0022355C">
      <w:pPr>
        <w:numPr>
          <w:ilvl w:val="0"/>
          <w:numId w:val="35"/>
        </w:numPr>
        <w:shd w:val="clear" w:color="auto" w:fill="FFFFFF"/>
        <w:jc w:val="both"/>
        <w:rPr>
          <w:b/>
          <w:sz w:val="22"/>
          <w:szCs w:val="22"/>
          <w:shd w:val="clear" w:color="auto" w:fill="FFFFFF"/>
        </w:rPr>
      </w:pPr>
      <w:r w:rsidRPr="000444E5">
        <w:rPr>
          <w:b/>
          <w:sz w:val="22"/>
          <w:szCs w:val="22"/>
          <w:shd w:val="clear" w:color="auto" w:fill="FFFFFF"/>
        </w:rPr>
        <w:t>Uchádzač predloží oprávnenie, preukaz od:</w:t>
      </w:r>
    </w:p>
    <w:p w14:paraId="4FC5ED55" w14:textId="77777777" w:rsidR="00052F5B" w:rsidRPr="00D17E95" w:rsidRDefault="00052F5B"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 xml:space="preserve">1x Osoba na obsluhu mobilného žeriava výložníkového typu alebo vežového žeriava výložníkového typu, v zmysle zákona č. 124/2006 </w:t>
      </w:r>
      <w:proofErr w:type="spellStart"/>
      <w:r w:rsidRPr="00D17E95">
        <w:rPr>
          <w:sz w:val="22"/>
          <w:szCs w:val="22"/>
          <w:shd w:val="clear" w:color="auto" w:fill="FFFFFF"/>
        </w:rPr>
        <w:t>Z.z</w:t>
      </w:r>
      <w:proofErr w:type="spellEnd"/>
      <w:r w:rsidRPr="00D17E95">
        <w:rPr>
          <w:sz w:val="22"/>
          <w:szCs w:val="22"/>
          <w:shd w:val="clear" w:color="auto" w:fill="FFFFFF"/>
        </w:rPr>
        <w:t xml:space="preserve">. v nadväznosti na Vyhlášku MPSVaR č. 508/2009 </w:t>
      </w:r>
      <w:proofErr w:type="spellStart"/>
      <w:r w:rsidRPr="00D17E95">
        <w:rPr>
          <w:sz w:val="22"/>
          <w:szCs w:val="22"/>
          <w:shd w:val="clear" w:color="auto" w:fill="FFFFFF"/>
        </w:rPr>
        <w:t>Z.z</w:t>
      </w:r>
      <w:proofErr w:type="spellEnd"/>
      <w:r w:rsidRPr="00D17E95">
        <w:rPr>
          <w:sz w:val="22"/>
          <w:szCs w:val="22"/>
          <w:shd w:val="clear" w:color="auto" w:fill="FFFFFF"/>
        </w:rPr>
        <w:t xml:space="preserve">.  </w:t>
      </w:r>
    </w:p>
    <w:p w14:paraId="772EA573" w14:textId="77777777" w:rsidR="00052F5B" w:rsidRPr="00D17E95" w:rsidRDefault="00052F5B"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 xml:space="preserve">1x Viazača bremien, v zmysle zákona č. 124/2006 </w:t>
      </w:r>
      <w:proofErr w:type="spellStart"/>
      <w:r w:rsidRPr="00D17E95">
        <w:rPr>
          <w:sz w:val="22"/>
          <w:szCs w:val="22"/>
          <w:shd w:val="clear" w:color="auto" w:fill="FFFFFF"/>
        </w:rPr>
        <w:t>Z.z</w:t>
      </w:r>
      <w:proofErr w:type="spellEnd"/>
      <w:r w:rsidRPr="00D17E95">
        <w:rPr>
          <w:sz w:val="22"/>
          <w:szCs w:val="22"/>
          <w:shd w:val="clear" w:color="auto" w:fill="FFFFFF"/>
        </w:rPr>
        <w:t xml:space="preserve">. v nadväznosti na Vyhlášku MPSVaR č. 508/2009 </w:t>
      </w:r>
      <w:proofErr w:type="spellStart"/>
      <w:r w:rsidRPr="00D17E95">
        <w:rPr>
          <w:sz w:val="22"/>
          <w:szCs w:val="22"/>
          <w:shd w:val="clear" w:color="auto" w:fill="FFFFFF"/>
        </w:rPr>
        <w:t>Z.z</w:t>
      </w:r>
      <w:proofErr w:type="spellEnd"/>
      <w:r w:rsidRPr="00D17E95">
        <w:rPr>
          <w:sz w:val="22"/>
          <w:szCs w:val="22"/>
          <w:shd w:val="clear" w:color="auto" w:fill="FFFFFF"/>
        </w:rPr>
        <w:t>.</w:t>
      </w:r>
    </w:p>
    <w:p w14:paraId="538E293B" w14:textId="77777777" w:rsidR="00052F5B" w:rsidRPr="00D17E95" w:rsidRDefault="00052F5B"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1x Osoba na obsluhu vybraných stavebných strojov a zariadení, a to strojov a zariadení na zemné práce (</w:t>
      </w:r>
      <w:r w:rsidRPr="00D17E95">
        <w:rPr>
          <w:rFonts w:ascii="TimesNewRomanPSMT" w:eastAsia="Calibri" w:hAnsi="TimesNewRomanPSMT" w:cs="TimesNewRomanPSMT"/>
          <w:sz w:val="22"/>
          <w:szCs w:val="22"/>
        </w:rPr>
        <w:t>lopatové rýpadlá kolesové alt. pásové</w:t>
      </w:r>
      <w:r w:rsidRPr="00D17E95">
        <w:rPr>
          <w:sz w:val="22"/>
          <w:szCs w:val="22"/>
          <w:shd w:val="clear" w:color="auto" w:fill="FFFFFF"/>
        </w:rPr>
        <w:t xml:space="preserve">) </w:t>
      </w:r>
    </w:p>
    <w:p w14:paraId="54325E49" w14:textId="77777777" w:rsidR="00052F5B" w:rsidRPr="00D17E95" w:rsidRDefault="00052F5B"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 xml:space="preserve">1x Osoba na obsluhu vybraných stavebných strojov a zariadení, a to strojov a zariadení na zemné práce (frézy), v zmysle zákona č. 124/2006 </w:t>
      </w:r>
      <w:proofErr w:type="spellStart"/>
      <w:r w:rsidRPr="00D17E95">
        <w:rPr>
          <w:sz w:val="22"/>
          <w:szCs w:val="22"/>
          <w:shd w:val="clear" w:color="auto" w:fill="FFFFFF"/>
        </w:rPr>
        <w:t>Z.z</w:t>
      </w:r>
      <w:proofErr w:type="spellEnd"/>
      <w:r w:rsidRPr="00D17E95">
        <w:rPr>
          <w:sz w:val="22"/>
          <w:szCs w:val="22"/>
          <w:shd w:val="clear" w:color="auto" w:fill="FFFFFF"/>
        </w:rPr>
        <w:t xml:space="preserve">. v </w:t>
      </w:r>
      <w:proofErr w:type="spellStart"/>
      <w:r w:rsidRPr="00D17E95">
        <w:rPr>
          <w:sz w:val="22"/>
          <w:szCs w:val="22"/>
          <w:shd w:val="clear" w:color="auto" w:fill="FFFFFF"/>
        </w:rPr>
        <w:t>náväznosti</w:t>
      </w:r>
      <w:proofErr w:type="spellEnd"/>
      <w:r w:rsidRPr="00D17E95">
        <w:rPr>
          <w:sz w:val="22"/>
          <w:szCs w:val="22"/>
          <w:shd w:val="clear" w:color="auto" w:fill="FFFFFF"/>
        </w:rPr>
        <w:t xml:space="preserve"> na Vyhlášku MPSVaR č. 508/2009 </w:t>
      </w:r>
      <w:proofErr w:type="spellStart"/>
      <w:r w:rsidRPr="00D17E95">
        <w:rPr>
          <w:sz w:val="22"/>
          <w:szCs w:val="22"/>
          <w:shd w:val="clear" w:color="auto" w:fill="FFFFFF"/>
        </w:rPr>
        <w:t>Z.z</w:t>
      </w:r>
      <w:proofErr w:type="spellEnd"/>
      <w:r w:rsidRPr="00D17E95">
        <w:rPr>
          <w:sz w:val="22"/>
          <w:szCs w:val="22"/>
          <w:shd w:val="clear" w:color="auto" w:fill="FFFFFF"/>
        </w:rPr>
        <w:t xml:space="preserve">.  ak sa </w:t>
      </w:r>
      <w:proofErr w:type="spellStart"/>
      <w:r w:rsidRPr="00D17E95">
        <w:rPr>
          <w:sz w:val="22"/>
          <w:szCs w:val="22"/>
          <w:shd w:val="clear" w:color="auto" w:fill="FFFFFF"/>
        </w:rPr>
        <w:t>náväznosť</w:t>
      </w:r>
      <w:proofErr w:type="spellEnd"/>
      <w:r w:rsidRPr="00D17E95">
        <w:rPr>
          <w:sz w:val="22"/>
          <w:szCs w:val="22"/>
          <w:shd w:val="clear" w:color="auto" w:fill="FFFFFF"/>
        </w:rPr>
        <w:t xml:space="preserve"> uplatňuje,</w:t>
      </w:r>
    </w:p>
    <w:p w14:paraId="2B57F442" w14:textId="60D59F0F" w:rsidR="00052F5B" w:rsidRPr="00D17E95" w:rsidRDefault="004A4A8E"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1</w:t>
      </w:r>
      <w:r w:rsidR="00052F5B" w:rsidRPr="00D17E95">
        <w:rPr>
          <w:sz w:val="22"/>
          <w:szCs w:val="22"/>
          <w:shd w:val="clear" w:color="auto" w:fill="FFFFFF"/>
        </w:rPr>
        <w:t>x Osoba oprávnená viesť motorové vozidlo nad 3,5 t v zmysle zákona č. 8/2009 v platnom znení  v nadväznosti na vyhlášku</w:t>
      </w:r>
    </w:p>
    <w:p w14:paraId="6842445E" w14:textId="77777777" w:rsidR="00052F5B" w:rsidRPr="00D17E95" w:rsidRDefault="00052F5B"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1x Osoba oprávnená k zváraniu elektrickým oblúkom obalenou elektródou, v zmysle STN 050705 alebo STN EN ISO 9606, alebo ekvivalent</w:t>
      </w:r>
    </w:p>
    <w:p w14:paraId="5145B36C" w14:textId="29811A5F" w:rsidR="00052F5B" w:rsidRPr="00D17E95" w:rsidRDefault="001E72E2" w:rsidP="00052F5B">
      <w:pPr>
        <w:pStyle w:val="Odstavecseseznamem"/>
        <w:numPr>
          <w:ilvl w:val="0"/>
          <w:numId w:val="35"/>
        </w:numPr>
        <w:shd w:val="clear" w:color="auto" w:fill="FFFFFF"/>
        <w:jc w:val="both"/>
        <w:rPr>
          <w:sz w:val="22"/>
          <w:szCs w:val="22"/>
          <w:shd w:val="clear" w:color="auto" w:fill="FFFFFF"/>
        </w:rPr>
      </w:pPr>
      <w:r w:rsidRPr="00D17E95">
        <w:rPr>
          <w:sz w:val="22"/>
          <w:szCs w:val="22"/>
          <w:shd w:val="clear" w:color="auto" w:fill="FFFFFF"/>
        </w:rPr>
        <w:t>3</w:t>
      </w:r>
      <w:r w:rsidR="00052F5B" w:rsidRPr="00D17E95">
        <w:rPr>
          <w:sz w:val="22"/>
          <w:szCs w:val="22"/>
          <w:shd w:val="clear" w:color="auto" w:fill="FFFFFF"/>
        </w:rPr>
        <w:t xml:space="preserve">x Osoba na montáž a demontáž lešenia (lešenár), v zmysle zákona č. 124/2006 </w:t>
      </w:r>
      <w:proofErr w:type="spellStart"/>
      <w:r w:rsidR="00052F5B" w:rsidRPr="00D17E95">
        <w:rPr>
          <w:sz w:val="22"/>
          <w:szCs w:val="22"/>
          <w:shd w:val="clear" w:color="auto" w:fill="FFFFFF"/>
        </w:rPr>
        <w:t>Z.z</w:t>
      </w:r>
      <w:proofErr w:type="spellEnd"/>
      <w:r w:rsidR="00052F5B" w:rsidRPr="00D17E95">
        <w:rPr>
          <w:sz w:val="22"/>
          <w:szCs w:val="22"/>
          <w:shd w:val="clear" w:color="auto" w:fill="FFFFFF"/>
        </w:rPr>
        <w:t xml:space="preserve">. v </w:t>
      </w:r>
      <w:proofErr w:type="spellStart"/>
      <w:r w:rsidR="00052F5B" w:rsidRPr="00D17E95">
        <w:rPr>
          <w:sz w:val="22"/>
          <w:szCs w:val="22"/>
          <w:shd w:val="clear" w:color="auto" w:fill="FFFFFF"/>
        </w:rPr>
        <w:t>náväznosti</w:t>
      </w:r>
      <w:proofErr w:type="spellEnd"/>
      <w:r w:rsidR="00052F5B" w:rsidRPr="00D17E95">
        <w:rPr>
          <w:sz w:val="22"/>
          <w:szCs w:val="22"/>
          <w:shd w:val="clear" w:color="auto" w:fill="FFFFFF"/>
        </w:rPr>
        <w:t xml:space="preserve"> na Vyhlášku MPSVaR č. 508/2009 </w:t>
      </w:r>
      <w:proofErr w:type="spellStart"/>
      <w:r w:rsidR="00052F5B" w:rsidRPr="00D17E95">
        <w:rPr>
          <w:sz w:val="22"/>
          <w:szCs w:val="22"/>
          <w:shd w:val="clear" w:color="auto" w:fill="FFFFFF"/>
        </w:rPr>
        <w:t>Z.z</w:t>
      </w:r>
      <w:proofErr w:type="spellEnd"/>
      <w:r w:rsidR="00052F5B" w:rsidRPr="00D17E95">
        <w:rPr>
          <w:sz w:val="22"/>
          <w:szCs w:val="22"/>
          <w:shd w:val="clear" w:color="auto" w:fill="FFFFFF"/>
        </w:rPr>
        <w:t xml:space="preserve">.  ak sa </w:t>
      </w:r>
      <w:proofErr w:type="spellStart"/>
      <w:r w:rsidR="00052F5B" w:rsidRPr="00D17E95">
        <w:rPr>
          <w:sz w:val="22"/>
          <w:szCs w:val="22"/>
          <w:shd w:val="clear" w:color="auto" w:fill="FFFFFF"/>
        </w:rPr>
        <w:t>náväznosť</w:t>
      </w:r>
      <w:proofErr w:type="spellEnd"/>
      <w:r w:rsidR="00052F5B" w:rsidRPr="00D17E95">
        <w:rPr>
          <w:sz w:val="22"/>
          <w:szCs w:val="22"/>
          <w:shd w:val="clear" w:color="auto" w:fill="FFFFFF"/>
        </w:rPr>
        <w:t xml:space="preserve"> uplatňuje, alebo ekvivalent</w:t>
      </w:r>
    </w:p>
    <w:p w14:paraId="7A0117F0" w14:textId="77777777" w:rsidR="00052F5B" w:rsidRPr="00D17E95" w:rsidRDefault="00052F5B" w:rsidP="00052F5B">
      <w:pPr>
        <w:pStyle w:val="Odstavecseseznamem"/>
        <w:numPr>
          <w:ilvl w:val="0"/>
          <w:numId w:val="35"/>
        </w:numPr>
        <w:jc w:val="both"/>
        <w:rPr>
          <w:color w:val="000000"/>
          <w:sz w:val="22"/>
          <w:szCs w:val="22"/>
        </w:rPr>
      </w:pPr>
      <w:r w:rsidRPr="00D17E95">
        <w:rPr>
          <w:color w:val="000000"/>
          <w:sz w:val="22"/>
          <w:szCs w:val="22"/>
        </w:rPr>
        <w:t xml:space="preserve">1x Revízny technik, technické zariadenie elektrické -v zmysle zákona č. 124/2006 </w:t>
      </w:r>
      <w:proofErr w:type="spellStart"/>
      <w:r w:rsidRPr="00D17E95">
        <w:rPr>
          <w:color w:val="000000"/>
          <w:sz w:val="22"/>
          <w:szCs w:val="22"/>
        </w:rPr>
        <w:t>Z.z</w:t>
      </w:r>
      <w:proofErr w:type="spellEnd"/>
      <w:r w:rsidRPr="00D17E95">
        <w:rPr>
          <w:color w:val="000000"/>
          <w:sz w:val="22"/>
          <w:szCs w:val="22"/>
        </w:rPr>
        <w:t xml:space="preserve">. v </w:t>
      </w:r>
      <w:proofErr w:type="spellStart"/>
      <w:r w:rsidRPr="00D17E95">
        <w:rPr>
          <w:color w:val="000000"/>
          <w:sz w:val="22"/>
          <w:szCs w:val="22"/>
        </w:rPr>
        <w:t>náväznosti</w:t>
      </w:r>
      <w:proofErr w:type="spellEnd"/>
      <w:r w:rsidRPr="00D17E95">
        <w:rPr>
          <w:color w:val="000000"/>
          <w:sz w:val="22"/>
          <w:szCs w:val="22"/>
        </w:rPr>
        <w:t xml:space="preserve"> na Vyhlášku MPSVaR č. 508/2009 </w:t>
      </w:r>
      <w:proofErr w:type="spellStart"/>
      <w:r w:rsidRPr="00D17E95">
        <w:rPr>
          <w:color w:val="000000"/>
          <w:sz w:val="22"/>
          <w:szCs w:val="22"/>
        </w:rPr>
        <w:t>Z.z</w:t>
      </w:r>
      <w:proofErr w:type="spellEnd"/>
      <w:r w:rsidRPr="00D17E95">
        <w:rPr>
          <w:color w:val="000000"/>
          <w:sz w:val="22"/>
          <w:szCs w:val="22"/>
        </w:rPr>
        <w:t xml:space="preserve">.  ak sa </w:t>
      </w:r>
      <w:proofErr w:type="spellStart"/>
      <w:r w:rsidRPr="00D17E95">
        <w:rPr>
          <w:color w:val="000000"/>
          <w:sz w:val="22"/>
          <w:szCs w:val="22"/>
        </w:rPr>
        <w:t>náväznosť</w:t>
      </w:r>
      <w:proofErr w:type="spellEnd"/>
      <w:r w:rsidRPr="00D17E95">
        <w:rPr>
          <w:color w:val="000000"/>
          <w:sz w:val="22"/>
          <w:szCs w:val="22"/>
        </w:rPr>
        <w:t xml:space="preserve"> uplatňuje, alebo ekvivalent</w:t>
      </w:r>
    </w:p>
    <w:p w14:paraId="533FDDEA" w14:textId="4A430897" w:rsidR="00156FE7" w:rsidRPr="00156FE7" w:rsidRDefault="00156FE7" w:rsidP="00156FE7">
      <w:pPr>
        <w:jc w:val="both"/>
        <w:rPr>
          <w:color w:val="000000"/>
          <w:sz w:val="22"/>
          <w:szCs w:val="22"/>
        </w:rPr>
      </w:pPr>
    </w:p>
    <w:p w14:paraId="2FFC2C18" w14:textId="77777777" w:rsidR="0022355C" w:rsidRPr="009C0B6A" w:rsidRDefault="0022355C" w:rsidP="0022355C">
      <w:pPr>
        <w:shd w:val="clear" w:color="auto" w:fill="FFFFFF"/>
        <w:jc w:val="both"/>
        <w:rPr>
          <w:sz w:val="22"/>
          <w:szCs w:val="22"/>
          <w:shd w:val="clear" w:color="auto" w:fill="FFFFFF"/>
        </w:rPr>
      </w:pPr>
    </w:p>
    <w:p w14:paraId="783460B1" w14:textId="77777777" w:rsidR="0022355C" w:rsidRPr="00F8722A" w:rsidRDefault="0022355C" w:rsidP="0022355C">
      <w:pPr>
        <w:numPr>
          <w:ilvl w:val="0"/>
          <w:numId w:val="35"/>
        </w:numPr>
        <w:shd w:val="clear" w:color="auto" w:fill="FFFFFF"/>
        <w:jc w:val="both"/>
        <w:rPr>
          <w:sz w:val="22"/>
          <w:szCs w:val="22"/>
          <w:u w:val="single"/>
          <w:shd w:val="clear" w:color="auto" w:fill="FFFFFF"/>
        </w:rPr>
      </w:pPr>
      <w:bookmarkStart w:id="37" w:name="_Hlk510706943"/>
      <w:r>
        <w:rPr>
          <w:b/>
          <w:sz w:val="22"/>
          <w:szCs w:val="22"/>
          <w:u w:val="single"/>
          <w:shd w:val="clear" w:color="auto" w:fill="FFFFFF"/>
        </w:rPr>
        <w:t>Ďalej u</w:t>
      </w:r>
      <w:r w:rsidRPr="00F8722A">
        <w:rPr>
          <w:b/>
          <w:sz w:val="22"/>
          <w:szCs w:val="22"/>
          <w:u w:val="single"/>
          <w:shd w:val="clear" w:color="auto" w:fill="FFFFFF"/>
        </w:rPr>
        <w:t>chádzač predloží menný Zoznam</w:t>
      </w:r>
      <w:r>
        <w:rPr>
          <w:b/>
          <w:sz w:val="22"/>
          <w:szCs w:val="22"/>
          <w:u w:val="single"/>
          <w:shd w:val="clear" w:color="auto" w:fill="FFFFFF"/>
        </w:rPr>
        <w:t xml:space="preserve"> vyššie uvedených</w:t>
      </w:r>
      <w:r w:rsidRPr="00F8722A">
        <w:rPr>
          <w:b/>
          <w:sz w:val="22"/>
          <w:szCs w:val="22"/>
          <w:u w:val="single"/>
          <w:shd w:val="clear" w:color="auto" w:fill="FFFFFF"/>
        </w:rPr>
        <w:t xml:space="preserve"> kľúčových odborníkov s uvedením ich osobitného kvalifikačného predpokladu a pracovnej pozície. </w:t>
      </w:r>
    </w:p>
    <w:p w14:paraId="0C6E6D8D" w14:textId="77777777" w:rsidR="0022355C" w:rsidRPr="009C0B6A" w:rsidRDefault="0022355C" w:rsidP="0022355C">
      <w:pPr>
        <w:shd w:val="clear" w:color="auto" w:fill="FFFFFF"/>
        <w:jc w:val="both"/>
        <w:rPr>
          <w:sz w:val="22"/>
          <w:szCs w:val="22"/>
          <w:shd w:val="clear" w:color="auto" w:fill="FFFFFF"/>
        </w:rPr>
      </w:pPr>
    </w:p>
    <w:p w14:paraId="036D6875" w14:textId="77777777" w:rsidR="0022355C" w:rsidRDefault="0022355C" w:rsidP="0022355C">
      <w:pPr>
        <w:shd w:val="clear" w:color="auto" w:fill="FFFFFF"/>
        <w:jc w:val="both"/>
        <w:rPr>
          <w:sz w:val="22"/>
          <w:szCs w:val="22"/>
          <w:shd w:val="clear" w:color="auto" w:fill="FFFFFF"/>
        </w:rPr>
      </w:pPr>
      <w:r w:rsidRPr="009C0B6A">
        <w:rPr>
          <w:sz w:val="22"/>
          <w:szCs w:val="22"/>
          <w:shd w:val="clear" w:color="auto" w:fill="FFFFFF"/>
        </w:rPr>
        <w:t>Splnenie požiadaviek na kľúčových odborníkov (osôb určených na plnenie zmluvy) uchádzač preukáže predložením dokladov (oprávnení, preukazov</w:t>
      </w:r>
      <w:r>
        <w:rPr>
          <w:sz w:val="22"/>
          <w:szCs w:val="22"/>
          <w:shd w:val="clear" w:color="auto" w:fill="FFFFFF"/>
        </w:rPr>
        <w:t xml:space="preserve"> či dokladov o preškolení, zaškolení alebo poučení</w:t>
      </w:r>
      <w:r w:rsidRPr="009C0B6A">
        <w:rPr>
          <w:sz w:val="22"/>
          <w:szCs w:val="22"/>
          <w:shd w:val="clear" w:color="auto" w:fill="FFFFFF"/>
        </w:rPr>
        <w:t xml:space="preserve">), o spôsobilosti vyššie uvedených osôb, ktorých </w:t>
      </w:r>
      <w:r w:rsidRPr="0078773A">
        <w:rPr>
          <w:sz w:val="22"/>
          <w:szCs w:val="22"/>
          <w:shd w:val="clear" w:color="auto" w:fill="FFFFFF"/>
        </w:rPr>
        <w:t>výkon práce je podmienený platným oprávnením</w:t>
      </w:r>
      <w:r w:rsidRPr="009C0B6A">
        <w:rPr>
          <w:sz w:val="22"/>
          <w:szCs w:val="22"/>
          <w:shd w:val="clear" w:color="auto" w:fill="FFFFFF"/>
        </w:rPr>
        <w:t xml:space="preserve"> v zmysle osobitných právnych predpisov (tzv.: osobitný kvalifikačný predpoklad)</w:t>
      </w:r>
      <w:r>
        <w:rPr>
          <w:sz w:val="22"/>
          <w:szCs w:val="22"/>
          <w:shd w:val="clear" w:color="auto" w:fill="FFFFFF"/>
        </w:rPr>
        <w:t xml:space="preserve"> alebo preškolenie, zaškolenie či poučenie v zmysle určenej minimálnej požiadavky je potrebné alebo sa vyžaduje.</w:t>
      </w:r>
      <w:r w:rsidRPr="009C0B6A">
        <w:rPr>
          <w:sz w:val="22"/>
          <w:szCs w:val="22"/>
          <w:shd w:val="clear" w:color="auto" w:fill="FFFFFF"/>
        </w:rPr>
        <w:t xml:space="preserve"> </w:t>
      </w:r>
      <w:r>
        <w:rPr>
          <w:sz w:val="22"/>
          <w:szCs w:val="22"/>
          <w:shd w:val="clear" w:color="auto" w:fill="FFFFFF"/>
        </w:rPr>
        <w:t xml:space="preserve">Nevylučuje sa, že jedna </w:t>
      </w:r>
      <w:r>
        <w:rPr>
          <w:sz w:val="22"/>
          <w:szCs w:val="22"/>
          <w:shd w:val="clear" w:color="auto" w:fill="FFFFFF"/>
        </w:rPr>
        <w:lastRenderedPageBreak/>
        <w:t xml:space="preserve">osoba nemôže byť kľúčovým odborníkom vo viacerých činnostiach, teda, že jedna osoba (pracovník) bude držiteľom viacerých oprávnení či dokladov, avšak činnosti takéhoto kľúčového odborníka musia byť v súlade s osobitnými právnymi predpismi a nemôžu byť v Záväzných návrhoch realizácie (príloha č.6, č.7 a č.8 SP) navrhnutí na činnosti vo vzájomnom rozpore. </w:t>
      </w:r>
    </w:p>
    <w:p w14:paraId="174D06C1" w14:textId="77777777" w:rsidR="0022355C" w:rsidRDefault="0022355C" w:rsidP="0022355C">
      <w:pPr>
        <w:shd w:val="clear" w:color="auto" w:fill="FFFFFF"/>
        <w:jc w:val="both"/>
        <w:rPr>
          <w:sz w:val="22"/>
          <w:szCs w:val="22"/>
          <w:shd w:val="clear" w:color="auto" w:fill="FFFFFF"/>
        </w:rPr>
      </w:pPr>
    </w:p>
    <w:p w14:paraId="0108E113" w14:textId="77777777" w:rsidR="0022355C" w:rsidRDefault="0022355C" w:rsidP="0022355C">
      <w:pPr>
        <w:shd w:val="clear" w:color="auto" w:fill="FFFFFF"/>
        <w:jc w:val="both"/>
        <w:rPr>
          <w:sz w:val="22"/>
          <w:szCs w:val="22"/>
          <w:shd w:val="clear" w:color="auto" w:fill="FFFFFF"/>
        </w:rPr>
      </w:pPr>
    </w:p>
    <w:p w14:paraId="4CAF49E7" w14:textId="77777777" w:rsidR="0022355C" w:rsidRPr="009C0B6A" w:rsidRDefault="0022355C" w:rsidP="0022355C">
      <w:pPr>
        <w:numPr>
          <w:ilvl w:val="0"/>
          <w:numId w:val="35"/>
        </w:numPr>
        <w:shd w:val="clear" w:color="auto" w:fill="FFFFFF"/>
        <w:jc w:val="both"/>
        <w:rPr>
          <w:b/>
          <w:sz w:val="22"/>
          <w:szCs w:val="22"/>
          <w:u w:val="single"/>
          <w:shd w:val="clear" w:color="auto" w:fill="FFFFFF"/>
        </w:rPr>
      </w:pPr>
      <w:r>
        <w:rPr>
          <w:b/>
          <w:sz w:val="22"/>
          <w:szCs w:val="22"/>
          <w:u w:val="single"/>
          <w:shd w:val="clear" w:color="auto" w:fill="FFFFFF"/>
        </w:rPr>
        <w:t>U</w:t>
      </w:r>
      <w:r w:rsidRPr="009C0B6A">
        <w:rPr>
          <w:b/>
          <w:sz w:val="22"/>
          <w:szCs w:val="22"/>
          <w:u w:val="single"/>
          <w:shd w:val="clear" w:color="auto" w:fill="FFFFFF"/>
        </w:rPr>
        <w:t>chádzač predloží:</w:t>
      </w:r>
    </w:p>
    <w:p w14:paraId="7BB2FF01" w14:textId="77777777" w:rsidR="0022355C" w:rsidRPr="009C0B6A" w:rsidRDefault="0022355C" w:rsidP="0022355C">
      <w:pPr>
        <w:pStyle w:val="Odstavecseseznamem"/>
        <w:numPr>
          <w:ilvl w:val="0"/>
          <w:numId w:val="44"/>
        </w:numPr>
        <w:shd w:val="clear" w:color="auto" w:fill="FFFFFF"/>
        <w:ind w:left="1134" w:hanging="567"/>
        <w:contextualSpacing/>
        <w:jc w:val="both"/>
        <w:rPr>
          <w:sz w:val="22"/>
          <w:szCs w:val="22"/>
          <w:shd w:val="clear" w:color="auto" w:fill="FFFFFF"/>
        </w:rPr>
      </w:pPr>
      <w:r w:rsidRPr="009C0B6A">
        <w:rPr>
          <w:sz w:val="22"/>
          <w:szCs w:val="22"/>
          <w:shd w:val="clear" w:color="auto" w:fill="FFFFFF"/>
        </w:rPr>
        <w:t xml:space="preserve">profesijný životopis kľúčového odborníka/odborníkov, ktorý musí preukázať min. 1 rok praxe vo výkone činnosti, ktorú preukázal dokladom o odbornej spôsobilosti (osobitnom kvalifikačnom predpoklade) a musí mať minimálny obsah: </w:t>
      </w:r>
    </w:p>
    <w:p w14:paraId="1CEDB7BC" w14:textId="77777777" w:rsidR="0022355C" w:rsidRPr="009C0B6A" w:rsidRDefault="0022355C" w:rsidP="0022355C">
      <w:pPr>
        <w:pStyle w:val="Odstavecseseznamem"/>
        <w:shd w:val="clear" w:color="auto" w:fill="FFFFFF"/>
        <w:ind w:left="927"/>
        <w:jc w:val="both"/>
        <w:rPr>
          <w:sz w:val="22"/>
          <w:szCs w:val="22"/>
          <w:shd w:val="clear" w:color="auto" w:fill="FFFFFF"/>
        </w:rPr>
      </w:pPr>
      <w:r w:rsidRPr="009C0B6A">
        <w:rPr>
          <w:sz w:val="22"/>
          <w:szCs w:val="22"/>
          <w:shd w:val="clear" w:color="auto" w:fill="FFFFFF"/>
        </w:rPr>
        <w:t>* meno a priezvisko odborníka,</w:t>
      </w:r>
    </w:p>
    <w:p w14:paraId="66AE7033" w14:textId="77777777" w:rsidR="0022355C" w:rsidRPr="009C0B6A" w:rsidRDefault="0022355C" w:rsidP="0022355C">
      <w:pPr>
        <w:pStyle w:val="Odstavecseseznamem"/>
        <w:shd w:val="clear" w:color="auto" w:fill="FFFFFF"/>
        <w:ind w:left="927"/>
        <w:jc w:val="both"/>
        <w:rPr>
          <w:sz w:val="22"/>
          <w:szCs w:val="22"/>
          <w:shd w:val="clear" w:color="auto" w:fill="FFFFFF"/>
        </w:rPr>
      </w:pPr>
      <w:r w:rsidRPr="009C0B6A">
        <w:rPr>
          <w:sz w:val="22"/>
          <w:szCs w:val="22"/>
          <w:shd w:val="clear" w:color="auto" w:fill="FFFFFF"/>
        </w:rPr>
        <w:t>* súčasná pracovná pozícia a terajší zamestnávateľ alebo sa uvedie SZČO, PO a pod.</w:t>
      </w:r>
    </w:p>
    <w:p w14:paraId="4D134A9D" w14:textId="77777777" w:rsidR="0022355C" w:rsidRPr="009C0B6A" w:rsidRDefault="0022355C" w:rsidP="0022355C">
      <w:pPr>
        <w:pStyle w:val="Odstavecseseznamem"/>
        <w:shd w:val="clear" w:color="auto" w:fill="FFFFFF"/>
        <w:ind w:left="927"/>
        <w:jc w:val="both"/>
        <w:rPr>
          <w:sz w:val="22"/>
          <w:szCs w:val="22"/>
          <w:shd w:val="clear" w:color="auto" w:fill="FFFFFF"/>
        </w:rPr>
      </w:pPr>
      <w:r w:rsidRPr="009C0B6A">
        <w:rPr>
          <w:sz w:val="22"/>
          <w:szCs w:val="22"/>
          <w:shd w:val="clear" w:color="auto" w:fill="FFFFFF"/>
        </w:rPr>
        <w:t>* prehľad profesijnej praxe vzťahujúcej sa k požadovanej činnosti odborníka,</w:t>
      </w:r>
    </w:p>
    <w:p w14:paraId="78224D10" w14:textId="77777777" w:rsidR="0022355C" w:rsidRPr="009C0B6A" w:rsidRDefault="0022355C" w:rsidP="0022355C">
      <w:pPr>
        <w:pStyle w:val="Odstavecseseznamem"/>
        <w:shd w:val="clear" w:color="auto" w:fill="FFFFFF"/>
        <w:ind w:left="927"/>
        <w:jc w:val="both"/>
        <w:rPr>
          <w:sz w:val="22"/>
          <w:szCs w:val="22"/>
          <w:shd w:val="clear" w:color="auto" w:fill="FFFFFF"/>
        </w:rPr>
      </w:pPr>
    </w:p>
    <w:p w14:paraId="56F34B75" w14:textId="77777777" w:rsidR="0022355C" w:rsidRPr="009C0B6A" w:rsidRDefault="0022355C" w:rsidP="0022355C">
      <w:pPr>
        <w:pStyle w:val="Odstavecseseznamem"/>
        <w:numPr>
          <w:ilvl w:val="0"/>
          <w:numId w:val="44"/>
        </w:numPr>
        <w:shd w:val="clear" w:color="auto" w:fill="FFFFFF"/>
        <w:ind w:left="1134" w:hanging="567"/>
        <w:contextualSpacing/>
        <w:jc w:val="both"/>
        <w:rPr>
          <w:sz w:val="22"/>
          <w:szCs w:val="22"/>
          <w:shd w:val="clear" w:color="auto" w:fill="FFFFFF"/>
        </w:rPr>
      </w:pPr>
      <w:r w:rsidRPr="009C0B6A">
        <w:rPr>
          <w:sz w:val="22"/>
          <w:szCs w:val="22"/>
          <w:shd w:val="clear" w:color="auto" w:fill="FFFFFF"/>
        </w:rPr>
        <w:t xml:space="preserve">uchádzač </w:t>
      </w:r>
      <w:bookmarkStart w:id="38" w:name="_Hlk525652602"/>
      <w:r w:rsidRPr="009C0B6A">
        <w:rPr>
          <w:sz w:val="22"/>
          <w:szCs w:val="22"/>
          <w:shd w:val="clear" w:color="auto" w:fill="FFFFFF"/>
        </w:rPr>
        <w:t xml:space="preserve">predloží doklad o odbornej spôsobilosti osoby </w:t>
      </w:r>
      <w:r>
        <w:rPr>
          <w:sz w:val="22"/>
          <w:szCs w:val="22"/>
          <w:shd w:val="clear" w:color="auto" w:fill="FFFFFF"/>
        </w:rPr>
        <w:t>(oprávnenia, preukazy, povolenia a pod.)</w:t>
      </w:r>
      <w:r w:rsidRPr="009C0B6A">
        <w:rPr>
          <w:sz w:val="22"/>
          <w:szCs w:val="22"/>
          <w:shd w:val="clear" w:color="auto" w:fill="FFFFFF"/>
        </w:rPr>
        <w:t xml:space="preserve"> kľúčového odborníka</w:t>
      </w:r>
      <w:r>
        <w:rPr>
          <w:sz w:val="22"/>
          <w:szCs w:val="22"/>
          <w:shd w:val="clear" w:color="auto" w:fill="FFFFFF"/>
        </w:rPr>
        <w:t xml:space="preserve"> v zmysle zákona č. 124/2006 </w:t>
      </w:r>
      <w:proofErr w:type="spellStart"/>
      <w:r>
        <w:rPr>
          <w:sz w:val="22"/>
          <w:szCs w:val="22"/>
          <w:shd w:val="clear" w:color="auto" w:fill="FFFFFF"/>
        </w:rPr>
        <w:t>Z.z</w:t>
      </w:r>
      <w:proofErr w:type="spellEnd"/>
      <w:r>
        <w:rPr>
          <w:sz w:val="22"/>
          <w:szCs w:val="22"/>
          <w:shd w:val="clear" w:color="auto" w:fill="FFFFFF"/>
        </w:rPr>
        <w:t xml:space="preserve">. o BOZP (príloha č. 1a) </w:t>
      </w:r>
      <w:proofErr w:type="spellStart"/>
      <w:r>
        <w:rPr>
          <w:sz w:val="22"/>
          <w:szCs w:val="22"/>
          <w:shd w:val="clear" w:color="auto" w:fill="FFFFFF"/>
        </w:rPr>
        <w:t>nasl</w:t>
      </w:r>
      <w:proofErr w:type="spellEnd"/>
      <w:r>
        <w:rPr>
          <w:sz w:val="22"/>
          <w:szCs w:val="22"/>
          <w:shd w:val="clear" w:color="auto" w:fill="FFFFFF"/>
        </w:rPr>
        <w:t xml:space="preserve">. Vyhlášky MPSVaR č. 508/2009 </w:t>
      </w:r>
      <w:proofErr w:type="spellStart"/>
      <w:r>
        <w:rPr>
          <w:sz w:val="22"/>
          <w:szCs w:val="22"/>
          <w:shd w:val="clear" w:color="auto" w:fill="FFFFFF"/>
        </w:rPr>
        <w:t>Z.z</w:t>
      </w:r>
      <w:proofErr w:type="spellEnd"/>
      <w:r>
        <w:rPr>
          <w:sz w:val="22"/>
          <w:szCs w:val="22"/>
          <w:shd w:val="clear" w:color="auto" w:fill="FFFFFF"/>
        </w:rPr>
        <w:t>. - a </w:t>
      </w:r>
      <w:proofErr w:type="spellStart"/>
      <w:r>
        <w:rPr>
          <w:sz w:val="22"/>
          <w:szCs w:val="22"/>
          <w:shd w:val="clear" w:color="auto" w:fill="FFFFFF"/>
        </w:rPr>
        <w:t>nasl</w:t>
      </w:r>
      <w:proofErr w:type="spellEnd"/>
      <w:r>
        <w:rPr>
          <w:sz w:val="22"/>
          <w:szCs w:val="22"/>
          <w:shd w:val="clear" w:color="auto" w:fill="FFFFFF"/>
        </w:rPr>
        <w:t xml:space="preserve"> predloží podľa zákona č. 8/2009 v platnom znení v nadväznosti na vyhlášku č. 225/2004 – vodičský preukaz osoby – kľúčového odborníka na vedenie motorové vozidlá nad 3,5 t.. Kľúčoví odborníci </w:t>
      </w:r>
      <w:r w:rsidRPr="009C0B6A">
        <w:rPr>
          <w:sz w:val="22"/>
          <w:szCs w:val="22"/>
          <w:shd w:val="clear" w:color="auto" w:fill="FFFFFF"/>
        </w:rPr>
        <w:t>bud</w:t>
      </w:r>
      <w:r>
        <w:rPr>
          <w:sz w:val="22"/>
          <w:szCs w:val="22"/>
          <w:shd w:val="clear" w:color="auto" w:fill="FFFFFF"/>
        </w:rPr>
        <w:t>ú</w:t>
      </w:r>
      <w:r w:rsidRPr="009C0B6A">
        <w:rPr>
          <w:sz w:val="22"/>
          <w:szCs w:val="22"/>
          <w:shd w:val="clear" w:color="auto" w:fill="FFFFFF"/>
        </w:rPr>
        <w:t xml:space="preserve"> uchádzačovi k dispozícii na plnenie predmetu zákazky</w:t>
      </w:r>
      <w:r>
        <w:rPr>
          <w:sz w:val="22"/>
          <w:szCs w:val="22"/>
          <w:shd w:val="clear" w:color="auto" w:fill="FFFFFF"/>
        </w:rPr>
        <w:t>.</w:t>
      </w:r>
      <w:r w:rsidRPr="009C0B6A">
        <w:rPr>
          <w:sz w:val="22"/>
          <w:szCs w:val="22"/>
          <w:shd w:val="clear" w:color="auto" w:fill="FFFFFF"/>
        </w:rPr>
        <w:t xml:space="preserve"> </w:t>
      </w:r>
      <w:r>
        <w:rPr>
          <w:sz w:val="22"/>
          <w:szCs w:val="22"/>
          <w:shd w:val="clear" w:color="auto" w:fill="FFFFFF"/>
        </w:rPr>
        <w:t>V</w:t>
      </w:r>
      <w:r w:rsidRPr="009C0B6A">
        <w:rPr>
          <w:sz w:val="22"/>
          <w:szCs w:val="22"/>
          <w:shd w:val="clear" w:color="auto" w:fill="FFFFFF"/>
        </w:rPr>
        <w:t>ýkon</w:t>
      </w:r>
      <w:r>
        <w:rPr>
          <w:sz w:val="22"/>
          <w:szCs w:val="22"/>
          <w:shd w:val="clear" w:color="auto" w:fill="FFFFFF"/>
        </w:rPr>
        <w:t xml:space="preserve"> ich</w:t>
      </w:r>
      <w:r w:rsidRPr="009C0B6A">
        <w:rPr>
          <w:sz w:val="22"/>
          <w:szCs w:val="22"/>
          <w:shd w:val="clear" w:color="auto" w:fill="FFFFFF"/>
        </w:rPr>
        <w:t xml:space="preserve"> činnosti podlieha oprávneniu (osobitnému kvalifikačnému predpokladu)</w:t>
      </w:r>
      <w:bookmarkEnd w:id="37"/>
      <w:r w:rsidRPr="009C0B6A">
        <w:rPr>
          <w:sz w:val="22"/>
          <w:szCs w:val="22"/>
          <w:shd w:val="clear" w:color="auto" w:fill="FFFFFF"/>
        </w:rPr>
        <w:t>.</w:t>
      </w:r>
    </w:p>
    <w:bookmarkEnd w:id="38"/>
    <w:p w14:paraId="4EA2B007" w14:textId="77777777" w:rsidR="0022355C" w:rsidRPr="009C0B6A" w:rsidRDefault="0022355C" w:rsidP="0022355C">
      <w:pPr>
        <w:shd w:val="clear" w:color="auto" w:fill="FFFFFF"/>
        <w:jc w:val="both"/>
        <w:rPr>
          <w:sz w:val="22"/>
          <w:szCs w:val="22"/>
          <w:shd w:val="clear" w:color="auto" w:fill="FFFFFF"/>
        </w:rPr>
      </w:pPr>
    </w:p>
    <w:p w14:paraId="231A32CB" w14:textId="77777777" w:rsidR="00052F5B" w:rsidRDefault="00052F5B" w:rsidP="00052F5B">
      <w:pPr>
        <w:pStyle w:val="Odstavecseseznamem"/>
        <w:shd w:val="clear" w:color="auto" w:fill="FFFFFF"/>
        <w:ind w:left="0"/>
        <w:jc w:val="both"/>
        <w:rPr>
          <w:b/>
          <w:sz w:val="22"/>
          <w:szCs w:val="22"/>
          <w:shd w:val="clear" w:color="auto" w:fill="FFFFFF"/>
        </w:rPr>
      </w:pPr>
      <w:r>
        <w:rPr>
          <w:b/>
          <w:sz w:val="22"/>
          <w:szCs w:val="22"/>
          <w:shd w:val="clear" w:color="auto" w:fill="FFFFFF"/>
        </w:rPr>
        <w:t>2)</w:t>
      </w:r>
    </w:p>
    <w:p w14:paraId="3F1B5044" w14:textId="77777777" w:rsidR="00052F5B" w:rsidRPr="007B1462" w:rsidRDefault="00052F5B" w:rsidP="00052F5B">
      <w:pPr>
        <w:numPr>
          <w:ilvl w:val="0"/>
          <w:numId w:val="35"/>
        </w:numPr>
        <w:shd w:val="clear" w:color="auto" w:fill="FFFFFF"/>
        <w:jc w:val="both"/>
        <w:rPr>
          <w:b/>
          <w:sz w:val="22"/>
          <w:szCs w:val="22"/>
          <w:u w:val="single"/>
          <w:shd w:val="clear" w:color="auto" w:fill="FFFFFF"/>
        </w:rPr>
      </w:pPr>
      <w:r>
        <w:rPr>
          <w:sz w:val="22"/>
          <w:szCs w:val="22"/>
          <w:u w:val="single"/>
        </w:rPr>
        <w:t xml:space="preserve">osoby </w:t>
      </w:r>
      <w:r w:rsidRPr="007B1462">
        <w:rPr>
          <w:sz w:val="22"/>
          <w:szCs w:val="22"/>
          <w:u w:val="single"/>
        </w:rPr>
        <w:t>ktor</w:t>
      </w:r>
      <w:r>
        <w:rPr>
          <w:sz w:val="22"/>
          <w:szCs w:val="22"/>
          <w:u w:val="single"/>
        </w:rPr>
        <w:t>é</w:t>
      </w:r>
      <w:r w:rsidRPr="007B1462">
        <w:rPr>
          <w:sz w:val="22"/>
          <w:szCs w:val="22"/>
          <w:u w:val="single"/>
        </w:rPr>
        <w:t xml:space="preserve"> sú zodpovedn</w:t>
      </w:r>
      <w:r>
        <w:rPr>
          <w:sz w:val="22"/>
          <w:szCs w:val="22"/>
          <w:u w:val="single"/>
        </w:rPr>
        <w:t>é</w:t>
      </w:r>
      <w:r w:rsidRPr="007B1462">
        <w:rPr>
          <w:sz w:val="22"/>
          <w:szCs w:val="22"/>
          <w:u w:val="single"/>
        </w:rPr>
        <w:t xml:space="preserve"> za </w:t>
      </w:r>
      <w:r>
        <w:rPr>
          <w:sz w:val="22"/>
          <w:szCs w:val="22"/>
          <w:u w:val="single"/>
        </w:rPr>
        <w:t>riadenie</w:t>
      </w:r>
      <w:r w:rsidRPr="007B1462">
        <w:rPr>
          <w:sz w:val="22"/>
          <w:szCs w:val="22"/>
          <w:u w:val="single"/>
        </w:rPr>
        <w:t xml:space="preserve"> – </w:t>
      </w:r>
      <w:r>
        <w:rPr>
          <w:b/>
          <w:sz w:val="22"/>
          <w:szCs w:val="22"/>
          <w:u w:val="single"/>
        </w:rPr>
        <w:t>riadiaci pracovníci</w:t>
      </w:r>
      <w:r>
        <w:rPr>
          <w:color w:val="000000"/>
          <w:sz w:val="22"/>
          <w:szCs w:val="22"/>
        </w:rPr>
        <w:t xml:space="preserve">, </w:t>
      </w:r>
    </w:p>
    <w:p w14:paraId="15E3153A" w14:textId="77777777" w:rsidR="00052F5B" w:rsidRPr="007B1462" w:rsidRDefault="00052F5B" w:rsidP="00052F5B">
      <w:pPr>
        <w:shd w:val="clear" w:color="auto" w:fill="FFFFFF"/>
        <w:jc w:val="both"/>
        <w:rPr>
          <w:b/>
          <w:sz w:val="22"/>
          <w:szCs w:val="22"/>
          <w:u w:val="single"/>
          <w:shd w:val="clear" w:color="auto" w:fill="FFFFFF"/>
        </w:rPr>
      </w:pPr>
    </w:p>
    <w:p w14:paraId="43B2015A" w14:textId="77777777" w:rsidR="00052F5B" w:rsidRPr="006C44FE" w:rsidRDefault="00052F5B" w:rsidP="00052F5B">
      <w:pPr>
        <w:numPr>
          <w:ilvl w:val="0"/>
          <w:numId w:val="35"/>
        </w:numPr>
        <w:shd w:val="clear" w:color="auto" w:fill="FFFFFF"/>
        <w:ind w:left="0"/>
        <w:jc w:val="both"/>
        <w:rPr>
          <w:b/>
          <w:sz w:val="22"/>
          <w:szCs w:val="22"/>
          <w:u w:val="single"/>
          <w:shd w:val="clear" w:color="auto" w:fill="FFFFFF"/>
        </w:rPr>
      </w:pPr>
      <w:r w:rsidRPr="006C44FE">
        <w:rPr>
          <w:color w:val="000000"/>
          <w:sz w:val="22"/>
          <w:szCs w:val="22"/>
        </w:rPr>
        <w:t>uchádzač predloží</w:t>
      </w:r>
      <w:r>
        <w:rPr>
          <w:color w:val="000000"/>
          <w:sz w:val="22"/>
          <w:szCs w:val="22"/>
        </w:rPr>
        <w:t>:</w:t>
      </w:r>
    </w:p>
    <w:p w14:paraId="1EEAA4C7" w14:textId="77777777" w:rsidR="00052F5B" w:rsidRPr="006C44FE" w:rsidRDefault="00052F5B" w:rsidP="00052F5B">
      <w:pPr>
        <w:shd w:val="clear" w:color="auto" w:fill="FFFFFF"/>
        <w:ind w:left="360"/>
        <w:jc w:val="both"/>
        <w:rPr>
          <w:b/>
          <w:sz w:val="22"/>
          <w:szCs w:val="22"/>
          <w:u w:val="single"/>
          <w:shd w:val="clear" w:color="auto" w:fill="FFFFFF"/>
        </w:rPr>
      </w:pPr>
      <w:r>
        <w:rPr>
          <w:color w:val="000000"/>
          <w:sz w:val="22"/>
          <w:szCs w:val="22"/>
        </w:rPr>
        <w:t>1)</w:t>
      </w:r>
      <w:r w:rsidRPr="006C44FE">
        <w:rPr>
          <w:color w:val="000000"/>
          <w:sz w:val="22"/>
          <w:szCs w:val="22"/>
        </w:rPr>
        <w:t xml:space="preserve"> </w:t>
      </w:r>
      <w:r w:rsidRPr="006C44FE">
        <w:rPr>
          <w:sz w:val="22"/>
          <w:szCs w:val="22"/>
          <w:shd w:val="clear" w:color="auto" w:fill="FFFFFF"/>
        </w:rPr>
        <w:t>Minimálne jedn</w:t>
      </w:r>
      <w:r>
        <w:rPr>
          <w:sz w:val="22"/>
          <w:szCs w:val="22"/>
          <w:shd w:val="clear" w:color="auto" w:fill="FFFFFF"/>
        </w:rPr>
        <w:t>u osobu</w:t>
      </w:r>
      <w:r w:rsidRPr="006C44FE">
        <w:rPr>
          <w:sz w:val="22"/>
          <w:szCs w:val="22"/>
          <w:shd w:val="clear" w:color="auto" w:fill="FFFFFF"/>
        </w:rPr>
        <w:t xml:space="preserve"> </w:t>
      </w:r>
      <w:r>
        <w:rPr>
          <w:sz w:val="22"/>
          <w:szCs w:val="22"/>
          <w:shd w:val="clear" w:color="auto" w:fill="FFFFFF"/>
        </w:rPr>
        <w:t xml:space="preserve">– spôsobilú </w:t>
      </w:r>
      <w:r w:rsidRPr="006C44FE">
        <w:rPr>
          <w:sz w:val="22"/>
          <w:szCs w:val="22"/>
          <w:shd w:val="clear" w:color="auto" w:fill="FFFFFF"/>
        </w:rPr>
        <w:t xml:space="preserve">podľa zákona č. 138/1992 Zb. o autorizovaných architektoch a autorizovaných stavebných inžinieroch, v platnom znení s odbornou spôsobilosťou </w:t>
      </w:r>
      <w:r w:rsidRPr="001627BD">
        <w:rPr>
          <w:b/>
          <w:sz w:val="22"/>
          <w:szCs w:val="22"/>
          <w:shd w:val="clear" w:color="auto" w:fill="FFFFFF"/>
        </w:rPr>
        <w:t>stavbyvedúceho</w:t>
      </w:r>
      <w:r>
        <w:rPr>
          <w:b/>
          <w:sz w:val="22"/>
          <w:szCs w:val="22"/>
          <w:shd w:val="clear" w:color="auto" w:fill="FFFFFF"/>
        </w:rPr>
        <w:t xml:space="preserve"> </w:t>
      </w:r>
      <w:r w:rsidRPr="008F74E6">
        <w:rPr>
          <w:b/>
          <w:sz w:val="22"/>
          <w:szCs w:val="22"/>
          <w:shd w:val="clear" w:color="auto" w:fill="FFFFFF"/>
        </w:rPr>
        <w:t xml:space="preserve">obor </w:t>
      </w:r>
      <w:r>
        <w:rPr>
          <w:b/>
          <w:sz w:val="22"/>
          <w:szCs w:val="22"/>
          <w:shd w:val="clear" w:color="auto" w:fill="FFFFFF"/>
        </w:rPr>
        <w:t xml:space="preserve">pozemné </w:t>
      </w:r>
      <w:r w:rsidRPr="008F74E6">
        <w:rPr>
          <w:b/>
          <w:sz w:val="22"/>
          <w:szCs w:val="22"/>
          <w:shd w:val="clear" w:color="auto" w:fill="FFFFFF"/>
        </w:rPr>
        <w:t xml:space="preserve">stavby  </w:t>
      </w:r>
      <w:r w:rsidRPr="008F74E6">
        <w:rPr>
          <w:sz w:val="22"/>
          <w:szCs w:val="22"/>
          <w:shd w:val="clear" w:color="auto" w:fill="FFFFFF"/>
        </w:rPr>
        <w:t xml:space="preserve">a praxou v oblasti </w:t>
      </w:r>
      <w:r>
        <w:rPr>
          <w:sz w:val="22"/>
          <w:szCs w:val="22"/>
          <w:shd w:val="clear" w:color="auto" w:fill="FFFFFF"/>
        </w:rPr>
        <w:t>pozemných</w:t>
      </w:r>
      <w:r w:rsidRPr="008F74E6">
        <w:rPr>
          <w:sz w:val="22"/>
          <w:szCs w:val="22"/>
          <w:shd w:val="clear" w:color="auto" w:fill="FFFFFF"/>
        </w:rPr>
        <w:t xml:space="preserve"> stavieb</w:t>
      </w:r>
      <w:r>
        <w:rPr>
          <w:sz w:val="22"/>
          <w:szCs w:val="22"/>
          <w:shd w:val="clear" w:color="auto" w:fill="FFFFFF"/>
        </w:rPr>
        <w:t xml:space="preserve"> </w:t>
      </w:r>
      <w:r w:rsidRPr="006C44FE">
        <w:rPr>
          <w:sz w:val="22"/>
          <w:szCs w:val="22"/>
          <w:shd w:val="clear" w:color="auto" w:fill="FFFFFF"/>
        </w:rPr>
        <w:t xml:space="preserve">- uchádzač predloží oprávnenie . Uchádzač tiež </w:t>
      </w:r>
      <w:r w:rsidRPr="006C44FE">
        <w:rPr>
          <w:sz w:val="22"/>
          <w:szCs w:val="22"/>
          <w:u w:val="single"/>
          <w:shd w:val="clear" w:color="auto" w:fill="FFFFFF"/>
        </w:rPr>
        <w:t>predloží životopis</w:t>
      </w:r>
      <w:r w:rsidRPr="006C44FE">
        <w:rPr>
          <w:sz w:val="22"/>
          <w:szCs w:val="22"/>
          <w:shd w:val="clear" w:color="auto" w:fill="FFFFFF"/>
        </w:rPr>
        <w:t xml:space="preserve"> tejto osoby kde preukáže odbornú prax stavbyvedúceho min. </w:t>
      </w:r>
      <w:r w:rsidRPr="001C0BB6">
        <w:rPr>
          <w:sz w:val="22"/>
          <w:szCs w:val="22"/>
          <w:shd w:val="clear" w:color="auto" w:fill="FFFFFF"/>
        </w:rPr>
        <w:t>3 roky</w:t>
      </w:r>
      <w:r>
        <w:rPr>
          <w:sz w:val="22"/>
          <w:szCs w:val="22"/>
          <w:shd w:val="clear" w:color="auto" w:fill="FFFFFF"/>
        </w:rPr>
        <w:t xml:space="preserve"> (skúsenosti a prax v oblasti pozemných stavieb)</w:t>
      </w:r>
      <w:r w:rsidRPr="001C0BB6">
        <w:rPr>
          <w:sz w:val="22"/>
          <w:szCs w:val="22"/>
          <w:shd w:val="clear" w:color="auto" w:fill="FFFFFF"/>
        </w:rPr>
        <w:t xml:space="preserve">, </w:t>
      </w:r>
    </w:p>
    <w:p w14:paraId="2AC019EC" w14:textId="77777777" w:rsidR="00052F5B" w:rsidRPr="005C3635" w:rsidRDefault="00052F5B" w:rsidP="00052F5B">
      <w:pPr>
        <w:pStyle w:val="Odstavecseseznamem"/>
        <w:shd w:val="clear" w:color="auto" w:fill="FFFFFF"/>
        <w:ind w:left="360"/>
        <w:contextualSpacing/>
        <w:jc w:val="both"/>
        <w:rPr>
          <w:sz w:val="22"/>
          <w:szCs w:val="22"/>
          <w:shd w:val="clear" w:color="auto" w:fill="FFFFFF"/>
        </w:rPr>
      </w:pPr>
      <w:r>
        <w:rPr>
          <w:sz w:val="22"/>
          <w:szCs w:val="22"/>
          <w:shd w:val="clear" w:color="auto" w:fill="FFFFFF"/>
        </w:rPr>
        <w:t>P</w:t>
      </w:r>
      <w:r w:rsidRPr="005C3635">
        <w:rPr>
          <w:sz w:val="22"/>
          <w:szCs w:val="22"/>
          <w:shd w:val="clear" w:color="auto" w:fill="FFFFFF"/>
        </w:rPr>
        <w:t>redložením profesijného životopisu odborníka, s minimálnym obsahom:</w:t>
      </w:r>
    </w:p>
    <w:p w14:paraId="26AF2BFB" w14:textId="77777777" w:rsidR="00052F5B" w:rsidRPr="005C3635" w:rsidRDefault="00052F5B" w:rsidP="00052F5B">
      <w:pPr>
        <w:pStyle w:val="Odstavecseseznamem"/>
        <w:shd w:val="clear" w:color="auto" w:fill="FFFFFF"/>
        <w:ind w:left="720"/>
        <w:jc w:val="both"/>
        <w:rPr>
          <w:sz w:val="22"/>
          <w:szCs w:val="22"/>
          <w:shd w:val="clear" w:color="auto" w:fill="FFFFFF"/>
        </w:rPr>
      </w:pPr>
      <w:r w:rsidRPr="005C3635">
        <w:rPr>
          <w:sz w:val="22"/>
          <w:szCs w:val="22"/>
          <w:shd w:val="clear" w:color="auto" w:fill="FFFFFF"/>
        </w:rPr>
        <w:t>* meno a priezvisko odborníka,</w:t>
      </w:r>
    </w:p>
    <w:p w14:paraId="29370D55" w14:textId="77777777" w:rsidR="00052F5B" w:rsidRPr="005C3635" w:rsidRDefault="00052F5B" w:rsidP="00052F5B">
      <w:pPr>
        <w:pStyle w:val="Odstavecseseznamem"/>
        <w:shd w:val="clear" w:color="auto" w:fill="FFFFFF"/>
        <w:ind w:left="720"/>
        <w:jc w:val="both"/>
        <w:rPr>
          <w:sz w:val="22"/>
          <w:szCs w:val="22"/>
          <w:shd w:val="clear" w:color="auto" w:fill="FFFFFF"/>
        </w:rPr>
      </w:pPr>
      <w:r w:rsidRPr="005C3635">
        <w:rPr>
          <w:sz w:val="22"/>
          <w:szCs w:val="22"/>
          <w:shd w:val="clear" w:color="auto" w:fill="FFFFFF"/>
        </w:rPr>
        <w:t>*súčasná pracovná pozícia a terajší zamestnávateľ alebo sa uvedie SZČO, PO a pod.</w:t>
      </w:r>
    </w:p>
    <w:p w14:paraId="400744DB" w14:textId="77777777" w:rsidR="00052F5B" w:rsidRPr="005C3635" w:rsidRDefault="00052F5B" w:rsidP="00052F5B">
      <w:pPr>
        <w:pStyle w:val="Odstavecseseznamem"/>
        <w:shd w:val="clear" w:color="auto" w:fill="FFFFFF"/>
        <w:ind w:left="720"/>
        <w:jc w:val="both"/>
        <w:rPr>
          <w:sz w:val="22"/>
          <w:szCs w:val="22"/>
          <w:shd w:val="clear" w:color="auto" w:fill="FFFFFF"/>
        </w:rPr>
      </w:pPr>
      <w:r w:rsidRPr="005C3635">
        <w:rPr>
          <w:sz w:val="22"/>
          <w:szCs w:val="22"/>
          <w:shd w:val="clear" w:color="auto" w:fill="FFFFFF"/>
        </w:rPr>
        <w:t>* kvalifikácia vzťahujúca sa k predmetu zákazky,</w:t>
      </w:r>
    </w:p>
    <w:p w14:paraId="71E94A44" w14:textId="77777777" w:rsidR="00052F5B" w:rsidRPr="005C3635" w:rsidRDefault="00052F5B" w:rsidP="00052F5B">
      <w:pPr>
        <w:pStyle w:val="Odstavecseseznamem"/>
        <w:shd w:val="clear" w:color="auto" w:fill="FFFFFF"/>
        <w:ind w:left="720"/>
        <w:jc w:val="both"/>
        <w:rPr>
          <w:sz w:val="22"/>
          <w:szCs w:val="22"/>
          <w:shd w:val="clear" w:color="auto" w:fill="FFFFFF"/>
        </w:rPr>
      </w:pPr>
      <w:r w:rsidRPr="005C3635">
        <w:rPr>
          <w:sz w:val="22"/>
          <w:szCs w:val="22"/>
          <w:shd w:val="clear" w:color="auto" w:fill="FFFFFF"/>
        </w:rPr>
        <w:t>* prehľad profesijnej praxe vzťahujúcej sa k požadovanej činnosti odborníka,</w:t>
      </w:r>
    </w:p>
    <w:p w14:paraId="1AEA44CD" w14:textId="77777777" w:rsidR="00052F5B" w:rsidRDefault="00052F5B" w:rsidP="0022355C">
      <w:pPr>
        <w:spacing w:before="60" w:after="60"/>
        <w:jc w:val="both"/>
        <w:rPr>
          <w:b/>
          <w:sz w:val="22"/>
          <w:szCs w:val="22"/>
          <w:u w:val="single"/>
        </w:rPr>
      </w:pPr>
    </w:p>
    <w:p w14:paraId="4282EAD5" w14:textId="77777777" w:rsidR="00052F5B" w:rsidRDefault="00052F5B" w:rsidP="0022355C">
      <w:pPr>
        <w:spacing w:before="60" w:after="60"/>
        <w:jc w:val="both"/>
        <w:rPr>
          <w:b/>
          <w:sz w:val="22"/>
          <w:szCs w:val="22"/>
          <w:u w:val="single"/>
        </w:rPr>
      </w:pPr>
    </w:p>
    <w:p w14:paraId="1364F510" w14:textId="77777777" w:rsidR="00052F5B" w:rsidRDefault="00052F5B" w:rsidP="0022355C">
      <w:pPr>
        <w:spacing w:before="60" w:after="60"/>
        <w:jc w:val="both"/>
        <w:rPr>
          <w:b/>
          <w:sz w:val="22"/>
          <w:szCs w:val="22"/>
          <w:u w:val="single"/>
        </w:rPr>
      </w:pPr>
    </w:p>
    <w:p w14:paraId="5247E54B" w14:textId="3377BB9B" w:rsidR="0022355C" w:rsidRPr="00826092" w:rsidRDefault="0022355C" w:rsidP="0022355C">
      <w:pPr>
        <w:spacing w:before="60" w:after="60"/>
        <w:jc w:val="both"/>
        <w:rPr>
          <w:b/>
          <w:sz w:val="22"/>
          <w:szCs w:val="22"/>
          <w:u w:val="single"/>
        </w:rPr>
      </w:pPr>
      <w:r w:rsidRPr="00826092">
        <w:rPr>
          <w:b/>
          <w:sz w:val="22"/>
          <w:szCs w:val="22"/>
          <w:u w:val="single"/>
        </w:rPr>
        <w:t>Súčasťou ponuky bude súhlas dotknutých osôb so spracovaním osobných údajov.</w:t>
      </w:r>
      <w:r>
        <w:rPr>
          <w:b/>
          <w:sz w:val="22"/>
          <w:szCs w:val="22"/>
          <w:u w:val="single"/>
        </w:rPr>
        <w:t xml:space="preserve"> Tieto súhlasy uvedie v  Krycom liste ponuky a predloží je v needitovateľnej forme, napr. „</w:t>
      </w:r>
      <w:proofErr w:type="spellStart"/>
      <w:r>
        <w:rPr>
          <w:b/>
          <w:sz w:val="22"/>
          <w:szCs w:val="22"/>
          <w:u w:val="single"/>
        </w:rPr>
        <w:t>pdf</w:t>
      </w:r>
      <w:proofErr w:type="spellEnd"/>
      <w:r>
        <w:rPr>
          <w:b/>
          <w:sz w:val="22"/>
          <w:szCs w:val="22"/>
          <w:u w:val="single"/>
        </w:rPr>
        <w:t xml:space="preserve">“. </w:t>
      </w:r>
    </w:p>
    <w:p w14:paraId="09EA960D" w14:textId="77777777" w:rsidR="00826092" w:rsidRDefault="00826092" w:rsidP="00C52F93">
      <w:pPr>
        <w:pStyle w:val="Odstavecseseznamem"/>
        <w:shd w:val="clear" w:color="auto" w:fill="FFFFFF"/>
        <w:ind w:left="0"/>
        <w:jc w:val="both"/>
        <w:rPr>
          <w:b/>
          <w:sz w:val="22"/>
          <w:szCs w:val="22"/>
          <w:shd w:val="clear" w:color="auto" w:fill="FFFFFF"/>
        </w:rPr>
      </w:pPr>
    </w:p>
    <w:p w14:paraId="381EF26F" w14:textId="26EA5B03" w:rsidR="00C52F93" w:rsidRPr="00C52F93" w:rsidRDefault="00C52F93" w:rsidP="002A023B">
      <w:pPr>
        <w:pStyle w:val="Odstavecseseznamem"/>
        <w:shd w:val="clear" w:color="auto" w:fill="FFFFFF"/>
        <w:ind w:left="0"/>
        <w:jc w:val="both"/>
        <w:rPr>
          <w:b/>
          <w:sz w:val="22"/>
          <w:szCs w:val="22"/>
          <w:shd w:val="clear" w:color="auto" w:fill="FFFFFF"/>
        </w:rPr>
      </w:pPr>
      <w:r w:rsidRPr="00C52F93">
        <w:rPr>
          <w:b/>
          <w:sz w:val="22"/>
          <w:szCs w:val="22"/>
          <w:shd w:val="clear" w:color="auto" w:fill="FFFFFF"/>
        </w:rPr>
        <w:t xml:space="preserve">Uchádzač uvedeným spôsobom preukáže splnenie minimálnych požiadaviek na príslušnú osobu. Uchádzač môže predkladať dokumenty na základe ekvivalentných predpisov v krajine pôvodu. </w:t>
      </w:r>
      <w:bookmarkStart w:id="39" w:name="_Hlk525543546"/>
    </w:p>
    <w:bookmarkEnd w:id="35"/>
    <w:bookmarkEnd w:id="36"/>
    <w:bookmarkEnd w:id="39"/>
    <w:p w14:paraId="6B3CC854" w14:textId="77777777" w:rsidR="00826092" w:rsidRDefault="00826092" w:rsidP="00511E9D">
      <w:pPr>
        <w:shd w:val="clear" w:color="auto" w:fill="FFFFFF"/>
        <w:jc w:val="both"/>
        <w:rPr>
          <w:sz w:val="22"/>
          <w:szCs w:val="22"/>
          <w:u w:val="single"/>
          <w:shd w:val="clear" w:color="auto" w:fill="FFFFFF"/>
        </w:rPr>
      </w:pPr>
    </w:p>
    <w:p w14:paraId="3923DD4E" w14:textId="77777777" w:rsidR="00511E9D" w:rsidRDefault="00511E9D" w:rsidP="00511E9D">
      <w:pPr>
        <w:pStyle w:val="Odstavecseseznamem"/>
        <w:shd w:val="clear" w:color="auto" w:fill="FFFFFF"/>
        <w:ind w:left="0"/>
        <w:jc w:val="both"/>
        <w:rPr>
          <w:b/>
          <w:sz w:val="22"/>
          <w:szCs w:val="22"/>
          <w:u w:val="single"/>
          <w:shd w:val="clear" w:color="auto" w:fill="FFFFFF"/>
        </w:rPr>
      </w:pPr>
    </w:p>
    <w:p w14:paraId="2FEDDC9E" w14:textId="77777777" w:rsidR="00C52F93" w:rsidRDefault="00C52F93" w:rsidP="00C52F93">
      <w:pPr>
        <w:pStyle w:val="Odstavecseseznamem"/>
        <w:shd w:val="clear" w:color="auto" w:fill="FFFFFF"/>
        <w:ind w:left="0"/>
        <w:contextualSpacing/>
        <w:jc w:val="both"/>
        <w:rPr>
          <w:b/>
          <w:sz w:val="22"/>
          <w:szCs w:val="22"/>
          <w:shd w:val="clear" w:color="auto" w:fill="FFFFFF"/>
        </w:rPr>
      </w:pPr>
      <w:r w:rsidRPr="00181C78">
        <w:rPr>
          <w:b/>
          <w:sz w:val="22"/>
          <w:szCs w:val="22"/>
          <w:u w:val="single"/>
        </w:rPr>
        <w:t xml:space="preserve">Predmetné doklady </w:t>
      </w:r>
      <w:r>
        <w:rPr>
          <w:b/>
          <w:sz w:val="22"/>
          <w:szCs w:val="22"/>
          <w:u w:val="single"/>
        </w:rPr>
        <w:t xml:space="preserve">uchádzač </w:t>
      </w:r>
      <w:r w:rsidRPr="00181C78">
        <w:rPr>
          <w:b/>
          <w:sz w:val="22"/>
          <w:szCs w:val="22"/>
          <w:u w:val="single"/>
        </w:rPr>
        <w:t>predkladá v needitovateľnom formáte, napr. „</w:t>
      </w:r>
      <w:proofErr w:type="spellStart"/>
      <w:r w:rsidRPr="00181C78">
        <w:rPr>
          <w:b/>
          <w:sz w:val="22"/>
          <w:szCs w:val="22"/>
          <w:u w:val="single"/>
        </w:rPr>
        <w:t>pdf</w:t>
      </w:r>
      <w:proofErr w:type="spellEnd"/>
      <w:r w:rsidRPr="00181C78">
        <w:rPr>
          <w:b/>
          <w:sz w:val="22"/>
          <w:szCs w:val="22"/>
          <w:u w:val="single"/>
        </w:rPr>
        <w:t>“</w:t>
      </w:r>
      <w:r>
        <w:rPr>
          <w:b/>
          <w:sz w:val="22"/>
          <w:szCs w:val="22"/>
          <w:u w:val="single"/>
        </w:rPr>
        <w:t>, pričom tieto súbory uvedie do zoznamu v Krycom liste ponuky.</w:t>
      </w:r>
    </w:p>
    <w:p w14:paraId="533566B9" w14:textId="77777777" w:rsidR="00C52F93" w:rsidRDefault="00C52F93" w:rsidP="00511E9D">
      <w:pPr>
        <w:pStyle w:val="Odstavecseseznamem"/>
        <w:shd w:val="clear" w:color="auto" w:fill="FFFFFF"/>
        <w:ind w:left="0"/>
        <w:jc w:val="both"/>
        <w:rPr>
          <w:b/>
          <w:sz w:val="22"/>
          <w:szCs w:val="22"/>
          <w:u w:val="single"/>
          <w:shd w:val="clear" w:color="auto" w:fill="FFFFFF"/>
        </w:rPr>
      </w:pPr>
    </w:p>
    <w:p w14:paraId="4F2A50BD" w14:textId="77777777" w:rsidR="00826092" w:rsidRDefault="00826092" w:rsidP="00511E9D">
      <w:pPr>
        <w:pStyle w:val="Odstavecseseznamem"/>
        <w:shd w:val="clear" w:color="auto" w:fill="FFFFFF"/>
        <w:ind w:left="0"/>
        <w:contextualSpacing/>
        <w:jc w:val="both"/>
        <w:rPr>
          <w:b/>
          <w:sz w:val="22"/>
          <w:szCs w:val="22"/>
          <w:shd w:val="clear" w:color="auto" w:fill="FFFFFF"/>
        </w:rPr>
      </w:pPr>
    </w:p>
    <w:p w14:paraId="33AB21B4" w14:textId="6D769A4C" w:rsidR="00EC2C67" w:rsidRDefault="004B3FDA" w:rsidP="00F521E7">
      <w:pPr>
        <w:pStyle w:val="Odstavecseseznamem"/>
        <w:shd w:val="clear" w:color="auto" w:fill="FFFFFF"/>
        <w:ind w:left="0"/>
        <w:jc w:val="both"/>
        <w:rPr>
          <w:b/>
          <w:sz w:val="22"/>
          <w:szCs w:val="22"/>
          <w:u w:val="single"/>
          <w:shd w:val="clear" w:color="auto" w:fill="FFFFFF"/>
        </w:rPr>
      </w:pPr>
      <w:bookmarkStart w:id="40" w:name="_Hlk525651978"/>
      <w:bookmarkStart w:id="41" w:name="_Hlk525651989"/>
      <w:r w:rsidRPr="009332BE">
        <w:rPr>
          <w:b/>
          <w:sz w:val="22"/>
          <w:szCs w:val="22"/>
          <w:u w:val="single"/>
          <w:shd w:val="clear" w:color="auto" w:fill="FFFFFF"/>
        </w:rPr>
        <w:t>Uchádzač môže predkladať dokumenty na základe ekvivalentných p</w:t>
      </w:r>
      <w:r w:rsidR="00B26ABD" w:rsidRPr="009332BE">
        <w:rPr>
          <w:b/>
          <w:sz w:val="22"/>
          <w:szCs w:val="22"/>
          <w:u w:val="single"/>
          <w:shd w:val="clear" w:color="auto" w:fill="FFFFFF"/>
        </w:rPr>
        <w:t>redpisov v </w:t>
      </w:r>
      <w:r w:rsidR="009A735C" w:rsidRPr="009332BE">
        <w:rPr>
          <w:b/>
          <w:sz w:val="22"/>
          <w:szCs w:val="22"/>
          <w:u w:val="single"/>
          <w:shd w:val="clear" w:color="auto" w:fill="FFFFFF"/>
        </w:rPr>
        <w:t>krajine</w:t>
      </w:r>
      <w:r w:rsidR="00B26ABD" w:rsidRPr="009332BE">
        <w:rPr>
          <w:b/>
          <w:sz w:val="22"/>
          <w:szCs w:val="22"/>
          <w:u w:val="single"/>
          <w:shd w:val="clear" w:color="auto" w:fill="FFFFFF"/>
        </w:rPr>
        <w:t xml:space="preserve"> pôvodu.</w:t>
      </w:r>
    </w:p>
    <w:p w14:paraId="07F21393" w14:textId="77777777" w:rsidR="00574660" w:rsidRPr="005C3635" w:rsidRDefault="00574660" w:rsidP="00574660">
      <w:pPr>
        <w:pStyle w:val="Zkladntext"/>
        <w:tabs>
          <w:tab w:val="num" w:pos="720"/>
        </w:tabs>
        <w:rPr>
          <w:sz w:val="22"/>
          <w:szCs w:val="22"/>
          <w:lang w:val="sk-SK"/>
        </w:rPr>
      </w:pPr>
      <w:r w:rsidRPr="005C3635">
        <w:rPr>
          <w:b/>
          <w:sz w:val="22"/>
          <w:szCs w:val="22"/>
          <w:lang w:val="sk-SK"/>
        </w:rPr>
        <w:t xml:space="preserve">Verejný obstarávateľ bude akceptovať aj ekvivalenty dokladov a doklady vystavené inými členskými štátmi EÚ. </w:t>
      </w:r>
    </w:p>
    <w:bookmarkEnd w:id="33"/>
    <w:bookmarkEnd w:id="40"/>
    <w:bookmarkEnd w:id="41"/>
    <w:p w14:paraId="4738C152" w14:textId="77777777" w:rsidR="00EC2C67" w:rsidRPr="005C3635" w:rsidRDefault="00EC2C67" w:rsidP="00EC2C67">
      <w:pPr>
        <w:pStyle w:val="Odstavecseseznamem"/>
        <w:shd w:val="clear" w:color="auto" w:fill="FFFFFF"/>
        <w:ind w:left="1134"/>
        <w:jc w:val="both"/>
        <w:rPr>
          <w:strike/>
          <w:sz w:val="22"/>
          <w:szCs w:val="22"/>
          <w:shd w:val="clear" w:color="auto" w:fill="FFFFFF"/>
        </w:rPr>
      </w:pPr>
    </w:p>
    <w:p w14:paraId="44CFEB3B" w14:textId="77777777" w:rsidR="0022355C" w:rsidRPr="001826C5" w:rsidRDefault="0022355C" w:rsidP="0022355C">
      <w:pPr>
        <w:ind w:right="-1"/>
        <w:jc w:val="both"/>
        <w:rPr>
          <w:sz w:val="22"/>
          <w:szCs w:val="22"/>
        </w:rPr>
      </w:pPr>
      <w:r w:rsidRPr="001826C5">
        <w:rPr>
          <w:b/>
          <w:sz w:val="22"/>
          <w:szCs w:val="22"/>
        </w:rPr>
        <w:t>Podľa § 34 ods. 1 písm.  h)</w:t>
      </w:r>
      <w:r w:rsidRPr="001826C5">
        <w:rPr>
          <w:sz w:val="22"/>
          <w:szCs w:val="22"/>
        </w:rPr>
        <w:t xml:space="preserve"> </w:t>
      </w:r>
      <w:r w:rsidRPr="001826C5">
        <w:rPr>
          <w:b/>
          <w:sz w:val="22"/>
          <w:szCs w:val="22"/>
        </w:rPr>
        <w:t>a § 36</w:t>
      </w:r>
      <w:r w:rsidRPr="001826C5">
        <w:rPr>
          <w:sz w:val="22"/>
          <w:szCs w:val="22"/>
        </w:rPr>
        <w:t xml:space="preserve"> uvedením environmentálneho manažérstva, ktoré uchádzač alebo záujemca použije pri plnení zmluvy alebo koncesnej zmluvy.</w:t>
      </w:r>
    </w:p>
    <w:p w14:paraId="7780051B" w14:textId="77777777" w:rsidR="0022355C" w:rsidRPr="001826C5" w:rsidRDefault="0022355C" w:rsidP="0022355C">
      <w:pPr>
        <w:ind w:right="-1"/>
        <w:jc w:val="both"/>
        <w:rPr>
          <w:sz w:val="22"/>
          <w:szCs w:val="22"/>
        </w:rPr>
      </w:pPr>
    </w:p>
    <w:p w14:paraId="0550D260" w14:textId="77777777" w:rsidR="0022355C" w:rsidRPr="001826C5" w:rsidRDefault="0022355C" w:rsidP="0022355C">
      <w:pPr>
        <w:suppressAutoHyphens/>
        <w:autoSpaceDN w:val="0"/>
        <w:ind w:right="-1"/>
        <w:jc w:val="both"/>
        <w:textAlignment w:val="baseline"/>
        <w:rPr>
          <w:b/>
          <w:sz w:val="22"/>
          <w:szCs w:val="22"/>
        </w:rPr>
      </w:pPr>
      <w:r w:rsidRPr="001826C5">
        <w:rPr>
          <w:b/>
          <w:sz w:val="22"/>
          <w:szCs w:val="22"/>
        </w:rPr>
        <w:t>Minimálna požadovaná úroveň štandardov</w:t>
      </w:r>
    </w:p>
    <w:p w14:paraId="08A36034" w14:textId="77777777" w:rsidR="0022355C" w:rsidRPr="001826C5" w:rsidRDefault="0022355C" w:rsidP="0022355C">
      <w:pPr>
        <w:ind w:right="-1"/>
        <w:jc w:val="both"/>
        <w:rPr>
          <w:sz w:val="22"/>
          <w:szCs w:val="22"/>
        </w:rPr>
      </w:pPr>
    </w:p>
    <w:p w14:paraId="7EAE6E9F" w14:textId="77777777" w:rsidR="0022355C" w:rsidRPr="00062C7E" w:rsidRDefault="0022355C" w:rsidP="0022355C">
      <w:pPr>
        <w:ind w:right="-1"/>
        <w:jc w:val="both"/>
        <w:rPr>
          <w:sz w:val="22"/>
          <w:szCs w:val="22"/>
        </w:rPr>
      </w:pPr>
      <w:r w:rsidRPr="00062C7E">
        <w:rPr>
          <w:sz w:val="22"/>
          <w:szCs w:val="22"/>
        </w:rPr>
        <w:t xml:space="preserve">Uchádzač musí preukázať, že uplatňuje environmentálne opatrenia resp. má zavedený systém riadenia zohľadňujúci ochranu životného prostredia, čo použije pri plnení zmluvy. </w:t>
      </w:r>
    </w:p>
    <w:p w14:paraId="04D6D1C3" w14:textId="77777777" w:rsidR="0022355C" w:rsidRPr="00062C7E" w:rsidRDefault="0022355C" w:rsidP="0022355C">
      <w:pPr>
        <w:numPr>
          <w:ilvl w:val="0"/>
          <w:numId w:val="57"/>
        </w:numPr>
        <w:ind w:right="-1"/>
        <w:jc w:val="both"/>
        <w:rPr>
          <w:sz w:val="22"/>
          <w:szCs w:val="22"/>
        </w:rPr>
      </w:pPr>
      <w:r w:rsidRPr="00062C7E">
        <w:rPr>
          <w:sz w:val="22"/>
          <w:szCs w:val="22"/>
        </w:rPr>
        <w:t xml:space="preserve">Ako dôkaz zhody s dodržiavaním ochrany životného prostredia preukáže uchádzač platným dokladom: </w:t>
      </w:r>
    </w:p>
    <w:p w14:paraId="29DB31C4" w14:textId="77777777" w:rsidR="00062C7E" w:rsidRPr="00062C7E" w:rsidRDefault="00062C7E" w:rsidP="00062C7E">
      <w:pPr>
        <w:jc w:val="both"/>
        <w:rPr>
          <w:sz w:val="22"/>
          <w:szCs w:val="22"/>
        </w:rPr>
      </w:pPr>
      <w:r w:rsidRPr="00062C7E">
        <w:rPr>
          <w:sz w:val="22"/>
          <w:szCs w:val="22"/>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5910F58F" w14:textId="77777777" w:rsidR="00062C7E" w:rsidRPr="00062C7E" w:rsidRDefault="00062C7E" w:rsidP="00062C7E">
      <w:pPr>
        <w:jc w:val="both"/>
        <w:rPr>
          <w:color w:val="FF0000"/>
          <w:sz w:val="22"/>
          <w:szCs w:val="22"/>
        </w:rPr>
      </w:pPr>
    </w:p>
    <w:p w14:paraId="7AA9421E" w14:textId="77777777" w:rsidR="00062C7E" w:rsidRPr="00062C7E" w:rsidRDefault="00062C7E" w:rsidP="00062C7E">
      <w:pPr>
        <w:jc w:val="both"/>
        <w:rPr>
          <w:sz w:val="22"/>
          <w:szCs w:val="22"/>
        </w:rPr>
      </w:pPr>
      <w:r w:rsidRPr="00062C7E">
        <w:rPr>
          <w:sz w:val="22"/>
          <w:szCs w:val="22"/>
        </w:rPr>
        <w:t>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w:t>
      </w:r>
    </w:p>
    <w:p w14:paraId="4A5A6A90" w14:textId="77777777" w:rsidR="00062C7E" w:rsidRPr="00062C7E" w:rsidRDefault="00062C7E" w:rsidP="00062C7E">
      <w:pPr>
        <w:jc w:val="both"/>
        <w:rPr>
          <w:color w:val="FF0000"/>
        </w:rPr>
      </w:pPr>
    </w:p>
    <w:p w14:paraId="047B5F50" w14:textId="77777777" w:rsidR="0022355C" w:rsidRPr="006D57C3" w:rsidRDefault="0022355C" w:rsidP="0022355C">
      <w:pPr>
        <w:ind w:left="761" w:right="-1"/>
        <w:rPr>
          <w:sz w:val="22"/>
          <w:szCs w:val="22"/>
        </w:rPr>
      </w:pPr>
    </w:p>
    <w:p w14:paraId="6427CDAB" w14:textId="77777777" w:rsidR="0022355C" w:rsidRPr="001826C5" w:rsidRDefault="0022355C" w:rsidP="0022355C">
      <w:pPr>
        <w:pStyle w:val="Zkladntext210"/>
        <w:jc w:val="both"/>
        <w:rPr>
          <w:rFonts w:ascii="Times New Roman" w:hAnsi="Times New Roman" w:cs="Times New Roman"/>
          <w:b/>
          <w:sz w:val="22"/>
          <w:szCs w:val="22"/>
          <w:u w:val="single"/>
        </w:rPr>
      </w:pPr>
      <w:r w:rsidRPr="001826C5">
        <w:rPr>
          <w:rFonts w:ascii="Times New Roman" w:hAnsi="Times New Roman" w:cs="Times New Roman"/>
          <w:b/>
          <w:sz w:val="22"/>
          <w:szCs w:val="22"/>
        </w:rPr>
        <w:t>Predmetné doklady uchádzač predkladá v needitovateľnej forme vo formáte „</w:t>
      </w:r>
      <w:proofErr w:type="spellStart"/>
      <w:r w:rsidRPr="001826C5">
        <w:rPr>
          <w:rFonts w:ascii="Times New Roman" w:hAnsi="Times New Roman" w:cs="Times New Roman"/>
          <w:b/>
          <w:sz w:val="22"/>
          <w:szCs w:val="22"/>
        </w:rPr>
        <w:t>pdf</w:t>
      </w:r>
      <w:proofErr w:type="spellEnd"/>
      <w:r w:rsidRPr="001826C5">
        <w:rPr>
          <w:rFonts w:ascii="Times New Roman" w:hAnsi="Times New Roman" w:cs="Times New Roman"/>
          <w:b/>
          <w:sz w:val="22"/>
          <w:szCs w:val="22"/>
        </w:rPr>
        <w:t xml:space="preserve">“. Dokumenty uvedie v Krycom liste ponuky. </w:t>
      </w:r>
    </w:p>
    <w:p w14:paraId="660A0979" w14:textId="77777777" w:rsidR="0022355C" w:rsidRDefault="0022355C" w:rsidP="0022355C">
      <w:pPr>
        <w:ind w:right="981"/>
        <w:jc w:val="both"/>
        <w:rPr>
          <w:b/>
          <w:sz w:val="22"/>
          <w:szCs w:val="22"/>
        </w:rPr>
      </w:pPr>
    </w:p>
    <w:p w14:paraId="2A1A6224" w14:textId="77777777" w:rsidR="0022355C" w:rsidRDefault="0022355C" w:rsidP="0022355C">
      <w:pPr>
        <w:ind w:right="981"/>
        <w:jc w:val="both"/>
        <w:rPr>
          <w:b/>
          <w:sz w:val="22"/>
          <w:szCs w:val="22"/>
        </w:rPr>
      </w:pPr>
    </w:p>
    <w:p w14:paraId="5133CA3B" w14:textId="484D0F87" w:rsidR="0022355C" w:rsidRPr="001826C5" w:rsidRDefault="0022355C" w:rsidP="0022355C">
      <w:pPr>
        <w:ind w:right="981"/>
        <w:jc w:val="both"/>
        <w:rPr>
          <w:sz w:val="22"/>
          <w:szCs w:val="22"/>
        </w:rPr>
      </w:pPr>
      <w:r w:rsidRPr="001826C5">
        <w:rPr>
          <w:b/>
          <w:sz w:val="22"/>
          <w:szCs w:val="22"/>
        </w:rPr>
        <w:t xml:space="preserve">Podľa </w:t>
      </w:r>
      <w:r w:rsidR="00704E8B">
        <w:rPr>
          <w:b/>
          <w:sz w:val="22"/>
          <w:szCs w:val="22"/>
        </w:rPr>
        <w:t xml:space="preserve">§ </w:t>
      </w:r>
      <w:r w:rsidR="00704E8B" w:rsidRPr="008F0893">
        <w:rPr>
          <w:b/>
          <w:sz w:val="22"/>
          <w:szCs w:val="22"/>
        </w:rPr>
        <w:t>34</w:t>
      </w:r>
      <w:r w:rsidR="003E51EB">
        <w:rPr>
          <w:b/>
          <w:sz w:val="22"/>
          <w:szCs w:val="22"/>
        </w:rPr>
        <w:t xml:space="preserve"> ods. 1 písm. d)</w:t>
      </w:r>
      <w:r w:rsidR="00704E8B" w:rsidRPr="008F0893">
        <w:rPr>
          <w:b/>
          <w:sz w:val="22"/>
          <w:szCs w:val="22"/>
        </w:rPr>
        <w:t xml:space="preserve"> v súbehu s </w:t>
      </w:r>
      <w:r w:rsidRPr="008F0893">
        <w:rPr>
          <w:b/>
          <w:sz w:val="22"/>
          <w:szCs w:val="22"/>
        </w:rPr>
        <w:t>§</w:t>
      </w:r>
      <w:r w:rsidRPr="001826C5">
        <w:rPr>
          <w:b/>
          <w:sz w:val="22"/>
          <w:szCs w:val="22"/>
        </w:rPr>
        <w:t xml:space="preserve"> 35</w:t>
      </w:r>
      <w:r w:rsidR="003E51EB">
        <w:rPr>
          <w:b/>
          <w:sz w:val="22"/>
          <w:szCs w:val="22"/>
        </w:rPr>
        <w:t xml:space="preserve"> zákona o verejnom obstarávaní,</w:t>
      </w:r>
      <w:r w:rsidRPr="001826C5">
        <w:rPr>
          <w:sz w:val="22"/>
          <w:szCs w:val="22"/>
        </w:rPr>
        <w:t xml:space="preserve"> uvedením manažérstva kvality, ktoré uchádzač alebo záujemca použije pri plnení zmluvy alebo koncesnej zmluvy.</w:t>
      </w:r>
    </w:p>
    <w:p w14:paraId="4AE21A64" w14:textId="77777777" w:rsidR="0022355C" w:rsidRPr="001826C5" w:rsidRDefault="0022355C" w:rsidP="0022355C">
      <w:pPr>
        <w:ind w:right="981"/>
        <w:jc w:val="both"/>
        <w:rPr>
          <w:sz w:val="22"/>
          <w:szCs w:val="22"/>
        </w:rPr>
      </w:pPr>
    </w:p>
    <w:p w14:paraId="5F1B49D0" w14:textId="77777777" w:rsidR="0022355C" w:rsidRPr="001826C5" w:rsidRDefault="0022355C" w:rsidP="0022355C">
      <w:pPr>
        <w:suppressAutoHyphens/>
        <w:autoSpaceDN w:val="0"/>
        <w:ind w:right="981"/>
        <w:jc w:val="both"/>
        <w:textAlignment w:val="baseline"/>
        <w:rPr>
          <w:b/>
          <w:sz w:val="22"/>
          <w:szCs w:val="22"/>
        </w:rPr>
      </w:pPr>
      <w:r w:rsidRPr="001826C5">
        <w:rPr>
          <w:b/>
          <w:sz w:val="22"/>
          <w:szCs w:val="22"/>
        </w:rPr>
        <w:t>Minimálna požadovaná úroveň štandardov</w:t>
      </w:r>
    </w:p>
    <w:p w14:paraId="34EBA873" w14:textId="77777777" w:rsidR="0022355C" w:rsidRPr="001826C5" w:rsidRDefault="0022355C" w:rsidP="0022355C">
      <w:pPr>
        <w:ind w:right="981"/>
        <w:jc w:val="both"/>
        <w:rPr>
          <w:sz w:val="22"/>
          <w:szCs w:val="22"/>
        </w:rPr>
      </w:pPr>
    </w:p>
    <w:p w14:paraId="4FAA0F3B" w14:textId="77777777" w:rsidR="0022355C" w:rsidRPr="001826C5" w:rsidRDefault="0022355C" w:rsidP="0022355C">
      <w:pPr>
        <w:ind w:right="981"/>
        <w:jc w:val="both"/>
        <w:rPr>
          <w:sz w:val="22"/>
          <w:szCs w:val="22"/>
        </w:rPr>
      </w:pPr>
      <w:r w:rsidRPr="001826C5">
        <w:rPr>
          <w:sz w:val="22"/>
          <w:szCs w:val="22"/>
        </w:rPr>
        <w:t>Uchádzač musí preukázať, že má zavedený systém manažérstva kvality, ktorý  použije pri plnení zmluvy:</w:t>
      </w:r>
    </w:p>
    <w:p w14:paraId="4A1720E7" w14:textId="77777777" w:rsidR="0022355C" w:rsidRPr="001826C5" w:rsidRDefault="0022355C" w:rsidP="0022355C">
      <w:pPr>
        <w:ind w:right="981"/>
        <w:jc w:val="both"/>
        <w:rPr>
          <w:sz w:val="22"/>
          <w:szCs w:val="22"/>
        </w:rPr>
      </w:pPr>
    </w:p>
    <w:p w14:paraId="745608EB" w14:textId="77777777" w:rsidR="0022355C" w:rsidRPr="001826C5" w:rsidRDefault="0022355C" w:rsidP="0022355C">
      <w:pPr>
        <w:pStyle w:val="Odstavecseseznamem"/>
        <w:numPr>
          <w:ilvl w:val="0"/>
          <w:numId w:val="57"/>
        </w:numPr>
        <w:ind w:right="981"/>
        <w:jc w:val="both"/>
        <w:rPr>
          <w:sz w:val="22"/>
          <w:szCs w:val="22"/>
        </w:rPr>
      </w:pPr>
      <w:r w:rsidRPr="001826C5">
        <w:rPr>
          <w:sz w:val="22"/>
          <w:szCs w:val="22"/>
        </w:rPr>
        <w:t xml:space="preserve">Ako dôkaz zavedeného systému manažérstva kvality preukáže uchádzač platným dokladom: </w:t>
      </w:r>
    </w:p>
    <w:p w14:paraId="23A118C2" w14:textId="4EACD095" w:rsidR="0022355C" w:rsidRPr="009332BE" w:rsidRDefault="0022355C" w:rsidP="0022355C">
      <w:pPr>
        <w:jc w:val="both"/>
        <w:rPr>
          <w:strike/>
          <w:sz w:val="22"/>
          <w:szCs w:val="22"/>
        </w:rPr>
      </w:pPr>
      <w:r w:rsidRPr="003405B7">
        <w:rPr>
          <w:b/>
          <w:sz w:val="22"/>
          <w:szCs w:val="22"/>
        </w:rPr>
        <w:t>ISO EN 9001</w:t>
      </w:r>
      <w:r w:rsidRPr="003405B7">
        <w:rPr>
          <w:sz w:val="22"/>
          <w:szCs w:val="22"/>
        </w:rPr>
        <w:t xml:space="preserve"> ktorý</w:t>
      </w:r>
      <w:r w:rsidRPr="001826C5">
        <w:rPr>
          <w:sz w:val="22"/>
          <w:szCs w:val="22"/>
        </w:rPr>
        <w:t xml:space="preserve"> je definovaný normou ISO 9001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kvality v</w:t>
      </w:r>
      <w:r>
        <w:rPr>
          <w:sz w:val="22"/>
          <w:szCs w:val="22"/>
        </w:rPr>
        <w:t> </w:t>
      </w:r>
      <w:r w:rsidRPr="00052F5B">
        <w:rPr>
          <w:sz w:val="22"/>
          <w:szCs w:val="22"/>
        </w:rPr>
        <w:t>oblasti</w:t>
      </w:r>
      <w:r w:rsidR="00156FE7" w:rsidRPr="00052F5B">
        <w:rPr>
          <w:b/>
          <w:bCs/>
          <w:sz w:val="22"/>
          <w:szCs w:val="22"/>
        </w:rPr>
        <w:t xml:space="preserve"> pozemných stavieb</w:t>
      </w:r>
      <w:r w:rsidRPr="00052F5B">
        <w:rPr>
          <w:sz w:val="22"/>
          <w:szCs w:val="22"/>
        </w:rPr>
        <w:t>.</w:t>
      </w:r>
      <w:r w:rsidRPr="001826C5">
        <w:rPr>
          <w:sz w:val="22"/>
          <w:szCs w:val="22"/>
        </w:rPr>
        <w:t xml:space="preserve"> Verejný obstarávateľ uzná ako rovnocenné osvedčenia aj osvedčenia vydané príslušnými orgánmi členských štátov.</w:t>
      </w:r>
      <w:r>
        <w:rPr>
          <w:sz w:val="22"/>
          <w:szCs w:val="22"/>
        </w:rPr>
        <w:t xml:space="preserve"> </w:t>
      </w:r>
      <w:r w:rsidRPr="009332BE">
        <w:rPr>
          <w:sz w:val="22"/>
          <w:szCs w:val="22"/>
        </w:rPr>
        <w:t>Ak uchádzač alebo záujemca objektívne nemal možnosť získať príslušný certifikát v určených lehotách, verejný obstarávateľ a obstarávateľ prijme aj iné dôkazy o rovnocenných opatreniach na zabezpečenie kvality predložené uchádzačom alebo záujemcom, ktorými preukáže, že ním navrhované opatrenia na zabezpečenie kvality sú v súlade s požadovanými normami zabezpečenia kvality.</w:t>
      </w:r>
    </w:p>
    <w:p w14:paraId="763F87D7" w14:textId="77777777" w:rsidR="0022355C" w:rsidRPr="001826C5" w:rsidRDefault="0022355C" w:rsidP="0022355C">
      <w:pPr>
        <w:ind w:left="761" w:right="-1"/>
        <w:jc w:val="both"/>
        <w:rPr>
          <w:sz w:val="22"/>
          <w:szCs w:val="22"/>
        </w:rPr>
      </w:pPr>
    </w:p>
    <w:p w14:paraId="59FF6B2D" w14:textId="77777777" w:rsidR="00DB6900" w:rsidRPr="00DB6900" w:rsidRDefault="00DB6900" w:rsidP="00DB6900">
      <w:pPr>
        <w:numPr>
          <w:ilvl w:val="0"/>
          <w:numId w:val="57"/>
        </w:numPr>
        <w:ind w:left="786" w:right="-1"/>
        <w:jc w:val="both"/>
        <w:rPr>
          <w:sz w:val="22"/>
          <w:szCs w:val="22"/>
        </w:rPr>
      </w:pPr>
      <w:bookmarkStart w:id="42" w:name="_Hlk38545937"/>
      <w:r w:rsidRPr="00DB6900">
        <w:rPr>
          <w:sz w:val="22"/>
          <w:szCs w:val="22"/>
        </w:rPr>
        <w:t xml:space="preserve">Ako dôkaz zavedeného systému manažérstva bezpečnosti a ochrany zdravia pri práci preukáže uchádzač platným dokladom: </w:t>
      </w:r>
    </w:p>
    <w:p w14:paraId="36BF8041" w14:textId="77777777" w:rsidR="00DB6900" w:rsidRPr="00DB6900" w:rsidRDefault="00DB6900" w:rsidP="00DB6900">
      <w:pPr>
        <w:ind w:right="-1"/>
        <w:jc w:val="both"/>
        <w:rPr>
          <w:sz w:val="22"/>
          <w:szCs w:val="22"/>
        </w:rPr>
      </w:pPr>
      <w:r w:rsidRPr="00DB6900">
        <w:rPr>
          <w:b/>
          <w:sz w:val="22"/>
          <w:szCs w:val="22"/>
        </w:rPr>
        <w:t>Certifikátom OHSAS 18001</w:t>
      </w:r>
      <w:r w:rsidRPr="00DB6900">
        <w:rPr>
          <w:sz w:val="22"/>
          <w:szCs w:val="22"/>
        </w:rPr>
        <w:t xml:space="preserve">, alebo rovnocenné osvedčenia vydané príslušnými orgánmi členských štátov Európskeho spoločenstva na zabezpečenie kvality podľa požiadaviek na vystavenie príslušného certifikátu, ktorý potvrdzuje, že uchádzač má vo svojej organizácii zavedený systém manažérstva bezpečnosti a ochrany </w:t>
      </w:r>
      <w:r w:rsidRPr="00DB6900">
        <w:rPr>
          <w:sz w:val="22"/>
          <w:szCs w:val="22"/>
        </w:rPr>
        <w:lastRenderedPageBreak/>
        <w:t xml:space="preserve">zdravia pri práci v oblasti </w:t>
      </w:r>
      <w:r w:rsidRPr="00DB6900">
        <w:rPr>
          <w:b/>
          <w:bCs/>
          <w:sz w:val="22"/>
          <w:szCs w:val="22"/>
        </w:rPr>
        <w:t>Pozemných stavieb</w:t>
      </w:r>
      <w:r w:rsidRPr="00DB6900">
        <w:rPr>
          <w:sz w:val="22"/>
          <w:szCs w:val="22"/>
        </w:rPr>
        <w:t xml:space="preserve">. Verejný obstarávateľ uzná ako rovnocenné osvedčenia aj osvedčenia vydané príslušnými orgánmi členských štátov. </w:t>
      </w:r>
    </w:p>
    <w:bookmarkEnd w:id="42"/>
    <w:p w14:paraId="647D55FC" w14:textId="77777777" w:rsidR="00DB6900" w:rsidRDefault="00DB6900" w:rsidP="0022355C">
      <w:pPr>
        <w:pStyle w:val="Zkladntext210"/>
        <w:jc w:val="both"/>
        <w:rPr>
          <w:rFonts w:ascii="Times New Roman" w:hAnsi="Times New Roman" w:cs="Times New Roman"/>
          <w:b/>
          <w:sz w:val="22"/>
          <w:szCs w:val="22"/>
        </w:rPr>
      </w:pPr>
    </w:p>
    <w:p w14:paraId="5BE0CC03" w14:textId="77777777" w:rsidR="00DB6900" w:rsidRDefault="00DB6900" w:rsidP="0022355C">
      <w:pPr>
        <w:pStyle w:val="Zkladntext210"/>
        <w:jc w:val="both"/>
        <w:rPr>
          <w:rFonts w:ascii="Times New Roman" w:hAnsi="Times New Roman" w:cs="Times New Roman"/>
          <w:b/>
          <w:sz w:val="22"/>
          <w:szCs w:val="22"/>
        </w:rPr>
      </w:pPr>
    </w:p>
    <w:p w14:paraId="3561A867" w14:textId="375891DE" w:rsidR="0022355C" w:rsidRPr="001826C5" w:rsidRDefault="0022355C" w:rsidP="0022355C">
      <w:pPr>
        <w:pStyle w:val="Zkladntext210"/>
        <w:jc w:val="both"/>
        <w:rPr>
          <w:rFonts w:ascii="Times New Roman" w:hAnsi="Times New Roman" w:cs="Times New Roman"/>
          <w:b/>
          <w:sz w:val="22"/>
          <w:szCs w:val="22"/>
          <w:u w:val="single"/>
        </w:rPr>
      </w:pPr>
      <w:r w:rsidRPr="001826C5">
        <w:rPr>
          <w:rFonts w:ascii="Times New Roman" w:hAnsi="Times New Roman" w:cs="Times New Roman"/>
          <w:b/>
          <w:sz w:val="22"/>
          <w:szCs w:val="22"/>
        </w:rPr>
        <w:t>Predmetné doklady uchádzač predkladá v needitovateľnej forme vo formáte „</w:t>
      </w:r>
      <w:proofErr w:type="spellStart"/>
      <w:r w:rsidRPr="001826C5">
        <w:rPr>
          <w:rFonts w:ascii="Times New Roman" w:hAnsi="Times New Roman" w:cs="Times New Roman"/>
          <w:b/>
          <w:sz w:val="22"/>
          <w:szCs w:val="22"/>
        </w:rPr>
        <w:t>pdf</w:t>
      </w:r>
      <w:proofErr w:type="spellEnd"/>
      <w:r w:rsidRPr="001826C5">
        <w:rPr>
          <w:rFonts w:ascii="Times New Roman" w:hAnsi="Times New Roman" w:cs="Times New Roman"/>
          <w:b/>
          <w:sz w:val="22"/>
          <w:szCs w:val="22"/>
        </w:rPr>
        <w:t xml:space="preserve">“. Dokumenty uvedie v Krycom liste ponuky. </w:t>
      </w:r>
    </w:p>
    <w:p w14:paraId="2A08721F" w14:textId="77777777" w:rsidR="00184D73" w:rsidRDefault="00184D73" w:rsidP="0022355C">
      <w:pPr>
        <w:pStyle w:val="Zkladntext"/>
        <w:tabs>
          <w:tab w:val="num" w:pos="720"/>
        </w:tabs>
        <w:rPr>
          <w:b/>
          <w:sz w:val="22"/>
          <w:szCs w:val="22"/>
          <w:lang w:val="sk-SK"/>
        </w:rPr>
      </w:pPr>
    </w:p>
    <w:p w14:paraId="7E865573" w14:textId="577120E9" w:rsidR="0022355C" w:rsidRPr="005C3635" w:rsidRDefault="0022355C" w:rsidP="0022355C">
      <w:pPr>
        <w:pStyle w:val="Zkladntext"/>
        <w:tabs>
          <w:tab w:val="num" w:pos="720"/>
        </w:tabs>
        <w:rPr>
          <w:sz w:val="22"/>
          <w:szCs w:val="22"/>
          <w:lang w:val="sk-SK"/>
        </w:rPr>
      </w:pPr>
      <w:r w:rsidRPr="005C3635">
        <w:rPr>
          <w:b/>
          <w:sz w:val="22"/>
          <w:szCs w:val="22"/>
          <w:lang w:val="sk-SK"/>
        </w:rPr>
        <w:t xml:space="preserve">Verejný obstarávateľ bude akceptovať aj ekvivalenty dokladov a doklady vystavené inými členskými štátmi EÚ. </w:t>
      </w:r>
    </w:p>
    <w:p w14:paraId="02891B69" w14:textId="77777777" w:rsidR="0022355C" w:rsidRPr="00E664EE" w:rsidRDefault="0022355C" w:rsidP="0022355C">
      <w:pPr>
        <w:pStyle w:val="Odstavecseseznamem"/>
        <w:shd w:val="clear" w:color="auto" w:fill="FFFFFF"/>
        <w:ind w:left="0"/>
        <w:jc w:val="both"/>
        <w:rPr>
          <w:b/>
          <w:sz w:val="22"/>
          <w:szCs w:val="22"/>
          <w:shd w:val="clear" w:color="auto" w:fill="FFFFFF"/>
        </w:rPr>
      </w:pPr>
      <w:r w:rsidRPr="00E664EE">
        <w:rPr>
          <w:b/>
          <w:sz w:val="22"/>
          <w:szCs w:val="22"/>
          <w:shd w:val="clear" w:color="auto" w:fill="FFFFFF"/>
        </w:rPr>
        <w:t>Uchádzač môže predkladať dokumenty na základe ekvivalentných predpisov v krajine pôvodu.</w:t>
      </w:r>
    </w:p>
    <w:p w14:paraId="60ED3DB8" w14:textId="77777777" w:rsidR="0022355C" w:rsidRPr="005C3635" w:rsidRDefault="0022355C" w:rsidP="0022355C">
      <w:pPr>
        <w:pStyle w:val="Odstavecseseznamem"/>
        <w:shd w:val="clear" w:color="auto" w:fill="FFFFFF"/>
        <w:ind w:left="1134"/>
        <w:jc w:val="both"/>
        <w:rPr>
          <w:strike/>
          <w:sz w:val="22"/>
          <w:szCs w:val="22"/>
          <w:shd w:val="clear" w:color="auto" w:fill="FFFFFF"/>
        </w:rPr>
      </w:pPr>
    </w:p>
    <w:p w14:paraId="2C9D9DE3" w14:textId="77777777" w:rsidR="00843A63" w:rsidRPr="005C3635" w:rsidRDefault="00843A63" w:rsidP="00EC2C67">
      <w:pPr>
        <w:shd w:val="clear" w:color="auto" w:fill="FFFFFF"/>
        <w:jc w:val="both"/>
        <w:rPr>
          <w:sz w:val="22"/>
          <w:szCs w:val="22"/>
          <w:shd w:val="clear" w:color="auto" w:fill="FFFFFF"/>
        </w:rPr>
      </w:pPr>
    </w:p>
    <w:p w14:paraId="7D7449F4" w14:textId="77777777" w:rsidR="00CF1002" w:rsidRPr="005C3635" w:rsidRDefault="00AC45AA" w:rsidP="00CF1002">
      <w:pPr>
        <w:jc w:val="both"/>
        <w:rPr>
          <w:color w:val="000000"/>
          <w:sz w:val="22"/>
          <w:szCs w:val="22"/>
        </w:rPr>
      </w:pPr>
      <w:r w:rsidRPr="005C3635">
        <w:rPr>
          <w:color w:val="000000"/>
          <w:sz w:val="22"/>
          <w:szCs w:val="22"/>
        </w:rPr>
        <w:t xml:space="preserve">Doklady preukazujúce splnenie podmienok účasti uchádzača so sídlom mimo územia Slovenskej republiky, </w:t>
      </w:r>
      <w:proofErr w:type="spellStart"/>
      <w:r w:rsidRPr="005C3635">
        <w:rPr>
          <w:color w:val="000000"/>
          <w:sz w:val="22"/>
          <w:szCs w:val="22"/>
        </w:rPr>
        <w:t>t.j</w:t>
      </w:r>
      <w:proofErr w:type="spellEnd"/>
      <w:r w:rsidRPr="005C3635">
        <w:rPr>
          <w:color w:val="000000"/>
          <w:sz w:val="22"/>
          <w:szCs w:val="22"/>
        </w:rPr>
        <w:t xml:space="preserve">. doklady vyhotovené v inom ako slovenskom jazyku musia byť predložené v pôvodnom jazyku a súčasne musia byť úradne preložené do štátneho jazyka, </w:t>
      </w:r>
      <w:proofErr w:type="spellStart"/>
      <w:r w:rsidRPr="005C3635">
        <w:rPr>
          <w:color w:val="000000"/>
          <w:sz w:val="22"/>
          <w:szCs w:val="22"/>
        </w:rPr>
        <w:t>t.j</w:t>
      </w:r>
      <w:proofErr w:type="spellEnd"/>
      <w:r w:rsidRPr="005C3635">
        <w:rPr>
          <w:color w:val="000000"/>
          <w:sz w:val="22"/>
          <w:szCs w:val="22"/>
        </w:rPr>
        <w:t>. do slovenského jazyka, okrem dokladov predložených v českom jazyku. Ak sa zistí rozdiel v ich obsahu, rozhodujúci je preklad v slovenskom jazyku.</w:t>
      </w:r>
      <w:r w:rsidR="00CF1002" w:rsidRPr="005C3635">
        <w:rPr>
          <w:color w:val="000000"/>
          <w:sz w:val="22"/>
          <w:szCs w:val="22"/>
        </w:rPr>
        <w:t xml:space="preserve"> V prípade, že finančné podklady uchádzača boli spracované v inej mene ako euro, údaje v požadovaných dokladoch je potrebné prepočítať priemerným ročným kurzom vyhláseným ECB (Európska centrálna banka), pričom v ponuke je potrebné uviesť, ktorým kurzom boli údaje prepočítané.</w:t>
      </w:r>
    </w:p>
    <w:p w14:paraId="71460C66" w14:textId="77777777" w:rsidR="00CF1002" w:rsidRPr="005C3635" w:rsidRDefault="00CF1002" w:rsidP="00CF1002">
      <w:pPr>
        <w:pStyle w:val="Zkladntext"/>
        <w:tabs>
          <w:tab w:val="num" w:pos="720"/>
        </w:tabs>
        <w:rPr>
          <w:color w:val="00B0F0"/>
          <w:sz w:val="22"/>
          <w:szCs w:val="22"/>
          <w:lang w:val="sk-SK"/>
        </w:rPr>
      </w:pPr>
    </w:p>
    <w:p w14:paraId="2756A183" w14:textId="77777777" w:rsidR="00AC45AA" w:rsidRPr="005C3635" w:rsidRDefault="00AC45AA" w:rsidP="00AC45AA">
      <w:pPr>
        <w:pStyle w:val="Zkladntext"/>
        <w:tabs>
          <w:tab w:val="num" w:pos="720"/>
        </w:tabs>
        <w:rPr>
          <w:color w:val="00B0F0"/>
          <w:sz w:val="22"/>
          <w:szCs w:val="22"/>
          <w:lang w:val="sk-SK"/>
        </w:rPr>
      </w:pPr>
    </w:p>
    <w:p w14:paraId="342A96FE" w14:textId="69D9A4EE" w:rsidR="00574660" w:rsidRPr="00EB1F86" w:rsidRDefault="00574660" w:rsidP="00574660">
      <w:pPr>
        <w:pStyle w:val="Zkladntext210"/>
        <w:jc w:val="both"/>
        <w:rPr>
          <w:rFonts w:ascii="Times New Roman" w:hAnsi="Times New Roman" w:cs="Times New Roman"/>
          <w:sz w:val="22"/>
          <w:szCs w:val="22"/>
        </w:rPr>
      </w:pPr>
      <w:r w:rsidRPr="00EB1F86">
        <w:rPr>
          <w:rFonts w:ascii="Times New Roman" w:hAnsi="Times New Roman" w:cs="Times New Roman"/>
          <w:sz w:val="22"/>
          <w:szCs w:val="22"/>
        </w:rPr>
        <w:t xml:space="preserve">V etape predkladania ponúk môže uchádzač využiť inštitút </w:t>
      </w:r>
      <w:r>
        <w:rPr>
          <w:rFonts w:ascii="Times New Roman" w:hAnsi="Times New Roman" w:cs="Times New Roman"/>
          <w:sz w:val="22"/>
          <w:szCs w:val="22"/>
        </w:rPr>
        <w:t>čestného vyhlásenia</w:t>
      </w:r>
      <w:r w:rsidR="00065E08">
        <w:rPr>
          <w:rFonts w:ascii="Times New Roman" w:hAnsi="Times New Roman" w:cs="Times New Roman"/>
          <w:sz w:val="22"/>
          <w:szCs w:val="22"/>
        </w:rPr>
        <w:t xml:space="preserve"> alebo JED</w:t>
      </w:r>
      <w:r>
        <w:rPr>
          <w:rFonts w:ascii="Times New Roman" w:hAnsi="Times New Roman" w:cs="Times New Roman"/>
          <w:sz w:val="22"/>
          <w:szCs w:val="22"/>
        </w:rPr>
        <w:t xml:space="preserve"> kde uvedie aké podmienky účasti spĺňa. </w:t>
      </w:r>
    </w:p>
    <w:p w14:paraId="60EF5454" w14:textId="77777777" w:rsidR="00574660" w:rsidRDefault="00574660" w:rsidP="00574660">
      <w:pPr>
        <w:pStyle w:val="Zkladntext"/>
        <w:tabs>
          <w:tab w:val="num" w:pos="720"/>
        </w:tabs>
        <w:rPr>
          <w:sz w:val="22"/>
          <w:szCs w:val="22"/>
          <w:lang w:val="sk-SK"/>
        </w:rPr>
      </w:pPr>
    </w:p>
    <w:p w14:paraId="586BBDBA" w14:textId="77777777" w:rsidR="00016DE6" w:rsidRPr="00181C78" w:rsidRDefault="00016DE6" w:rsidP="00016DE6">
      <w:pPr>
        <w:pStyle w:val="Zkladntext210"/>
        <w:jc w:val="both"/>
        <w:rPr>
          <w:rFonts w:ascii="Times New Roman" w:hAnsi="Times New Roman" w:cs="Times New Roman"/>
          <w:b/>
          <w:sz w:val="22"/>
          <w:szCs w:val="22"/>
          <w:u w:val="single"/>
        </w:rPr>
      </w:pPr>
      <w:r w:rsidRPr="00181C78">
        <w:rPr>
          <w:rFonts w:ascii="Times New Roman" w:hAnsi="Times New Roman" w:cs="Times New Roman"/>
          <w:b/>
          <w:sz w:val="22"/>
          <w:szCs w:val="22"/>
          <w:u w:val="single"/>
        </w:rPr>
        <w:t xml:space="preserve">Ak uchádzač predkladá </w:t>
      </w:r>
      <w:r>
        <w:rPr>
          <w:rFonts w:ascii="Times New Roman" w:hAnsi="Times New Roman" w:cs="Times New Roman"/>
          <w:b/>
          <w:sz w:val="22"/>
          <w:szCs w:val="22"/>
          <w:u w:val="single"/>
        </w:rPr>
        <w:t>čestné vyhlásenie</w:t>
      </w:r>
      <w:r w:rsidRPr="00181C78">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alebo jednotný európsky dokument, </w:t>
      </w:r>
      <w:r w:rsidRPr="00181C78">
        <w:rPr>
          <w:rFonts w:ascii="Times New Roman" w:hAnsi="Times New Roman" w:cs="Times New Roman"/>
          <w:b/>
          <w:sz w:val="22"/>
          <w:szCs w:val="22"/>
          <w:u w:val="single"/>
        </w:rPr>
        <w:t>predkladá tento doklad v needitovateľné forme napr. „</w:t>
      </w:r>
      <w:proofErr w:type="spellStart"/>
      <w:r w:rsidRPr="00181C78">
        <w:rPr>
          <w:rFonts w:ascii="Times New Roman" w:hAnsi="Times New Roman" w:cs="Times New Roman"/>
          <w:b/>
          <w:sz w:val="22"/>
          <w:szCs w:val="22"/>
          <w:u w:val="single"/>
        </w:rPr>
        <w:t>pdf</w:t>
      </w:r>
      <w:proofErr w:type="spellEnd"/>
      <w:r w:rsidRPr="00181C78">
        <w:rPr>
          <w:rFonts w:ascii="Times New Roman" w:hAnsi="Times New Roman" w:cs="Times New Roman"/>
          <w:b/>
          <w:sz w:val="22"/>
          <w:szCs w:val="22"/>
          <w:u w:val="single"/>
        </w:rPr>
        <w:t xml:space="preserve">“.  </w:t>
      </w:r>
      <w:r>
        <w:rPr>
          <w:rFonts w:ascii="Times New Roman" w:hAnsi="Times New Roman" w:cs="Times New Roman"/>
          <w:b/>
          <w:sz w:val="22"/>
          <w:szCs w:val="22"/>
          <w:u w:val="single"/>
        </w:rPr>
        <w:t>Tieto súbory uvedie do zoznamu v Krycom liste ponuky.</w:t>
      </w:r>
    </w:p>
    <w:p w14:paraId="385A5A9E" w14:textId="280246FE" w:rsidR="00016DE6" w:rsidRPr="005C3635" w:rsidRDefault="00016DE6" w:rsidP="00016DE6">
      <w:pPr>
        <w:jc w:val="both"/>
        <w:rPr>
          <w:b/>
          <w:sz w:val="22"/>
          <w:szCs w:val="22"/>
        </w:rPr>
      </w:pPr>
      <w:r>
        <w:rPr>
          <w:b/>
          <w:sz w:val="22"/>
          <w:szCs w:val="22"/>
        </w:rPr>
        <w:t>Pozn.: ak uchádzač predkladá JED nepostačuje vyplniť iba tzv. „Globálny údaj“, že spĺňa podmienky účasti.</w:t>
      </w:r>
    </w:p>
    <w:p w14:paraId="37B08182" w14:textId="77777777" w:rsidR="00574660" w:rsidRPr="005C3635" w:rsidRDefault="00574660" w:rsidP="00574660">
      <w:pPr>
        <w:jc w:val="both"/>
        <w:rPr>
          <w:b/>
          <w:sz w:val="22"/>
          <w:szCs w:val="22"/>
        </w:rPr>
      </w:pPr>
    </w:p>
    <w:p w14:paraId="773F954A" w14:textId="77777777" w:rsidR="00843A63" w:rsidRDefault="00843A63" w:rsidP="00843A63">
      <w:pPr>
        <w:pStyle w:val="Odstavecseseznamem"/>
        <w:shd w:val="clear" w:color="auto" w:fill="FFFFFF"/>
        <w:ind w:left="0"/>
        <w:jc w:val="both"/>
        <w:rPr>
          <w:b/>
          <w:sz w:val="22"/>
          <w:szCs w:val="22"/>
          <w:u w:val="single"/>
          <w:shd w:val="clear" w:color="auto" w:fill="FFFFFF"/>
        </w:rPr>
      </w:pPr>
      <w:r w:rsidRPr="009332BE">
        <w:rPr>
          <w:b/>
          <w:sz w:val="22"/>
          <w:szCs w:val="22"/>
          <w:u w:val="single"/>
          <w:shd w:val="clear" w:color="auto" w:fill="FFFFFF"/>
        </w:rPr>
        <w:t>Uchádzač môže predkladať dokumenty na základe ekvivalentných predpisov v krajine pôvodu.</w:t>
      </w:r>
    </w:p>
    <w:p w14:paraId="5D4F2BF2" w14:textId="77777777" w:rsidR="00843A63" w:rsidRPr="005C3635" w:rsidRDefault="00843A63" w:rsidP="00843A63">
      <w:pPr>
        <w:pStyle w:val="Zkladntext"/>
        <w:tabs>
          <w:tab w:val="num" w:pos="720"/>
        </w:tabs>
        <w:rPr>
          <w:sz w:val="22"/>
          <w:szCs w:val="22"/>
          <w:lang w:val="sk-SK"/>
        </w:rPr>
      </w:pPr>
      <w:r w:rsidRPr="005C3635">
        <w:rPr>
          <w:b/>
          <w:sz w:val="22"/>
          <w:szCs w:val="22"/>
          <w:lang w:val="sk-SK"/>
        </w:rPr>
        <w:t xml:space="preserve">Verejný obstarávateľ bude akceptovať aj ekvivalenty dokladov a doklady vystavené inými členskými štátmi EÚ. </w:t>
      </w:r>
    </w:p>
    <w:p w14:paraId="61733127" w14:textId="368CA5EB" w:rsidR="00173610" w:rsidRDefault="00173610" w:rsidP="00173610">
      <w:pPr>
        <w:jc w:val="both"/>
        <w:rPr>
          <w:sz w:val="22"/>
          <w:szCs w:val="22"/>
          <w:u w:val="single"/>
        </w:rPr>
      </w:pPr>
    </w:p>
    <w:p w14:paraId="5F5BD0CF" w14:textId="7AC0381E" w:rsidR="00222D45" w:rsidRPr="009554B2" w:rsidRDefault="00222D45" w:rsidP="00222D45">
      <w:pPr>
        <w:pStyle w:val="Odstavecseseznamem"/>
        <w:shd w:val="clear" w:color="auto" w:fill="FFFFFF"/>
        <w:ind w:left="0"/>
        <w:jc w:val="both"/>
        <w:rPr>
          <w:sz w:val="22"/>
          <w:szCs w:val="22"/>
          <w:u w:val="single"/>
          <w:shd w:val="clear" w:color="auto" w:fill="FFFFFF"/>
        </w:rPr>
      </w:pPr>
      <w:r w:rsidRPr="009554B2">
        <w:rPr>
          <w:sz w:val="22"/>
          <w:szCs w:val="22"/>
          <w:shd w:val="clear" w:color="auto" w:fill="FFFFFF"/>
        </w:rPr>
        <w:t xml:space="preserve">V etape predkladania ponúk, uchádzač môže za účelom splnenia podmienok účasti predložiť čestné vyhlásenie alebo </w:t>
      </w:r>
      <w:r>
        <w:rPr>
          <w:sz w:val="22"/>
          <w:szCs w:val="22"/>
          <w:shd w:val="clear" w:color="auto" w:fill="FFFFFF"/>
        </w:rPr>
        <w:t>„</w:t>
      </w:r>
      <w:r w:rsidRPr="009554B2">
        <w:rPr>
          <w:sz w:val="22"/>
          <w:szCs w:val="22"/>
          <w:shd w:val="clear" w:color="auto" w:fill="FFFFFF"/>
        </w:rPr>
        <w:t>JED</w:t>
      </w:r>
      <w:r>
        <w:rPr>
          <w:sz w:val="22"/>
          <w:szCs w:val="22"/>
          <w:shd w:val="clear" w:color="auto" w:fill="FFFFFF"/>
        </w:rPr>
        <w:t>“</w:t>
      </w:r>
      <w:r w:rsidR="00B20BEF">
        <w:rPr>
          <w:sz w:val="22"/>
          <w:szCs w:val="22"/>
          <w:shd w:val="clear" w:color="auto" w:fill="FFFFFF"/>
        </w:rPr>
        <w:t xml:space="preserve"> </w:t>
      </w:r>
      <w:r w:rsidR="00B20BEF" w:rsidRPr="009554B2">
        <w:rPr>
          <w:sz w:val="22"/>
          <w:szCs w:val="22"/>
          <w:shd w:val="clear" w:color="auto" w:fill="FFFFFF"/>
        </w:rPr>
        <w:t>(príloha č. 11 SP)</w:t>
      </w:r>
      <w:r w:rsidRPr="009554B2">
        <w:rPr>
          <w:sz w:val="22"/>
          <w:szCs w:val="22"/>
          <w:shd w:val="clear" w:color="auto" w:fill="FFFFFF"/>
        </w:rPr>
        <w:t>,</w:t>
      </w:r>
      <w:r>
        <w:rPr>
          <w:sz w:val="22"/>
          <w:szCs w:val="22"/>
          <w:shd w:val="clear" w:color="auto" w:fill="FFFFFF"/>
        </w:rPr>
        <w:t xml:space="preserve"> Tieto doklady uvedie v Krycom liste ponuky.</w:t>
      </w:r>
    </w:p>
    <w:p w14:paraId="4CC5E7D6" w14:textId="77777777" w:rsidR="00222D45" w:rsidRPr="005C3635" w:rsidRDefault="00222D45" w:rsidP="00173610">
      <w:pPr>
        <w:jc w:val="both"/>
        <w:rPr>
          <w:sz w:val="22"/>
          <w:szCs w:val="22"/>
          <w:u w:val="single"/>
        </w:rPr>
      </w:pPr>
    </w:p>
    <w:p w14:paraId="1B3186E1" w14:textId="77777777" w:rsidR="00173610" w:rsidRPr="005C3635" w:rsidRDefault="00173610" w:rsidP="00173610">
      <w:pPr>
        <w:jc w:val="both"/>
        <w:rPr>
          <w:sz w:val="22"/>
          <w:szCs w:val="22"/>
          <w:u w:val="single"/>
        </w:rPr>
      </w:pPr>
      <w:r w:rsidRPr="005C3635">
        <w:rPr>
          <w:sz w:val="22"/>
          <w:szCs w:val="22"/>
          <w:u w:val="single"/>
        </w:rPr>
        <w:t>Verejný obstarávateľ vylúči z verejného obstarávania uchádzača ak na základe dôveryhodných informácií má dôvodné podozrenie, že uchádzač alebo záujemca uzavrel v danom verejnom obstarávaní s iným hospodárskym subjektom dohodu narúšajúcu hospodársku súťaž.</w:t>
      </w:r>
    </w:p>
    <w:p w14:paraId="561013D1" w14:textId="77777777" w:rsidR="00173610" w:rsidRPr="005C3635" w:rsidRDefault="00173610" w:rsidP="00173610">
      <w:pPr>
        <w:pStyle w:val="Zkladntext210"/>
        <w:jc w:val="both"/>
        <w:rPr>
          <w:rFonts w:ascii="Times New Roman" w:hAnsi="Times New Roman" w:cs="Times New Roman"/>
          <w:sz w:val="22"/>
          <w:szCs w:val="22"/>
        </w:rPr>
      </w:pPr>
    </w:p>
    <w:p w14:paraId="41D52DF7" w14:textId="77777777" w:rsidR="00173610" w:rsidRPr="005C3635" w:rsidRDefault="00173610" w:rsidP="00173610">
      <w:pPr>
        <w:jc w:val="both"/>
        <w:rPr>
          <w:b/>
          <w:sz w:val="22"/>
          <w:szCs w:val="22"/>
        </w:rPr>
      </w:pPr>
      <w:bookmarkStart w:id="43" w:name="_Hlk494106115"/>
      <w:r w:rsidRPr="005C3635">
        <w:rPr>
          <w:b/>
          <w:sz w:val="22"/>
          <w:szCs w:val="22"/>
        </w:rPr>
        <w:t>Nakoľko prevádzkovateľ Vestníka verejného obstarávania vo formulári výzvy na predkladanie ponúk limituje počet znakov, ktoré je možné vložiť v tomto formulári do polí s textovým atribútom, nie je možné v texte Výzvy uviesť podmienky účasti v plnom znení.</w:t>
      </w:r>
    </w:p>
    <w:p w14:paraId="2A512BEE" w14:textId="77777777" w:rsidR="00173610" w:rsidRPr="005C3635" w:rsidRDefault="00173610" w:rsidP="00173610">
      <w:pPr>
        <w:jc w:val="both"/>
        <w:rPr>
          <w:b/>
          <w:sz w:val="22"/>
          <w:szCs w:val="22"/>
        </w:rPr>
      </w:pPr>
    </w:p>
    <w:p w14:paraId="070F2314" w14:textId="6DDEB666" w:rsidR="00173610" w:rsidRPr="005C3635" w:rsidRDefault="00173610" w:rsidP="00173610">
      <w:pPr>
        <w:jc w:val="both"/>
        <w:rPr>
          <w:b/>
          <w:sz w:val="22"/>
          <w:szCs w:val="22"/>
        </w:rPr>
      </w:pPr>
      <w:r w:rsidRPr="005C3635">
        <w:rPr>
          <w:b/>
          <w:sz w:val="22"/>
          <w:szCs w:val="22"/>
        </w:rPr>
        <w:t>Z uvedeného dôvodu boli v texte Výzvy uvedené podmienky účasti len s odkazom na príslušné zákonné ustanovenia, a</w:t>
      </w:r>
      <w:r w:rsidR="0053742B">
        <w:rPr>
          <w:b/>
          <w:sz w:val="22"/>
          <w:szCs w:val="22"/>
        </w:rPr>
        <w:t> </w:t>
      </w:r>
      <w:r w:rsidR="0053742B" w:rsidRPr="003A71DA">
        <w:rPr>
          <w:b/>
          <w:sz w:val="22"/>
          <w:szCs w:val="22"/>
        </w:rPr>
        <w:t xml:space="preserve">vyššie </w:t>
      </w:r>
      <w:r w:rsidRPr="005C3635">
        <w:rPr>
          <w:b/>
          <w:sz w:val="22"/>
          <w:szCs w:val="22"/>
        </w:rPr>
        <w:t>uvádzame ich kompletné znenie vrátane ich minimálnej úrovne štandardu aj s odôvodnením potreby a primeranosti stanovenej podmienky, pričom verejný obstarávateľ, ako aj Zodpovedná osoba, sa zbavujú akejkoľvek zodpovednosti za takýto postup zverejnenia podmienok účasti.</w:t>
      </w:r>
    </w:p>
    <w:p w14:paraId="6AC17308" w14:textId="77777777" w:rsidR="00173610" w:rsidRPr="005C3635" w:rsidRDefault="00173610" w:rsidP="00173610">
      <w:pPr>
        <w:jc w:val="both"/>
        <w:rPr>
          <w:b/>
          <w:sz w:val="22"/>
          <w:szCs w:val="22"/>
        </w:rPr>
      </w:pPr>
    </w:p>
    <w:p w14:paraId="1A66DFA9" w14:textId="77777777" w:rsidR="00BB4F8E" w:rsidRPr="005C3635" w:rsidRDefault="00BB4F8E" w:rsidP="00BB4F8E">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b/>
          <w:sz w:val="22"/>
          <w:szCs w:val="22"/>
          <w:lang w:val="sk-SK"/>
        </w:rPr>
      </w:pPr>
      <w:r w:rsidRPr="005C3635">
        <w:rPr>
          <w:b/>
          <w:sz w:val="22"/>
          <w:szCs w:val="22"/>
          <w:lang w:val="sk-SK"/>
        </w:rPr>
        <w:t>Podmienky účasti uvedené vo Výzve sú v plnom súlade s podmienkami účasti uvedenými v tejto časti súťažných podkladov, pričom v súťažných podkladoch je určená minimálny požadovaná úroveň a sú len podrobnejšie rozpísané.</w:t>
      </w:r>
    </w:p>
    <w:bookmarkEnd w:id="43"/>
    <w:p w14:paraId="779F237E" w14:textId="77777777" w:rsidR="009B57AF" w:rsidRDefault="009B57AF" w:rsidP="00BB4F8E">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3463CEF4" w14:textId="77777777" w:rsidR="009B57AF" w:rsidRDefault="009B57AF" w:rsidP="00BB4F8E">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74073E74" w14:textId="77777777" w:rsidR="00E302C4" w:rsidRPr="005C3635" w:rsidRDefault="00E302C4" w:rsidP="00E302C4">
      <w:pPr>
        <w:pStyle w:val="Zarkazkladnhotextu21"/>
        <w:tabs>
          <w:tab w:val="left" w:pos="720"/>
        </w:tabs>
        <w:spacing w:line="360" w:lineRule="auto"/>
        <w:ind w:left="0"/>
        <w:rPr>
          <w:rFonts w:ascii="Times New Roman" w:hAnsi="Times New Roman" w:cs="Times New Roman"/>
          <w:b/>
          <w:bCs/>
          <w:sz w:val="22"/>
          <w:szCs w:val="22"/>
          <w:shd w:val="clear" w:color="auto" w:fill="C0C0C0"/>
        </w:rPr>
      </w:pPr>
      <w:r w:rsidRPr="005C3635">
        <w:rPr>
          <w:rFonts w:ascii="Times New Roman" w:hAnsi="Times New Roman" w:cs="Times New Roman"/>
          <w:b/>
          <w:bCs/>
          <w:sz w:val="22"/>
          <w:szCs w:val="22"/>
          <w:shd w:val="clear" w:color="auto" w:fill="C0C0C0"/>
        </w:rPr>
        <w:t>4. Ďalšie požiadavky a informácie</w:t>
      </w:r>
    </w:p>
    <w:p w14:paraId="54F3E3D9" w14:textId="77777777" w:rsidR="00027758" w:rsidRPr="005C3635" w:rsidRDefault="00027758" w:rsidP="00E302C4">
      <w:pPr>
        <w:pStyle w:val="Zkladntextodsazen2"/>
        <w:tabs>
          <w:tab w:val="left" w:pos="720"/>
        </w:tabs>
        <w:ind w:left="0"/>
        <w:rPr>
          <w:rStyle w:val="apple-style-span"/>
          <w:color w:val="000000"/>
          <w:sz w:val="22"/>
          <w:szCs w:val="22"/>
          <w:shd w:val="clear" w:color="auto" w:fill="FFFFFF"/>
          <w:lang w:val="sk-SK"/>
        </w:rPr>
      </w:pPr>
    </w:p>
    <w:p w14:paraId="2B78D17A" w14:textId="07EE592A" w:rsidR="00E302C4" w:rsidRPr="005C3635" w:rsidRDefault="00E302C4" w:rsidP="00E302C4">
      <w:pPr>
        <w:pStyle w:val="Zkladntextodsazen2"/>
        <w:tabs>
          <w:tab w:val="left" w:pos="720"/>
        </w:tabs>
        <w:ind w:left="0"/>
        <w:rPr>
          <w:sz w:val="22"/>
          <w:szCs w:val="22"/>
          <w:lang w:val="sk-SK"/>
        </w:rPr>
      </w:pPr>
      <w:r w:rsidRPr="005C3635">
        <w:rPr>
          <w:rStyle w:val="apple-style-span"/>
          <w:color w:val="000000"/>
          <w:sz w:val="22"/>
          <w:szCs w:val="22"/>
          <w:shd w:val="clear" w:color="auto" w:fill="FFFFFF"/>
          <w:lang w:val="sk-SK"/>
        </w:rPr>
        <w:t xml:space="preserve">4.1 </w:t>
      </w:r>
      <w:r w:rsidRPr="005C3635">
        <w:rPr>
          <w:sz w:val="22"/>
          <w:szCs w:val="22"/>
          <w:lang w:val="sk-SK"/>
        </w:rPr>
        <w:t xml:space="preserve">Doklady, </w:t>
      </w:r>
      <w:bookmarkStart w:id="44" w:name="_Hlk532564014"/>
      <w:r w:rsidRPr="005C3635">
        <w:rPr>
          <w:sz w:val="22"/>
          <w:szCs w:val="22"/>
          <w:lang w:val="sk-SK"/>
        </w:rPr>
        <w:t>ktorými uchádzač preukazuje splnenie podmienok účasti v tomto verejnom obstarávaní musia byť platné a musia obsahovať pravdivé  a neskreslené informácie. Uchádzač, ktorý predloží neplatný/é doklad/y, alebo predloží nepravdivé  a skreslené informácie, bude z tohto postupu verejného obstarávania vylúčený</w:t>
      </w:r>
      <w:r w:rsidR="009707B9">
        <w:rPr>
          <w:sz w:val="22"/>
          <w:szCs w:val="22"/>
          <w:lang w:val="sk-SK"/>
        </w:rPr>
        <w:t xml:space="preserve"> v súlade so zákonom o verejnom obstarávaní</w:t>
      </w:r>
      <w:r w:rsidRPr="005C3635">
        <w:rPr>
          <w:sz w:val="22"/>
          <w:szCs w:val="22"/>
          <w:lang w:val="sk-SK"/>
        </w:rPr>
        <w:t>.</w:t>
      </w:r>
    </w:p>
    <w:bookmarkEnd w:id="44"/>
    <w:p w14:paraId="55090066" w14:textId="77777777" w:rsidR="00E302C4" w:rsidRPr="005C3635" w:rsidRDefault="00E302C4" w:rsidP="00E302C4">
      <w:pPr>
        <w:pStyle w:val="ListParagraph2"/>
        <w:spacing w:line="240" w:lineRule="auto"/>
        <w:ind w:left="0" w:right="0"/>
        <w:jc w:val="both"/>
        <w:rPr>
          <w:rFonts w:ascii="Times New Roman" w:hAnsi="Times New Roman" w:cs="Times New Roman"/>
        </w:rPr>
      </w:pPr>
    </w:p>
    <w:p w14:paraId="5561230B" w14:textId="77777777" w:rsidR="00E302C4" w:rsidRPr="005C3635" w:rsidRDefault="00E302C4" w:rsidP="00E302C4">
      <w:pPr>
        <w:pStyle w:val="ListParagraph2"/>
        <w:spacing w:line="240" w:lineRule="auto"/>
        <w:ind w:left="0" w:right="0"/>
        <w:jc w:val="both"/>
        <w:rPr>
          <w:rFonts w:ascii="Times New Roman" w:hAnsi="Times New Roman" w:cs="Times New Roman"/>
        </w:rPr>
      </w:pPr>
      <w:r w:rsidRPr="005C3635">
        <w:rPr>
          <w:rFonts w:ascii="Times New Roman" w:hAnsi="Times New Roman" w:cs="Times New Roman"/>
        </w:rPr>
        <w:t>4.2 Verejný obstarávateľ uzná rovnocenné potvrdenie vydané príslušným úradom iného členského štátu EÚ, ktorým uchádzač preukazuje splnenie podmienok účasti v tomto postupe verejného obstarávania. Verejný obstarávateľ príjme aj iný rovnocenný doklad predložený uchádzačom.</w:t>
      </w:r>
    </w:p>
    <w:p w14:paraId="0A8A3C9C" w14:textId="77777777" w:rsidR="00E302C4" w:rsidRPr="005C3635" w:rsidRDefault="00E302C4" w:rsidP="00E302C4">
      <w:pPr>
        <w:pStyle w:val="ListParagraph2"/>
        <w:spacing w:line="240" w:lineRule="auto"/>
        <w:ind w:left="0" w:right="0"/>
        <w:jc w:val="both"/>
        <w:rPr>
          <w:rFonts w:ascii="Times New Roman" w:hAnsi="Times New Roman" w:cs="Times New Roman"/>
        </w:rPr>
      </w:pPr>
    </w:p>
    <w:p w14:paraId="2B61B490" w14:textId="1600829D" w:rsidR="00ED0722" w:rsidRDefault="00ED0722" w:rsidP="00892F07">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2C9F8718" w14:textId="7F0E772F" w:rsidR="00EF1987" w:rsidRDefault="00EF1987" w:rsidP="00892F07">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68FF539D" w14:textId="26378C86" w:rsidR="00EF1987" w:rsidRDefault="00EF1987" w:rsidP="00892F07">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3C16A607" w14:textId="4BEC40F8" w:rsidR="00EF1987" w:rsidRDefault="00EF1987" w:rsidP="00892F07">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41854F8C" w14:textId="77777777" w:rsidR="00EF1987" w:rsidRPr="005C3635" w:rsidRDefault="00EF1987" w:rsidP="00892F07">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sz w:val="22"/>
          <w:szCs w:val="22"/>
          <w:lang w:val="sk-SK"/>
        </w:rPr>
      </w:pPr>
    </w:p>
    <w:p w14:paraId="0C5F7542" w14:textId="77777777" w:rsidR="008935EA" w:rsidRPr="005C3635" w:rsidRDefault="008935EA" w:rsidP="008935EA">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bCs/>
          <w:sz w:val="22"/>
          <w:szCs w:val="22"/>
          <w:lang w:val="sk-SK"/>
        </w:rPr>
      </w:pPr>
      <w:r w:rsidRPr="005C3635">
        <w:rPr>
          <w:b/>
          <w:sz w:val="22"/>
          <w:szCs w:val="22"/>
          <w:lang w:val="sk-SK"/>
        </w:rPr>
        <w:t>A.3</w:t>
      </w:r>
      <w:r w:rsidRPr="005C3635">
        <w:rPr>
          <w:sz w:val="22"/>
          <w:szCs w:val="22"/>
          <w:lang w:val="sk-SK"/>
        </w:rPr>
        <w:t xml:space="preserve">  </w:t>
      </w:r>
      <w:r w:rsidRPr="005C3635">
        <w:rPr>
          <w:b/>
          <w:bCs/>
          <w:sz w:val="22"/>
          <w:szCs w:val="22"/>
          <w:lang w:val="sk-SK"/>
        </w:rPr>
        <w:t>KRITÉRIÁ NA VYHODNOTENIE PONÚK A PRAVIDLÁ ICH UPLATNENIA</w:t>
      </w:r>
    </w:p>
    <w:p w14:paraId="45222C15" w14:textId="77777777" w:rsidR="008935EA" w:rsidRPr="005C3635" w:rsidRDefault="008935EA" w:rsidP="008935EA">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b/>
          <w:bCs/>
          <w:sz w:val="22"/>
          <w:szCs w:val="22"/>
          <w:lang w:val="sk-SK"/>
        </w:rPr>
      </w:pPr>
    </w:p>
    <w:p w14:paraId="4B0209EE" w14:textId="114F8AC7" w:rsidR="00F838ED" w:rsidRPr="005C3635" w:rsidRDefault="00F838ED" w:rsidP="003003F6">
      <w:pPr>
        <w:pStyle w:val="Textpoznmkypodiarou1"/>
        <w:numPr>
          <w:ilvl w:val="0"/>
          <w:numId w:val="22"/>
        </w:numPr>
        <w:spacing w:before="240" w:after="240"/>
        <w:ind w:left="431" w:hanging="431"/>
        <w:jc w:val="both"/>
        <w:rPr>
          <w:sz w:val="22"/>
          <w:szCs w:val="22"/>
        </w:rPr>
      </w:pPr>
      <w:r w:rsidRPr="005C3635">
        <w:rPr>
          <w:sz w:val="22"/>
          <w:szCs w:val="22"/>
        </w:rPr>
        <w:t xml:space="preserve">Verejný obstarávateľ bude predložené ponuky vyhodnocovať na základe </w:t>
      </w:r>
      <w:r w:rsidR="009707B9">
        <w:rPr>
          <w:sz w:val="22"/>
          <w:szCs w:val="22"/>
        </w:rPr>
        <w:t>najlepšieho pomeru ceny a kvality</w:t>
      </w:r>
      <w:r w:rsidRPr="005C3635">
        <w:rPr>
          <w:sz w:val="22"/>
          <w:szCs w:val="22"/>
        </w:rPr>
        <w:t>. Určené kritériá na vyhodnotenie ponúk a ich relatívna váha v tomto postupe zadávania zákazky sú:</w:t>
      </w:r>
    </w:p>
    <w:p w14:paraId="2EE333D4" w14:textId="507C3B3B" w:rsidR="00FB2575" w:rsidRPr="005C3635" w:rsidRDefault="00FB2575" w:rsidP="00FB2575">
      <w:pPr>
        <w:pStyle w:val="Textpoznmkypodiarou1"/>
        <w:spacing w:before="240" w:after="240"/>
        <w:ind w:left="431"/>
        <w:jc w:val="both"/>
        <w:rPr>
          <w:sz w:val="22"/>
          <w:szCs w:val="22"/>
        </w:rPr>
      </w:pPr>
      <w:r w:rsidRPr="005C3635">
        <w:rPr>
          <w:sz w:val="22"/>
          <w:szCs w:val="22"/>
        </w:rPr>
        <w:t xml:space="preserve">A. </w:t>
      </w:r>
      <w:r w:rsidRPr="005C3635">
        <w:rPr>
          <w:color w:val="000000"/>
          <w:sz w:val="22"/>
          <w:szCs w:val="22"/>
        </w:rPr>
        <w:t xml:space="preserve">Celková cena za predmet zákazky </w:t>
      </w:r>
      <w:r>
        <w:rPr>
          <w:color w:val="000000"/>
          <w:sz w:val="22"/>
          <w:szCs w:val="22"/>
        </w:rPr>
        <w:t>s</w:t>
      </w:r>
      <w:r w:rsidRPr="005C3635">
        <w:rPr>
          <w:color w:val="000000"/>
          <w:sz w:val="22"/>
          <w:szCs w:val="22"/>
        </w:rPr>
        <w:t xml:space="preserve"> DPH vyjadrená v EUR </w:t>
      </w:r>
      <w:r w:rsidRPr="005C3635">
        <w:rPr>
          <w:sz w:val="22"/>
          <w:szCs w:val="22"/>
        </w:rPr>
        <w:t xml:space="preserve"> –  </w:t>
      </w:r>
      <w:r>
        <w:rPr>
          <w:sz w:val="22"/>
          <w:szCs w:val="22"/>
        </w:rPr>
        <w:t>9</w:t>
      </w:r>
      <w:r w:rsidR="00DB6900">
        <w:rPr>
          <w:sz w:val="22"/>
          <w:szCs w:val="22"/>
        </w:rPr>
        <w:t>8</w:t>
      </w:r>
      <w:r w:rsidRPr="005C3635">
        <w:rPr>
          <w:sz w:val="22"/>
          <w:szCs w:val="22"/>
        </w:rPr>
        <w:t xml:space="preserve"> bodov.</w:t>
      </w:r>
    </w:p>
    <w:p w14:paraId="5D482674" w14:textId="1B1B0F4A" w:rsidR="00FB2575" w:rsidRPr="005C3635" w:rsidRDefault="00FB2575" w:rsidP="00FB2575">
      <w:pPr>
        <w:pStyle w:val="Textpoznmkypodiarou1"/>
        <w:spacing w:before="240" w:after="240"/>
        <w:ind w:left="431"/>
        <w:jc w:val="both"/>
        <w:rPr>
          <w:sz w:val="22"/>
          <w:szCs w:val="22"/>
        </w:rPr>
      </w:pPr>
      <w:r w:rsidRPr="005C3635">
        <w:rPr>
          <w:sz w:val="22"/>
          <w:szCs w:val="22"/>
        </w:rPr>
        <w:t xml:space="preserve">B. </w:t>
      </w:r>
      <w:r w:rsidRPr="005C3635">
        <w:rPr>
          <w:color w:val="000000"/>
          <w:sz w:val="22"/>
          <w:szCs w:val="22"/>
        </w:rPr>
        <w:t xml:space="preserve">Lehota výstavby (lehota plnenia predmetu zákazky) </w:t>
      </w:r>
      <w:r w:rsidRPr="005C3635">
        <w:rPr>
          <w:rFonts w:eastAsia="Calibri"/>
          <w:sz w:val="22"/>
          <w:szCs w:val="22"/>
        </w:rPr>
        <w:t xml:space="preserve">vyjadrená v celých kalendárnych dňoch odo dňa </w:t>
      </w:r>
      <w:r w:rsidRPr="005C3635">
        <w:rPr>
          <w:rFonts w:eastAsia="Calibri"/>
          <w:sz w:val="22"/>
          <w:szCs w:val="22"/>
        </w:rPr>
        <w:tab/>
        <w:t>odovzdania staveniska</w:t>
      </w:r>
      <w:r w:rsidRPr="005C3635">
        <w:rPr>
          <w:sz w:val="22"/>
          <w:szCs w:val="22"/>
        </w:rPr>
        <w:t xml:space="preserve">  – </w:t>
      </w:r>
      <w:r w:rsidR="00DB6900">
        <w:rPr>
          <w:sz w:val="22"/>
          <w:szCs w:val="22"/>
        </w:rPr>
        <w:t>2</w:t>
      </w:r>
      <w:r>
        <w:rPr>
          <w:sz w:val="22"/>
          <w:szCs w:val="22"/>
        </w:rPr>
        <w:t xml:space="preserve"> </w:t>
      </w:r>
      <w:r w:rsidRPr="005C3635">
        <w:rPr>
          <w:sz w:val="22"/>
          <w:szCs w:val="22"/>
        </w:rPr>
        <w:t>bod</w:t>
      </w:r>
      <w:r w:rsidR="002A023B">
        <w:rPr>
          <w:sz w:val="22"/>
          <w:szCs w:val="22"/>
        </w:rPr>
        <w:t>ov</w:t>
      </w:r>
      <w:r w:rsidRPr="005C3635">
        <w:rPr>
          <w:sz w:val="22"/>
          <w:szCs w:val="22"/>
        </w:rPr>
        <w:t>.</w:t>
      </w:r>
    </w:p>
    <w:p w14:paraId="33F81332" w14:textId="2790489D" w:rsidR="00FB2575" w:rsidRPr="00E968E8" w:rsidRDefault="00FB2575" w:rsidP="00FB2575">
      <w:pPr>
        <w:pStyle w:val="Textpoznmkypodiarou1"/>
        <w:numPr>
          <w:ilvl w:val="0"/>
          <w:numId w:val="22"/>
        </w:numPr>
        <w:tabs>
          <w:tab w:val="clear" w:pos="432"/>
          <w:tab w:val="num" w:pos="301"/>
        </w:tabs>
        <w:spacing w:before="240" w:after="240"/>
        <w:ind w:left="431" w:hanging="431"/>
        <w:jc w:val="both"/>
        <w:rPr>
          <w:sz w:val="22"/>
          <w:szCs w:val="22"/>
        </w:rPr>
      </w:pPr>
      <w:r w:rsidRPr="00E968E8">
        <w:rPr>
          <w:sz w:val="22"/>
          <w:szCs w:val="22"/>
        </w:rPr>
        <w:t xml:space="preserve">V  kritériu A. sa bude hodnotiť cena v eurách </w:t>
      </w:r>
      <w:r w:rsidR="00AF3418">
        <w:rPr>
          <w:sz w:val="22"/>
          <w:szCs w:val="22"/>
        </w:rPr>
        <w:t>s</w:t>
      </w:r>
      <w:r w:rsidRPr="00E968E8">
        <w:rPr>
          <w:sz w:val="22"/>
          <w:szCs w:val="22"/>
        </w:rPr>
        <w:t xml:space="preserve"> DPH </w:t>
      </w:r>
      <w:bookmarkStart w:id="45" w:name="_Hlk10706867"/>
      <w:r w:rsidR="00255DD1">
        <w:rPr>
          <w:color w:val="000000"/>
          <w:sz w:val="22"/>
          <w:szCs w:val="22"/>
        </w:rPr>
        <w:t xml:space="preserve">za </w:t>
      </w:r>
      <w:r w:rsidRPr="00E968E8">
        <w:rPr>
          <w:color w:val="000000"/>
          <w:sz w:val="22"/>
          <w:szCs w:val="22"/>
        </w:rPr>
        <w:t xml:space="preserve">predmet zákazky </w:t>
      </w:r>
      <w:bookmarkEnd w:id="45"/>
      <w:r w:rsidR="00AF3418">
        <w:rPr>
          <w:color w:val="000000"/>
          <w:sz w:val="22"/>
          <w:szCs w:val="22"/>
        </w:rPr>
        <w:t>s</w:t>
      </w:r>
      <w:r w:rsidRPr="00E968E8">
        <w:rPr>
          <w:color w:val="000000"/>
          <w:sz w:val="22"/>
          <w:szCs w:val="22"/>
        </w:rPr>
        <w:t xml:space="preserve"> DPH, </w:t>
      </w:r>
      <w:r w:rsidRPr="00E968E8">
        <w:rPr>
          <w:sz w:val="22"/>
          <w:szCs w:val="22"/>
        </w:rPr>
        <w:t xml:space="preserve"> vyjadrená podľa bodu 14 časti súťažných podkladov </w:t>
      </w:r>
      <w:r w:rsidRPr="00E968E8">
        <w:rPr>
          <w:smallCaps/>
          <w:sz w:val="22"/>
          <w:szCs w:val="22"/>
        </w:rPr>
        <w:t>A.1 Pokyny pre uchádzačov/záujemcov</w:t>
      </w:r>
      <w:r w:rsidRPr="00E968E8">
        <w:rPr>
          <w:sz w:val="22"/>
          <w:szCs w:val="22"/>
        </w:rPr>
        <w:t xml:space="preserve"> a podľa časti súťažných podkladov B.2 </w:t>
      </w:r>
      <w:r w:rsidRPr="00E968E8">
        <w:rPr>
          <w:smallCaps/>
          <w:sz w:val="22"/>
          <w:szCs w:val="22"/>
        </w:rPr>
        <w:t>Spôsob určenia ceny</w:t>
      </w:r>
      <w:r w:rsidRPr="00E968E8">
        <w:rPr>
          <w:sz w:val="22"/>
          <w:szCs w:val="22"/>
        </w:rPr>
        <w:t xml:space="preserve">. Maximálny počet bodov, </w:t>
      </w:r>
      <w:proofErr w:type="spellStart"/>
      <w:r w:rsidRPr="00E968E8">
        <w:rPr>
          <w:sz w:val="22"/>
          <w:szCs w:val="22"/>
        </w:rPr>
        <w:t>t.j</w:t>
      </w:r>
      <w:proofErr w:type="spellEnd"/>
      <w:r w:rsidRPr="00E968E8">
        <w:rPr>
          <w:sz w:val="22"/>
          <w:szCs w:val="22"/>
        </w:rPr>
        <w:t>. 9</w:t>
      </w:r>
      <w:r w:rsidR="00DB6900">
        <w:rPr>
          <w:sz w:val="22"/>
          <w:szCs w:val="22"/>
        </w:rPr>
        <w:t>8</w:t>
      </w:r>
      <w:r w:rsidRPr="00E968E8">
        <w:rPr>
          <w:sz w:val="22"/>
          <w:szCs w:val="22"/>
        </w:rPr>
        <w:t xml:space="preserve"> bodov,  bude pridelený ponuke s najnižšou navrhnutou cenou. Ostatným ponukám bude pridelený počet bodov pomerne, na základe výsledku podielu najnižšej navrhnutej ceny a navrhnutej ceny aktuálne hodnotenej ponuky, vynásobeného maximálnym počtom bodov za kritérium, </w:t>
      </w:r>
      <w:proofErr w:type="spellStart"/>
      <w:r w:rsidRPr="00E968E8">
        <w:rPr>
          <w:sz w:val="22"/>
          <w:szCs w:val="22"/>
        </w:rPr>
        <w:t>t.j</w:t>
      </w:r>
      <w:proofErr w:type="spellEnd"/>
      <w:r w:rsidRPr="00E968E8">
        <w:rPr>
          <w:sz w:val="22"/>
          <w:szCs w:val="22"/>
        </w:rPr>
        <w:t>. 9</w:t>
      </w:r>
      <w:r w:rsidR="00DB6900">
        <w:rPr>
          <w:sz w:val="22"/>
          <w:szCs w:val="22"/>
        </w:rPr>
        <w:t>8</w:t>
      </w:r>
      <w:r w:rsidRPr="00E968E8">
        <w:rPr>
          <w:sz w:val="22"/>
          <w:szCs w:val="22"/>
        </w:rPr>
        <w:t>. Kritérium A bude mať štatút súťažného kritéria v elektronickej aukcii, t. j. uchádzači budú mať možnosť počas elektronickej aukcie upravovať ho smerom nadol podľa podmienok uvedených v týchto súťažných podkladoch  a vo výzve na účasť v elektronickej aukcii prostredníctvom predkladania nových ponukových cien v rámci jednotlivých určených položiek ceny.</w:t>
      </w:r>
    </w:p>
    <w:p w14:paraId="70094915" w14:textId="46A76270" w:rsidR="002A023B" w:rsidRPr="005C3635" w:rsidRDefault="00FB2575" w:rsidP="002A023B">
      <w:pPr>
        <w:pStyle w:val="Textpoznmkypodiarou1"/>
        <w:numPr>
          <w:ilvl w:val="0"/>
          <w:numId w:val="22"/>
        </w:numPr>
        <w:tabs>
          <w:tab w:val="clear" w:pos="432"/>
          <w:tab w:val="num" w:pos="301"/>
        </w:tabs>
        <w:spacing w:before="240" w:after="240"/>
        <w:ind w:left="431" w:hanging="431"/>
        <w:jc w:val="both"/>
        <w:rPr>
          <w:sz w:val="22"/>
          <w:szCs w:val="22"/>
        </w:rPr>
      </w:pPr>
      <w:r w:rsidRPr="00E968E8">
        <w:rPr>
          <w:sz w:val="22"/>
          <w:szCs w:val="22"/>
        </w:rPr>
        <w:t xml:space="preserve">V kritériu B. </w:t>
      </w:r>
      <w:r w:rsidR="002A023B" w:rsidRPr="00E968E8">
        <w:rPr>
          <w:sz w:val="22"/>
          <w:szCs w:val="22"/>
        </w:rPr>
        <w:t xml:space="preserve">sa bude hodnotiť lehota výstavby </w:t>
      </w:r>
      <w:r w:rsidR="002A023B" w:rsidRPr="00E968E8">
        <w:rPr>
          <w:color w:val="000000"/>
          <w:sz w:val="22"/>
          <w:szCs w:val="22"/>
        </w:rPr>
        <w:t>(lehota plnenia predmetu zákazky)</w:t>
      </w:r>
      <w:r w:rsidR="002A023B" w:rsidRPr="00E968E8">
        <w:rPr>
          <w:sz w:val="22"/>
          <w:szCs w:val="22"/>
        </w:rPr>
        <w:t xml:space="preserve"> vyjadrená v celých kalendárnych dňoch  odo dňa odovzdania  staveniska, pričom ponuke s najkratšou navrhovanou lehotou výstavby bude pridelený maximálny počet bodov za toto kritérium, t. j. </w:t>
      </w:r>
      <w:r w:rsidR="00DB6900">
        <w:rPr>
          <w:sz w:val="22"/>
          <w:szCs w:val="22"/>
        </w:rPr>
        <w:t>2</w:t>
      </w:r>
      <w:r w:rsidR="002A023B" w:rsidRPr="00E968E8">
        <w:rPr>
          <w:sz w:val="22"/>
          <w:szCs w:val="22"/>
        </w:rPr>
        <w:t xml:space="preserve"> bod</w:t>
      </w:r>
      <w:r w:rsidR="00DB6900">
        <w:rPr>
          <w:sz w:val="22"/>
          <w:szCs w:val="22"/>
        </w:rPr>
        <w:t>y</w:t>
      </w:r>
      <w:r w:rsidR="002A023B" w:rsidRPr="00E968E8">
        <w:rPr>
          <w:sz w:val="22"/>
          <w:szCs w:val="22"/>
        </w:rPr>
        <w:t xml:space="preserve">. Ostatným ponukám bude pridelený počet bodov pomerne, na základe podielu </w:t>
      </w:r>
      <w:r w:rsidR="002A023B">
        <w:rPr>
          <w:sz w:val="22"/>
          <w:szCs w:val="22"/>
        </w:rPr>
        <w:t xml:space="preserve">najkratšej </w:t>
      </w:r>
      <w:r w:rsidR="002A023B" w:rsidRPr="00E968E8">
        <w:rPr>
          <w:sz w:val="22"/>
          <w:szCs w:val="22"/>
        </w:rPr>
        <w:t xml:space="preserve">navrhovanej lehoty výstavby </w:t>
      </w:r>
      <w:r w:rsidR="002A023B">
        <w:rPr>
          <w:sz w:val="22"/>
          <w:szCs w:val="22"/>
        </w:rPr>
        <w:t xml:space="preserve">a </w:t>
      </w:r>
      <w:r w:rsidR="002A023B" w:rsidRPr="00E926B2">
        <w:rPr>
          <w:sz w:val="22"/>
          <w:szCs w:val="22"/>
        </w:rPr>
        <w:t xml:space="preserve">navrhovanej lehoty </w:t>
      </w:r>
      <w:r w:rsidR="002A023B">
        <w:rPr>
          <w:sz w:val="22"/>
          <w:szCs w:val="22"/>
        </w:rPr>
        <w:t xml:space="preserve">výstavby </w:t>
      </w:r>
      <w:r w:rsidR="002A023B" w:rsidRPr="00E968E8">
        <w:rPr>
          <w:sz w:val="22"/>
          <w:szCs w:val="22"/>
        </w:rPr>
        <w:t xml:space="preserve">aktuálne hodnotenej ponuky, vynásobeného maximálnym počtom bodov za kritérium, </w:t>
      </w:r>
      <w:proofErr w:type="spellStart"/>
      <w:r w:rsidR="002A023B" w:rsidRPr="00E968E8">
        <w:rPr>
          <w:sz w:val="22"/>
          <w:szCs w:val="22"/>
        </w:rPr>
        <w:t>t.j</w:t>
      </w:r>
      <w:proofErr w:type="spellEnd"/>
      <w:r w:rsidR="002A023B" w:rsidRPr="00E968E8">
        <w:rPr>
          <w:sz w:val="22"/>
          <w:szCs w:val="22"/>
        </w:rPr>
        <w:t xml:space="preserve">. </w:t>
      </w:r>
      <w:r w:rsidR="00DB6900">
        <w:rPr>
          <w:sz w:val="22"/>
          <w:szCs w:val="22"/>
        </w:rPr>
        <w:t>2</w:t>
      </w:r>
      <w:r w:rsidR="002A023B" w:rsidRPr="00E968E8">
        <w:rPr>
          <w:sz w:val="22"/>
          <w:szCs w:val="22"/>
        </w:rPr>
        <w:t xml:space="preserve"> (najkratšia lehota/navrhovaná lehota x </w:t>
      </w:r>
      <w:r w:rsidR="00DB6900">
        <w:rPr>
          <w:sz w:val="22"/>
          <w:szCs w:val="22"/>
        </w:rPr>
        <w:t>2</w:t>
      </w:r>
      <w:r w:rsidR="002A023B" w:rsidRPr="00E968E8">
        <w:rPr>
          <w:sz w:val="22"/>
          <w:szCs w:val="22"/>
        </w:rPr>
        <w:t>). Kritérium B bude mať v elektronickej aukcii štatút nesúťažného kritéria, t. j. že uchádzači, nemôžu toto kritérium v elektronickej</w:t>
      </w:r>
      <w:r w:rsidR="002A023B" w:rsidRPr="005C3635">
        <w:rPr>
          <w:sz w:val="22"/>
          <w:szCs w:val="22"/>
        </w:rPr>
        <w:t xml:space="preserve"> aukcii meniť nakoľko predmetné kritérium má väzbu na záväzný návrh realizácie predkladaný ako požiadavka na predmet zákazky. V prípade zmeny tohto kritériá bude uchádzač vylúčený. Návrh uchádzača na plnenie kritéria B bude zapracovaný do vzorca elektronickej aukcie ako hodnota nemenná počas elektronickej aukcie.</w:t>
      </w:r>
    </w:p>
    <w:p w14:paraId="180C9281" w14:textId="77777777" w:rsidR="00FB2575" w:rsidRPr="005C3635" w:rsidRDefault="00FB2575" w:rsidP="00FB2575">
      <w:pPr>
        <w:pStyle w:val="Textpoznmkypodiarou1"/>
        <w:numPr>
          <w:ilvl w:val="0"/>
          <w:numId w:val="22"/>
        </w:numPr>
        <w:tabs>
          <w:tab w:val="clear" w:pos="432"/>
        </w:tabs>
        <w:spacing w:before="240" w:after="240"/>
        <w:ind w:left="431" w:hanging="431"/>
        <w:jc w:val="both"/>
        <w:rPr>
          <w:sz w:val="22"/>
          <w:szCs w:val="22"/>
        </w:rPr>
      </w:pPr>
      <w:r w:rsidRPr="005C3635">
        <w:rPr>
          <w:sz w:val="22"/>
          <w:szCs w:val="22"/>
        </w:rPr>
        <w:t>Uchádzač vo svojej ponuke predloží návrh na plnenie kritérií podľa priloženého vzoru k tejto časti súťažných podkladov.</w:t>
      </w:r>
    </w:p>
    <w:p w14:paraId="355D0E72" w14:textId="77777777" w:rsidR="00FB2575" w:rsidRPr="005C3635" w:rsidRDefault="00FB2575" w:rsidP="00FB2575">
      <w:pPr>
        <w:pStyle w:val="Textpoznmkypodiarou1"/>
        <w:numPr>
          <w:ilvl w:val="0"/>
          <w:numId w:val="22"/>
        </w:numPr>
        <w:tabs>
          <w:tab w:val="clear" w:pos="432"/>
          <w:tab w:val="num" w:pos="301"/>
        </w:tabs>
        <w:spacing w:before="240" w:after="240"/>
        <w:ind w:left="284" w:hanging="284"/>
        <w:jc w:val="both"/>
        <w:rPr>
          <w:sz w:val="22"/>
          <w:szCs w:val="22"/>
        </w:rPr>
      </w:pPr>
      <w:r w:rsidRPr="005C3635">
        <w:rPr>
          <w:sz w:val="22"/>
          <w:szCs w:val="22"/>
        </w:rPr>
        <w:t xml:space="preserve">Komisia na vyhodnotenie ponúk zostaví,  pri úvodnom úplnom vyhodnotení ponúk pred elektronickou aukciou, poradie uchádzačov podľa prideleného celkového počtu bodov, ktorý bude súčtom pridelených bodov za kritérium A  </w:t>
      </w:r>
      <w:proofErr w:type="spellStart"/>
      <w:r w:rsidRPr="005C3635">
        <w:rPr>
          <w:sz w:val="22"/>
          <w:szCs w:val="22"/>
        </w:rPr>
        <w:t>a</w:t>
      </w:r>
      <w:proofErr w:type="spellEnd"/>
      <w:r w:rsidRPr="005C3635">
        <w:rPr>
          <w:sz w:val="22"/>
          <w:szCs w:val="22"/>
        </w:rPr>
        <w:t xml:space="preserve"> za kritérium B podľa bodu 2, resp. bodu 3 tejto časti súťažných podkladov. Rovnako budú hodnotené ponuky automatizovaným vyhodnotením predkladané počas elektronickej aukcie. </w:t>
      </w:r>
    </w:p>
    <w:p w14:paraId="4DFFEC00" w14:textId="77777777" w:rsidR="00FB2575" w:rsidRPr="005C3635" w:rsidRDefault="00FB2575" w:rsidP="00FB2575">
      <w:pPr>
        <w:pStyle w:val="Textpoznmkypodiarou1"/>
        <w:numPr>
          <w:ilvl w:val="0"/>
          <w:numId w:val="22"/>
        </w:numPr>
        <w:tabs>
          <w:tab w:val="clear" w:pos="432"/>
          <w:tab w:val="num" w:pos="284"/>
        </w:tabs>
        <w:spacing w:before="240" w:after="240"/>
        <w:ind w:left="284" w:hanging="284"/>
        <w:jc w:val="both"/>
        <w:rPr>
          <w:sz w:val="22"/>
          <w:szCs w:val="22"/>
        </w:rPr>
      </w:pPr>
      <w:r w:rsidRPr="005C3635">
        <w:rPr>
          <w:sz w:val="22"/>
          <w:szCs w:val="22"/>
        </w:rPr>
        <w:lastRenderedPageBreak/>
        <w:t xml:space="preserve">Podrobné informácie a podmienky uskutočnenia elektronickej aukcie sú uvedené v časti súťažných podkladov  </w:t>
      </w:r>
      <w:r w:rsidRPr="005C3635">
        <w:rPr>
          <w:smallCaps/>
          <w:sz w:val="22"/>
          <w:szCs w:val="22"/>
        </w:rPr>
        <w:t>C. Elektronická aukcia</w:t>
      </w:r>
      <w:r w:rsidRPr="005C3635">
        <w:rPr>
          <w:sz w:val="22"/>
          <w:szCs w:val="22"/>
        </w:rPr>
        <w:t>.</w:t>
      </w:r>
    </w:p>
    <w:p w14:paraId="6E0DABDE" w14:textId="7C4A4D80" w:rsidR="00FB2575" w:rsidRPr="005C3635" w:rsidRDefault="00FB2575" w:rsidP="00FB2575">
      <w:pPr>
        <w:pStyle w:val="Textpoznmkypodiarou1"/>
        <w:numPr>
          <w:ilvl w:val="0"/>
          <w:numId w:val="22"/>
        </w:numPr>
        <w:tabs>
          <w:tab w:val="clear" w:pos="432"/>
          <w:tab w:val="num" w:pos="284"/>
        </w:tabs>
        <w:spacing w:before="240" w:after="240"/>
        <w:ind w:left="284" w:hanging="284"/>
        <w:jc w:val="both"/>
      </w:pPr>
      <w:r w:rsidRPr="005C3635">
        <w:rPr>
          <w:sz w:val="22"/>
          <w:szCs w:val="22"/>
        </w:rPr>
        <w:t xml:space="preserve">Úspešným uchádzačom </w:t>
      </w:r>
      <w:bookmarkStart w:id="46" w:name="_Hlk10706896"/>
      <w:r w:rsidRPr="005C3635">
        <w:rPr>
          <w:sz w:val="22"/>
          <w:szCs w:val="22"/>
        </w:rPr>
        <w:t>v</w:t>
      </w:r>
      <w:r w:rsidR="00255DD1">
        <w:rPr>
          <w:sz w:val="22"/>
          <w:szCs w:val="22"/>
        </w:rPr>
        <w:t> </w:t>
      </w:r>
      <w:r w:rsidR="00255DD1" w:rsidRPr="008F0893">
        <w:rPr>
          <w:sz w:val="22"/>
          <w:szCs w:val="22"/>
        </w:rPr>
        <w:t xml:space="preserve">tomto zadávaní podlimitnej zákazky </w:t>
      </w:r>
      <w:bookmarkEnd w:id="46"/>
      <w:r w:rsidRPr="008F0893">
        <w:rPr>
          <w:sz w:val="22"/>
          <w:szCs w:val="22"/>
        </w:rPr>
        <w:t>sa</w:t>
      </w:r>
      <w:r w:rsidRPr="005C3635">
        <w:rPr>
          <w:sz w:val="22"/>
          <w:szCs w:val="22"/>
        </w:rPr>
        <w:t xml:space="preserve"> stane uchádzač, ktorý ponúkne ekonomicky najvýhodnejšiu ponuku podľa určených kritérií, t. j. získa najviac bodov v elektronickej aukcii a nebude z tohto postupu zadávania zákazky vylúčený. </w:t>
      </w:r>
    </w:p>
    <w:p w14:paraId="24428607" w14:textId="7207C37B" w:rsidR="00F838ED" w:rsidRPr="005C3635" w:rsidRDefault="00F838ED" w:rsidP="003E58F6">
      <w:pPr>
        <w:pStyle w:val="Textpoznmkypodiarou1"/>
        <w:spacing w:before="240" w:after="240"/>
        <w:ind w:left="284"/>
        <w:jc w:val="both"/>
      </w:pPr>
    </w:p>
    <w:p w14:paraId="56F250A5" w14:textId="77777777" w:rsidR="00892F07" w:rsidRPr="005C3635" w:rsidRDefault="00892F07" w:rsidP="00905D7F">
      <w:pPr>
        <w:pStyle w:val="Zhlav"/>
        <w:tabs>
          <w:tab w:val="clear" w:pos="4536"/>
          <w:tab w:val="clear" w:pos="9072"/>
          <w:tab w:val="left" w:pos="6731"/>
        </w:tabs>
        <w:ind w:left="708" w:hanging="708"/>
        <w:jc w:val="right"/>
        <w:rPr>
          <w:b/>
          <w:bCs/>
          <w:sz w:val="22"/>
          <w:szCs w:val="22"/>
          <w:lang w:val="sk-SK"/>
        </w:rPr>
      </w:pPr>
      <w:r w:rsidRPr="005C3635">
        <w:rPr>
          <w:b/>
          <w:sz w:val="22"/>
          <w:szCs w:val="22"/>
          <w:lang w:val="sk-SK"/>
        </w:rPr>
        <w:t>B.1</w:t>
      </w:r>
      <w:r w:rsidRPr="005C3635">
        <w:rPr>
          <w:b/>
          <w:bCs/>
          <w:sz w:val="22"/>
          <w:szCs w:val="22"/>
          <w:lang w:val="sk-SK"/>
        </w:rPr>
        <w:t xml:space="preserve">  OPIS PREDMETU ZÁKAZKY</w:t>
      </w:r>
    </w:p>
    <w:p w14:paraId="290CB89D" w14:textId="77777777" w:rsidR="00892F07" w:rsidRPr="005C3635" w:rsidRDefault="00892F07" w:rsidP="00297563">
      <w:pPr>
        <w:pStyle w:val="Zkladntext"/>
        <w:numPr>
          <w:ilvl w:val="0"/>
          <w:numId w:val="14"/>
        </w:numPr>
        <w:shd w:val="clear" w:color="auto" w:fill="D9D9D9"/>
        <w:spacing w:before="240"/>
        <w:ind w:left="357" w:hanging="357"/>
        <w:rPr>
          <w:b/>
          <w:smallCaps/>
          <w:sz w:val="22"/>
          <w:szCs w:val="22"/>
          <w:lang w:val="sk-SK"/>
        </w:rPr>
      </w:pPr>
      <w:r w:rsidRPr="005C3635">
        <w:rPr>
          <w:b/>
          <w:smallCaps/>
          <w:sz w:val="22"/>
          <w:szCs w:val="22"/>
          <w:lang w:val="sk-SK"/>
        </w:rPr>
        <w:t>Vymedzenie predmetu zákazky</w:t>
      </w:r>
    </w:p>
    <w:p w14:paraId="68131D60" w14:textId="77777777" w:rsidR="00892F07" w:rsidRPr="005C3635" w:rsidRDefault="00892F07" w:rsidP="00892F07">
      <w:pPr>
        <w:jc w:val="both"/>
        <w:rPr>
          <w:sz w:val="22"/>
          <w:szCs w:val="22"/>
        </w:rPr>
      </w:pPr>
    </w:p>
    <w:p w14:paraId="405ACA82" w14:textId="77777777" w:rsidR="00FF1074" w:rsidRPr="005C3635" w:rsidRDefault="00FF1074" w:rsidP="00B606C8">
      <w:pPr>
        <w:pStyle w:val="Normlnweb"/>
        <w:spacing w:before="0" w:beforeAutospacing="0" w:after="0" w:afterAutospacing="0"/>
        <w:ind w:left="360"/>
        <w:jc w:val="both"/>
        <w:rPr>
          <w:sz w:val="22"/>
          <w:szCs w:val="22"/>
        </w:rPr>
      </w:pPr>
    </w:p>
    <w:p w14:paraId="7617C6DF" w14:textId="77777777" w:rsidR="00E94075" w:rsidRPr="005C3635" w:rsidRDefault="00E94075" w:rsidP="00E94075">
      <w:pPr>
        <w:ind w:left="284" w:firstLine="16"/>
        <w:jc w:val="both"/>
        <w:rPr>
          <w:b/>
          <w:sz w:val="22"/>
          <w:szCs w:val="22"/>
        </w:rPr>
      </w:pPr>
      <w:r w:rsidRPr="005C3635">
        <w:rPr>
          <w:b/>
          <w:sz w:val="22"/>
          <w:szCs w:val="22"/>
        </w:rPr>
        <w:t>Všeobecné požiadavky verejného obstarávateľa na predmet zákazky alebo na všetky časti predmetu zákazky a</w:t>
      </w:r>
      <w:r w:rsidR="00B47080" w:rsidRPr="005C3635">
        <w:rPr>
          <w:b/>
          <w:sz w:val="22"/>
          <w:szCs w:val="22"/>
        </w:rPr>
        <w:t>k</w:t>
      </w:r>
      <w:r w:rsidRPr="005C3635">
        <w:rPr>
          <w:b/>
          <w:sz w:val="22"/>
          <w:szCs w:val="22"/>
        </w:rPr>
        <w:t xml:space="preserve"> sa časti uplatnili : </w:t>
      </w:r>
    </w:p>
    <w:p w14:paraId="09355D90" w14:textId="77777777" w:rsidR="006E3054" w:rsidRPr="005C3635" w:rsidRDefault="006E3054" w:rsidP="006E3054">
      <w:pPr>
        <w:jc w:val="both"/>
        <w:rPr>
          <w:b/>
        </w:rPr>
      </w:pPr>
      <w:r w:rsidRPr="005C3635">
        <w:rPr>
          <w:b/>
        </w:rPr>
        <w:t xml:space="preserve"> </w:t>
      </w:r>
    </w:p>
    <w:p w14:paraId="5F531D3A" w14:textId="77777777" w:rsidR="0034392B" w:rsidRPr="005C3635" w:rsidRDefault="00DD378E" w:rsidP="00513F64">
      <w:pPr>
        <w:numPr>
          <w:ilvl w:val="0"/>
          <w:numId w:val="31"/>
        </w:numPr>
        <w:tabs>
          <w:tab w:val="clear" w:pos="720"/>
          <w:tab w:val="num" w:pos="284"/>
        </w:tabs>
        <w:ind w:left="284" w:hanging="284"/>
        <w:jc w:val="both"/>
        <w:rPr>
          <w:bCs/>
          <w:sz w:val="22"/>
          <w:szCs w:val="22"/>
        </w:rPr>
      </w:pPr>
      <w:r w:rsidRPr="005C3635">
        <w:rPr>
          <w:sz w:val="22"/>
          <w:szCs w:val="22"/>
        </w:rPr>
        <w:t>p</w:t>
      </w:r>
      <w:r w:rsidR="0034392B" w:rsidRPr="005C3635">
        <w:rPr>
          <w:sz w:val="22"/>
          <w:szCs w:val="22"/>
        </w:rPr>
        <w:t xml:space="preserve">ri  realizácií stavebných prác musí uchádzač dodržiavať všetky platné </w:t>
      </w:r>
      <w:r w:rsidR="00AC2F75" w:rsidRPr="005C3635">
        <w:rPr>
          <w:sz w:val="22"/>
          <w:szCs w:val="22"/>
        </w:rPr>
        <w:t xml:space="preserve">bezpečnostno-právne </w:t>
      </w:r>
      <w:r w:rsidR="0034392B" w:rsidRPr="005C3635">
        <w:rPr>
          <w:sz w:val="22"/>
          <w:szCs w:val="22"/>
        </w:rPr>
        <w:t xml:space="preserve">predpisy </w:t>
      </w:r>
      <w:r w:rsidR="00AC2F75" w:rsidRPr="005C3635">
        <w:rPr>
          <w:sz w:val="22"/>
          <w:szCs w:val="22"/>
        </w:rPr>
        <w:t>(napríklad zákon č. 124/2006, zákon č. 314/2001</w:t>
      </w:r>
      <w:r w:rsidR="00C45F81" w:rsidRPr="005C3635">
        <w:rPr>
          <w:sz w:val="22"/>
          <w:szCs w:val="22"/>
        </w:rPr>
        <w:t xml:space="preserve">) a iné všeobecne záväzné právne predpisy </w:t>
      </w:r>
      <w:r w:rsidR="0034392B" w:rsidRPr="005C3635">
        <w:rPr>
          <w:sz w:val="22"/>
          <w:szCs w:val="22"/>
        </w:rPr>
        <w:t xml:space="preserve"> pri práci </w:t>
      </w:r>
      <w:r w:rsidR="00AC2F75" w:rsidRPr="005C3635">
        <w:rPr>
          <w:sz w:val="22"/>
          <w:szCs w:val="22"/>
        </w:rPr>
        <w:t>najmä</w:t>
      </w:r>
      <w:r w:rsidR="0034392B" w:rsidRPr="005C3635">
        <w:rPr>
          <w:sz w:val="22"/>
          <w:szCs w:val="22"/>
        </w:rPr>
        <w:t xml:space="preserve">: </w:t>
      </w:r>
    </w:p>
    <w:p w14:paraId="12951197" w14:textId="77777777" w:rsidR="0034392B" w:rsidRPr="005C3635" w:rsidRDefault="0034392B" w:rsidP="002D367D">
      <w:pPr>
        <w:jc w:val="both"/>
        <w:rPr>
          <w:bCs/>
          <w:sz w:val="22"/>
          <w:szCs w:val="22"/>
        </w:rPr>
      </w:pPr>
      <w:r w:rsidRPr="005C3635">
        <w:rPr>
          <w:bCs/>
          <w:sz w:val="22"/>
          <w:szCs w:val="22"/>
        </w:rPr>
        <w:t xml:space="preserve">- </w:t>
      </w:r>
      <w:r w:rsidR="00E60178" w:rsidRPr="005C3635">
        <w:rPr>
          <w:bCs/>
          <w:sz w:val="22"/>
          <w:szCs w:val="22"/>
        </w:rPr>
        <w:t xml:space="preserve">  </w:t>
      </w:r>
      <w:r w:rsidR="00DD378E" w:rsidRPr="005C3635">
        <w:rPr>
          <w:bCs/>
          <w:sz w:val="22"/>
          <w:szCs w:val="22"/>
        </w:rPr>
        <w:t>z</w:t>
      </w:r>
      <w:r w:rsidRPr="005C3635">
        <w:rPr>
          <w:bCs/>
          <w:sz w:val="22"/>
          <w:szCs w:val="22"/>
        </w:rPr>
        <w:t xml:space="preserve">ákon č. 311/2001 </w:t>
      </w:r>
      <w:proofErr w:type="spellStart"/>
      <w:r w:rsidRPr="005C3635">
        <w:rPr>
          <w:bCs/>
          <w:sz w:val="22"/>
          <w:szCs w:val="22"/>
        </w:rPr>
        <w:t>Z.z</w:t>
      </w:r>
      <w:proofErr w:type="spellEnd"/>
      <w:r w:rsidRPr="005C3635">
        <w:rPr>
          <w:bCs/>
          <w:sz w:val="22"/>
          <w:szCs w:val="22"/>
        </w:rPr>
        <w:t>.  Zákonník práce v znení neskorších predpisov</w:t>
      </w:r>
      <w:r w:rsidR="00A24F8F" w:rsidRPr="005C3635">
        <w:rPr>
          <w:bCs/>
          <w:sz w:val="22"/>
          <w:szCs w:val="22"/>
        </w:rPr>
        <w:t xml:space="preserve"> a iné právne predpisy,</w:t>
      </w:r>
    </w:p>
    <w:p w14:paraId="7BD08752" w14:textId="77777777" w:rsidR="0034392B" w:rsidRPr="005C3635" w:rsidRDefault="002D367D" w:rsidP="008B21B4">
      <w:pPr>
        <w:pStyle w:val="Style"/>
        <w:spacing w:line="254" w:lineRule="exact"/>
        <w:ind w:left="412"/>
        <w:rPr>
          <w:bCs/>
          <w:sz w:val="22"/>
          <w:szCs w:val="22"/>
        </w:rPr>
      </w:pPr>
      <w:r w:rsidRPr="005C3635">
        <w:rPr>
          <w:rFonts w:ascii="Times New Roman" w:hAnsi="Times New Roman" w:cs="Times New Roman"/>
          <w:sz w:val="22"/>
          <w:szCs w:val="22"/>
          <w:lang w:bidi="he-IL"/>
        </w:rPr>
        <w:t xml:space="preserve"> </w:t>
      </w:r>
    </w:p>
    <w:p w14:paraId="09E46135" w14:textId="77777777" w:rsidR="00F761E6" w:rsidRPr="005C3635" w:rsidRDefault="00DD378E" w:rsidP="00513F64">
      <w:pPr>
        <w:pStyle w:val="Zkladntextodsazen"/>
        <w:numPr>
          <w:ilvl w:val="0"/>
          <w:numId w:val="31"/>
        </w:numPr>
        <w:tabs>
          <w:tab w:val="clear" w:pos="720"/>
          <w:tab w:val="num" w:pos="284"/>
        </w:tabs>
        <w:ind w:left="284" w:hanging="284"/>
        <w:jc w:val="both"/>
        <w:rPr>
          <w:sz w:val="22"/>
          <w:szCs w:val="22"/>
          <w:lang w:val="sk-SK"/>
        </w:rPr>
      </w:pPr>
      <w:r w:rsidRPr="005C3635">
        <w:rPr>
          <w:sz w:val="22"/>
          <w:szCs w:val="22"/>
          <w:lang w:val="sk-SK"/>
        </w:rPr>
        <w:t>o</w:t>
      </w:r>
      <w:r w:rsidR="0034392B" w:rsidRPr="005C3635">
        <w:rPr>
          <w:sz w:val="22"/>
          <w:szCs w:val="22"/>
          <w:lang w:val="sk-SK"/>
        </w:rPr>
        <w:t>dborn</w:t>
      </w:r>
      <w:r w:rsidR="005971EE" w:rsidRPr="005C3635">
        <w:rPr>
          <w:sz w:val="22"/>
          <w:szCs w:val="22"/>
          <w:lang w:val="sk-SK"/>
        </w:rPr>
        <w:t>é a</w:t>
      </w:r>
      <w:r w:rsidR="0034392B" w:rsidRPr="005C3635">
        <w:rPr>
          <w:sz w:val="22"/>
          <w:szCs w:val="22"/>
          <w:lang w:val="sk-SK"/>
        </w:rPr>
        <w:t xml:space="preserve"> technické práce musí  uchádzač  realizovať v súlade s príslušnými technickými normami</w:t>
      </w:r>
      <w:r w:rsidR="002D367D" w:rsidRPr="005C3635">
        <w:rPr>
          <w:sz w:val="22"/>
          <w:szCs w:val="22"/>
          <w:lang w:val="sk-SK"/>
        </w:rPr>
        <w:t>,</w:t>
      </w:r>
      <w:r w:rsidR="00EC3CDE" w:rsidRPr="005C3635">
        <w:rPr>
          <w:sz w:val="22"/>
          <w:szCs w:val="22"/>
          <w:lang w:val="sk-SK"/>
        </w:rPr>
        <w:t xml:space="preserve"> ktoré sú platné v čase realizácie diela</w:t>
      </w:r>
      <w:r w:rsidR="00B47080" w:rsidRPr="005C3635">
        <w:rPr>
          <w:sz w:val="22"/>
          <w:szCs w:val="22"/>
          <w:lang w:val="sk-SK"/>
        </w:rPr>
        <w:t xml:space="preserve"> (u</w:t>
      </w:r>
      <w:r w:rsidR="00842791" w:rsidRPr="005C3635">
        <w:rPr>
          <w:sz w:val="22"/>
          <w:szCs w:val="22"/>
          <w:lang w:val="sk-SK"/>
        </w:rPr>
        <w:t xml:space="preserve">vedené </w:t>
      </w:r>
      <w:r w:rsidR="00D67FA3" w:rsidRPr="005C3635">
        <w:rPr>
          <w:sz w:val="22"/>
          <w:szCs w:val="22"/>
          <w:lang w:val="sk-SK"/>
        </w:rPr>
        <w:t xml:space="preserve">technické normy </w:t>
      </w:r>
      <w:r w:rsidR="00842791" w:rsidRPr="005C3635">
        <w:rPr>
          <w:sz w:val="22"/>
          <w:szCs w:val="22"/>
          <w:lang w:val="sk-SK"/>
        </w:rPr>
        <w:t>majú len informačný charakter</w:t>
      </w:r>
      <w:r w:rsidR="00B47080" w:rsidRPr="005C3635">
        <w:rPr>
          <w:sz w:val="22"/>
          <w:szCs w:val="22"/>
          <w:lang w:val="sk-SK"/>
        </w:rPr>
        <w:t>)</w:t>
      </w:r>
      <w:r w:rsidR="00A24F8F" w:rsidRPr="005C3635">
        <w:rPr>
          <w:sz w:val="22"/>
          <w:szCs w:val="22"/>
          <w:lang w:val="sk-SK"/>
        </w:rPr>
        <w:t>,</w:t>
      </w:r>
    </w:p>
    <w:p w14:paraId="1971F105" w14:textId="77777777" w:rsidR="00D216A7" w:rsidRPr="005C3635" w:rsidRDefault="00DD378E" w:rsidP="00513F64">
      <w:pPr>
        <w:widowControl w:val="0"/>
        <w:numPr>
          <w:ilvl w:val="0"/>
          <w:numId w:val="31"/>
        </w:numPr>
        <w:tabs>
          <w:tab w:val="clear" w:pos="720"/>
          <w:tab w:val="num" w:pos="284"/>
        </w:tabs>
        <w:suppressAutoHyphens/>
        <w:overflowPunct w:val="0"/>
        <w:autoSpaceDE w:val="0"/>
        <w:ind w:left="284" w:hanging="284"/>
        <w:jc w:val="both"/>
        <w:textAlignment w:val="baseline"/>
        <w:rPr>
          <w:sz w:val="22"/>
          <w:szCs w:val="22"/>
          <w:u w:val="single"/>
        </w:rPr>
      </w:pPr>
      <w:bookmarkStart w:id="47" w:name="_Hlk482087979"/>
      <w:r w:rsidRPr="005C3635">
        <w:rPr>
          <w:sz w:val="22"/>
          <w:szCs w:val="22"/>
          <w:u w:val="single"/>
        </w:rPr>
        <w:t>u</w:t>
      </w:r>
      <w:r w:rsidR="003F76C6" w:rsidRPr="005C3635">
        <w:rPr>
          <w:sz w:val="22"/>
          <w:szCs w:val="22"/>
          <w:u w:val="single"/>
        </w:rPr>
        <w:t xml:space="preserve">chádzač bude realizovať </w:t>
      </w:r>
      <w:r w:rsidR="00B37EBD" w:rsidRPr="005C3635">
        <w:rPr>
          <w:sz w:val="22"/>
          <w:szCs w:val="22"/>
          <w:u w:val="single"/>
        </w:rPr>
        <w:t xml:space="preserve">práce </w:t>
      </w:r>
      <w:r w:rsidR="00D92293" w:rsidRPr="005C3635">
        <w:rPr>
          <w:sz w:val="22"/>
          <w:szCs w:val="22"/>
          <w:u w:val="single"/>
        </w:rPr>
        <w:t>v súlade s</w:t>
      </w:r>
      <w:r w:rsidR="00B47080" w:rsidRPr="005C3635">
        <w:rPr>
          <w:sz w:val="22"/>
          <w:szCs w:val="22"/>
          <w:u w:val="single"/>
        </w:rPr>
        <w:t xml:space="preserve"> predloženým </w:t>
      </w:r>
      <w:r w:rsidR="004B369B" w:rsidRPr="005C3635">
        <w:rPr>
          <w:b/>
          <w:sz w:val="22"/>
          <w:szCs w:val="22"/>
          <w:u w:val="single"/>
        </w:rPr>
        <w:t>Výkazom výmerom</w:t>
      </w:r>
      <w:r w:rsidR="00B47080" w:rsidRPr="005C3635">
        <w:rPr>
          <w:b/>
          <w:sz w:val="22"/>
          <w:szCs w:val="22"/>
          <w:u w:val="single"/>
        </w:rPr>
        <w:t xml:space="preserve">, </w:t>
      </w:r>
      <w:r w:rsidR="00B47080" w:rsidRPr="005C3635">
        <w:rPr>
          <w:sz w:val="22"/>
          <w:szCs w:val="22"/>
          <w:u w:val="single"/>
        </w:rPr>
        <w:t>ktorý bude vypracovaný podľa prílohy č. 2 SP</w:t>
      </w:r>
      <w:r w:rsidR="004B369B" w:rsidRPr="005C3635">
        <w:rPr>
          <w:sz w:val="22"/>
          <w:szCs w:val="22"/>
          <w:u w:val="single"/>
        </w:rPr>
        <w:t>,</w:t>
      </w:r>
      <w:r w:rsidR="004B369B" w:rsidRPr="005C3635">
        <w:rPr>
          <w:b/>
          <w:sz w:val="22"/>
          <w:szCs w:val="22"/>
          <w:u w:val="single"/>
        </w:rPr>
        <w:t xml:space="preserve"> </w:t>
      </w:r>
      <w:r w:rsidR="00B47080" w:rsidRPr="005C3635">
        <w:rPr>
          <w:b/>
          <w:sz w:val="22"/>
          <w:szCs w:val="22"/>
          <w:u w:val="single"/>
        </w:rPr>
        <w:t xml:space="preserve"> </w:t>
      </w:r>
      <w:r w:rsidR="004B369B" w:rsidRPr="005C3635">
        <w:rPr>
          <w:b/>
          <w:sz w:val="22"/>
          <w:szCs w:val="22"/>
          <w:u w:val="single"/>
        </w:rPr>
        <w:t xml:space="preserve">Záväzným návrhom realizácie diela </w:t>
      </w:r>
      <w:r w:rsidR="000D6809" w:rsidRPr="005C3635">
        <w:rPr>
          <w:b/>
          <w:sz w:val="22"/>
          <w:szCs w:val="22"/>
          <w:u w:val="single"/>
        </w:rPr>
        <w:t xml:space="preserve">- </w:t>
      </w:r>
      <w:r w:rsidR="004B369B" w:rsidRPr="005C3635">
        <w:rPr>
          <w:b/>
          <w:sz w:val="22"/>
          <w:szCs w:val="22"/>
          <w:u w:val="single"/>
        </w:rPr>
        <w:t>pracovní</w:t>
      </w:r>
      <w:r w:rsidR="000D6809" w:rsidRPr="005C3635">
        <w:rPr>
          <w:b/>
          <w:sz w:val="22"/>
          <w:szCs w:val="22"/>
          <w:u w:val="single"/>
        </w:rPr>
        <w:t>ci</w:t>
      </w:r>
      <w:r w:rsidR="004B369B" w:rsidRPr="005C3635">
        <w:rPr>
          <w:sz w:val="22"/>
          <w:szCs w:val="22"/>
          <w:u w:val="single"/>
        </w:rPr>
        <w:t xml:space="preserve">, ktorý  bude vypracovaný podľa prílohy č. 7 SP, </w:t>
      </w:r>
      <w:r w:rsidR="004B369B" w:rsidRPr="005C3635">
        <w:rPr>
          <w:b/>
          <w:sz w:val="22"/>
          <w:szCs w:val="22"/>
          <w:u w:val="single"/>
        </w:rPr>
        <w:t xml:space="preserve">Záväzným návrhom realizácie diela </w:t>
      </w:r>
      <w:r w:rsidR="000D6809" w:rsidRPr="005C3635">
        <w:rPr>
          <w:b/>
          <w:sz w:val="22"/>
          <w:szCs w:val="22"/>
          <w:u w:val="single"/>
        </w:rPr>
        <w:t xml:space="preserve">- </w:t>
      </w:r>
      <w:r w:rsidR="00602395" w:rsidRPr="005C3635">
        <w:rPr>
          <w:b/>
          <w:sz w:val="22"/>
          <w:szCs w:val="22"/>
          <w:u w:val="single"/>
        </w:rPr>
        <w:t>vozidlá</w:t>
      </w:r>
      <w:r w:rsidR="004B369B" w:rsidRPr="005C3635">
        <w:rPr>
          <w:b/>
          <w:sz w:val="22"/>
          <w:szCs w:val="22"/>
          <w:u w:val="single"/>
        </w:rPr>
        <w:t>, stroj</w:t>
      </w:r>
      <w:r w:rsidR="000D6809" w:rsidRPr="005C3635">
        <w:rPr>
          <w:b/>
          <w:sz w:val="22"/>
          <w:szCs w:val="22"/>
          <w:u w:val="single"/>
        </w:rPr>
        <w:t>e</w:t>
      </w:r>
      <w:r w:rsidR="004B369B" w:rsidRPr="005C3635">
        <w:rPr>
          <w:b/>
          <w:sz w:val="22"/>
          <w:szCs w:val="22"/>
          <w:u w:val="single"/>
        </w:rPr>
        <w:t xml:space="preserve"> a zariadenia,</w:t>
      </w:r>
      <w:r w:rsidR="004B369B" w:rsidRPr="005C3635">
        <w:rPr>
          <w:sz w:val="22"/>
          <w:szCs w:val="22"/>
          <w:u w:val="single"/>
        </w:rPr>
        <w:t xml:space="preserve"> ktorý bude vypracovaný podľa prílohy</w:t>
      </w:r>
      <w:r w:rsidR="00B47080" w:rsidRPr="005C3635">
        <w:rPr>
          <w:sz w:val="22"/>
          <w:szCs w:val="22"/>
          <w:u w:val="single"/>
        </w:rPr>
        <w:t xml:space="preserve"> </w:t>
      </w:r>
      <w:r w:rsidR="004B369B" w:rsidRPr="005C3635">
        <w:rPr>
          <w:sz w:val="22"/>
          <w:szCs w:val="22"/>
          <w:u w:val="single"/>
        </w:rPr>
        <w:t>č. 8 SP</w:t>
      </w:r>
      <w:r w:rsidR="00B47080" w:rsidRPr="005C3635">
        <w:rPr>
          <w:sz w:val="22"/>
          <w:szCs w:val="22"/>
          <w:u w:val="single"/>
        </w:rPr>
        <w:t xml:space="preserve"> a</w:t>
      </w:r>
      <w:r w:rsidR="00D92293" w:rsidRPr="005C3635">
        <w:rPr>
          <w:sz w:val="22"/>
          <w:szCs w:val="22"/>
          <w:u w:val="single"/>
        </w:rPr>
        <w:t xml:space="preserve"> </w:t>
      </w:r>
      <w:r w:rsidR="00D92293" w:rsidRPr="005C3635">
        <w:rPr>
          <w:b/>
          <w:sz w:val="22"/>
          <w:szCs w:val="22"/>
          <w:u w:val="single"/>
        </w:rPr>
        <w:t>Záväzným časovým návrhom realizácie diela</w:t>
      </w:r>
      <w:r w:rsidR="00D92293" w:rsidRPr="005C3635">
        <w:rPr>
          <w:sz w:val="22"/>
          <w:szCs w:val="22"/>
          <w:u w:val="single"/>
        </w:rPr>
        <w:t>, ktorý bude vypracovaný podľa prílohy č. 6 SP</w:t>
      </w:r>
      <w:r w:rsidR="004B369B" w:rsidRPr="005C3635">
        <w:rPr>
          <w:sz w:val="22"/>
          <w:szCs w:val="22"/>
          <w:u w:val="single"/>
        </w:rPr>
        <w:t>.</w:t>
      </w:r>
      <w:r w:rsidR="00D92293" w:rsidRPr="005C3635">
        <w:rPr>
          <w:sz w:val="22"/>
          <w:szCs w:val="22"/>
          <w:u w:val="single"/>
        </w:rPr>
        <w:t xml:space="preserve"> </w:t>
      </w:r>
      <w:r w:rsidR="00D216A7" w:rsidRPr="005C3635">
        <w:rPr>
          <w:sz w:val="22"/>
          <w:szCs w:val="22"/>
          <w:u w:val="single"/>
        </w:rPr>
        <w:t>Predmetné doklady uchádzač predloží ak</w:t>
      </w:r>
      <w:r w:rsidR="00A24F8F" w:rsidRPr="005C3635">
        <w:rPr>
          <w:sz w:val="22"/>
          <w:szCs w:val="22"/>
          <w:u w:val="single"/>
        </w:rPr>
        <w:t>o požiadavku na predmet zákazky,</w:t>
      </w:r>
    </w:p>
    <w:p w14:paraId="4337FA39" w14:textId="77777777" w:rsidR="000D6809" w:rsidRPr="005C3635" w:rsidRDefault="000D6809" w:rsidP="000D6809">
      <w:pPr>
        <w:widowControl w:val="0"/>
        <w:suppressAutoHyphens/>
        <w:overflowPunct w:val="0"/>
        <w:autoSpaceDE w:val="0"/>
        <w:ind w:left="284"/>
        <w:jc w:val="both"/>
        <w:textAlignment w:val="baseline"/>
        <w:rPr>
          <w:sz w:val="22"/>
          <w:szCs w:val="22"/>
          <w:u w:val="single"/>
        </w:rPr>
      </w:pPr>
    </w:p>
    <w:p w14:paraId="55873964" w14:textId="77777777" w:rsidR="00222E7B" w:rsidRPr="00222E7B" w:rsidRDefault="00222E7B" w:rsidP="00513F64">
      <w:pPr>
        <w:widowControl w:val="0"/>
        <w:numPr>
          <w:ilvl w:val="0"/>
          <w:numId w:val="31"/>
        </w:numPr>
        <w:tabs>
          <w:tab w:val="clear" w:pos="720"/>
          <w:tab w:val="num" w:pos="284"/>
        </w:tabs>
        <w:suppressAutoHyphens/>
        <w:overflowPunct w:val="0"/>
        <w:autoSpaceDE w:val="0"/>
        <w:ind w:left="284" w:hanging="284"/>
        <w:jc w:val="both"/>
        <w:textAlignment w:val="baseline"/>
        <w:rPr>
          <w:bCs/>
          <w:sz w:val="22"/>
          <w:szCs w:val="22"/>
        </w:rPr>
      </w:pPr>
      <w:r w:rsidRPr="00222E7B">
        <w:rPr>
          <w:sz w:val="22"/>
          <w:szCs w:val="22"/>
        </w:rPr>
        <w:t xml:space="preserve">jednotlivé etapy realizácie diela sú logicky usporiadané v technologickej štruktúre, teda v súlade s technickými normami a technologickými procesmi (členenie procesu výstavby na stavebné procesy v slede stavebných procesov s ohľadom na rozsah prác). Uchádzač v záväzných návrhov realizácie diela musí zabezpečiť čo možno najväčšiu plynulosť výstavby a jej rovnomernosť. </w:t>
      </w:r>
      <w:r w:rsidRPr="00222E7B">
        <w:rPr>
          <w:b/>
          <w:sz w:val="22"/>
          <w:szCs w:val="22"/>
          <w:u w:val="single"/>
        </w:rPr>
        <w:t>Uchádzač je povinný pri navrhovaní ceny, lehoty zhotovenia diela a navrhovaní dĺžky realizácie jednotlivých etáp technologických procesov v Záväzných Návrhov realizácie zhotovenia diela postupovať tak, že zohľadní najdôležitejšie parametre technologickej štruktúry:</w:t>
      </w:r>
    </w:p>
    <w:p w14:paraId="3FB1A59E" w14:textId="77777777" w:rsidR="00222E7B" w:rsidRPr="00222E7B" w:rsidRDefault="00222E7B" w:rsidP="00222E7B">
      <w:pPr>
        <w:pStyle w:val="Odstavecseseznamem"/>
        <w:rPr>
          <w:bCs/>
          <w:sz w:val="22"/>
          <w:szCs w:val="22"/>
        </w:rPr>
      </w:pPr>
    </w:p>
    <w:p w14:paraId="1D2B74A5"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počet objektov, stupňov rozostavanosti a technologické etapy</w:t>
      </w:r>
    </w:p>
    <w:p w14:paraId="2726940B"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počet dielčích stavebných procesov</w:t>
      </w:r>
    </w:p>
    <w:p w14:paraId="0E0A2305"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rozsah produkcie</w:t>
      </w:r>
    </w:p>
    <w:p w14:paraId="35EE330F"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prácnosť</w:t>
      </w:r>
    </w:p>
    <w:p w14:paraId="0E29A1CA"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produktivitu práce</w:t>
      </w:r>
    </w:p>
    <w:p w14:paraId="6E3085F7"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počet a skladbu pracovných síl  (</w:t>
      </w:r>
      <w:proofErr w:type="spellStart"/>
      <w:r w:rsidRPr="00222E7B">
        <w:rPr>
          <w:bCs/>
          <w:sz w:val="22"/>
          <w:szCs w:val="22"/>
        </w:rPr>
        <w:t>Nh</w:t>
      </w:r>
      <w:proofErr w:type="spellEnd"/>
      <w:r w:rsidRPr="00222E7B">
        <w:rPr>
          <w:bCs/>
          <w:sz w:val="22"/>
          <w:szCs w:val="22"/>
        </w:rPr>
        <w:t>/</w:t>
      </w:r>
      <w:proofErr w:type="spellStart"/>
      <w:r w:rsidRPr="00222E7B">
        <w:rPr>
          <w:bCs/>
          <w:sz w:val="22"/>
          <w:szCs w:val="22"/>
        </w:rPr>
        <w:t>m.j</w:t>
      </w:r>
      <w:proofErr w:type="spellEnd"/>
      <w:r w:rsidRPr="00222E7B">
        <w:rPr>
          <w:bCs/>
          <w:sz w:val="22"/>
          <w:szCs w:val="22"/>
        </w:rPr>
        <w:t>.)</w:t>
      </w:r>
    </w:p>
    <w:p w14:paraId="56904ECA" w14:textId="77777777" w:rsidR="00222E7B" w:rsidRPr="00222E7B" w:rsidRDefault="00222E7B" w:rsidP="00513F64">
      <w:pPr>
        <w:widowControl w:val="0"/>
        <w:numPr>
          <w:ilvl w:val="1"/>
          <w:numId w:val="31"/>
        </w:numPr>
        <w:suppressAutoHyphens/>
        <w:overflowPunct w:val="0"/>
        <w:autoSpaceDE w:val="0"/>
        <w:jc w:val="both"/>
        <w:textAlignment w:val="baseline"/>
        <w:rPr>
          <w:bCs/>
          <w:sz w:val="22"/>
          <w:szCs w:val="22"/>
        </w:rPr>
      </w:pPr>
      <w:r w:rsidRPr="00222E7B">
        <w:rPr>
          <w:bCs/>
          <w:sz w:val="22"/>
          <w:szCs w:val="22"/>
        </w:rPr>
        <w:t> počet vozidiel strojov a zariadení (</w:t>
      </w:r>
      <w:proofErr w:type="spellStart"/>
      <w:r w:rsidRPr="00222E7B">
        <w:rPr>
          <w:bCs/>
          <w:sz w:val="22"/>
          <w:szCs w:val="22"/>
        </w:rPr>
        <w:t>Nh</w:t>
      </w:r>
      <w:proofErr w:type="spellEnd"/>
      <w:r w:rsidRPr="00222E7B">
        <w:rPr>
          <w:bCs/>
          <w:sz w:val="22"/>
          <w:szCs w:val="22"/>
        </w:rPr>
        <w:t>/</w:t>
      </w:r>
      <w:proofErr w:type="spellStart"/>
      <w:r w:rsidRPr="00222E7B">
        <w:rPr>
          <w:bCs/>
          <w:sz w:val="22"/>
          <w:szCs w:val="22"/>
        </w:rPr>
        <w:t>m.j</w:t>
      </w:r>
      <w:proofErr w:type="spellEnd"/>
      <w:r w:rsidRPr="00222E7B">
        <w:rPr>
          <w:bCs/>
          <w:sz w:val="22"/>
          <w:szCs w:val="22"/>
        </w:rPr>
        <w:t>.)</w:t>
      </w:r>
    </w:p>
    <w:p w14:paraId="792B712C" w14:textId="77777777" w:rsidR="00222E7B" w:rsidRPr="00222E7B" w:rsidRDefault="00222E7B" w:rsidP="00222E7B">
      <w:pPr>
        <w:pStyle w:val="Odstavecseseznamem"/>
        <w:rPr>
          <w:b/>
          <w:sz w:val="22"/>
          <w:szCs w:val="22"/>
          <w:u w:val="single"/>
        </w:rPr>
      </w:pPr>
    </w:p>
    <w:p w14:paraId="12A1A45E" w14:textId="77777777" w:rsidR="00222E7B" w:rsidRPr="00222E7B" w:rsidRDefault="00222E7B" w:rsidP="00513F64">
      <w:pPr>
        <w:widowControl w:val="0"/>
        <w:numPr>
          <w:ilvl w:val="0"/>
          <w:numId w:val="31"/>
        </w:numPr>
        <w:tabs>
          <w:tab w:val="clear" w:pos="720"/>
          <w:tab w:val="num" w:pos="284"/>
        </w:tabs>
        <w:suppressAutoHyphens/>
        <w:overflowPunct w:val="0"/>
        <w:autoSpaceDE w:val="0"/>
        <w:ind w:left="284" w:hanging="284"/>
        <w:jc w:val="both"/>
        <w:textAlignment w:val="baseline"/>
        <w:rPr>
          <w:bCs/>
          <w:sz w:val="22"/>
          <w:szCs w:val="22"/>
        </w:rPr>
      </w:pPr>
      <w:r w:rsidRPr="00222E7B">
        <w:rPr>
          <w:bCs/>
          <w:sz w:val="22"/>
          <w:szCs w:val="22"/>
        </w:rPr>
        <w:t xml:space="preserve">ďalej uchádzač v svojej ponuke zohľadní  </w:t>
      </w:r>
      <w:r w:rsidRPr="00222E7B">
        <w:rPr>
          <w:b/>
          <w:sz w:val="22"/>
          <w:szCs w:val="22"/>
          <w:u w:val="single"/>
        </w:rPr>
        <w:t>normovú prácnosť technologických procesov – etáp. Taktiež uchádzač pri tvorbe ponuky musí postupovať v zmysle platných noriem z oblasti stavebníctva a odporúčaných obyčajov, kedy je potrené pri tvorbe ponuky sa zaoberať reálnym napätím pri plnení noriem.  To znamená, že uchádzač pri navrhovaní doby trvania jednotlivých procesov – etáp musí rátať s reálnou  Celkovou normovou prácnosťou, plánovanou prácnosťou, počtom nasadenia pracovníkov a strojov, počtom zmien, trvaním zmeny a pod.</w:t>
      </w:r>
      <w:r w:rsidRPr="00222E7B">
        <w:rPr>
          <w:sz w:val="22"/>
          <w:szCs w:val="22"/>
        </w:rPr>
        <w:t xml:space="preserve"> </w:t>
      </w:r>
    </w:p>
    <w:p w14:paraId="5E2B5588" w14:textId="77777777" w:rsidR="000D6809" w:rsidRPr="005C3635" w:rsidRDefault="000D6809" w:rsidP="00222E7B">
      <w:pPr>
        <w:widowControl w:val="0"/>
        <w:suppressAutoHyphens/>
        <w:overflowPunct w:val="0"/>
        <w:autoSpaceDE w:val="0"/>
        <w:ind w:left="284"/>
        <w:jc w:val="both"/>
        <w:textAlignment w:val="baseline"/>
        <w:rPr>
          <w:bCs/>
          <w:sz w:val="22"/>
          <w:szCs w:val="22"/>
        </w:rPr>
      </w:pPr>
    </w:p>
    <w:p w14:paraId="3F7D22C4" w14:textId="77777777" w:rsidR="000D6809" w:rsidRPr="005C3635" w:rsidRDefault="000D6809" w:rsidP="000D6809">
      <w:pPr>
        <w:pStyle w:val="Odstavecseseznamem"/>
        <w:rPr>
          <w:sz w:val="22"/>
          <w:szCs w:val="22"/>
        </w:rPr>
      </w:pPr>
    </w:p>
    <w:p w14:paraId="3EAB834F" w14:textId="77777777" w:rsidR="003F76C6" w:rsidRPr="005C3635" w:rsidRDefault="00DD378E" w:rsidP="00513F64">
      <w:pPr>
        <w:numPr>
          <w:ilvl w:val="0"/>
          <w:numId w:val="31"/>
        </w:numPr>
        <w:tabs>
          <w:tab w:val="clear" w:pos="720"/>
          <w:tab w:val="num" w:pos="284"/>
        </w:tabs>
        <w:ind w:left="284" w:hanging="284"/>
        <w:jc w:val="both"/>
        <w:rPr>
          <w:rFonts w:eastAsia="Calibri"/>
          <w:sz w:val="22"/>
          <w:szCs w:val="22"/>
        </w:rPr>
      </w:pPr>
      <w:r w:rsidRPr="005C3635">
        <w:rPr>
          <w:rFonts w:eastAsia="Calibri"/>
          <w:sz w:val="22"/>
          <w:szCs w:val="22"/>
        </w:rPr>
        <w:t>p</w:t>
      </w:r>
      <w:r w:rsidR="003F76C6" w:rsidRPr="005C3635">
        <w:rPr>
          <w:rFonts w:eastAsia="Calibri"/>
          <w:sz w:val="22"/>
          <w:szCs w:val="22"/>
        </w:rPr>
        <w:t xml:space="preserve">redložené </w:t>
      </w:r>
      <w:r w:rsidR="003F76C6" w:rsidRPr="005C3635">
        <w:rPr>
          <w:sz w:val="22"/>
          <w:szCs w:val="22"/>
        </w:rPr>
        <w:t>Návrhy realizácie diela</w:t>
      </w:r>
      <w:r w:rsidR="003F76C6" w:rsidRPr="005C3635">
        <w:rPr>
          <w:rFonts w:eastAsia="Calibri"/>
          <w:sz w:val="22"/>
          <w:szCs w:val="22"/>
        </w:rPr>
        <w:t xml:space="preserve"> umožnia verejnému obstarávateľovi v procese zadávania zákazky objektívne posúdiť najmä </w:t>
      </w:r>
      <w:r w:rsidR="004B369B" w:rsidRPr="005C3635">
        <w:rPr>
          <w:rFonts w:eastAsia="Calibri"/>
          <w:sz w:val="22"/>
          <w:szCs w:val="22"/>
        </w:rPr>
        <w:t xml:space="preserve">finančnú, </w:t>
      </w:r>
      <w:r w:rsidR="003F76C6" w:rsidRPr="005C3635">
        <w:rPr>
          <w:rFonts w:eastAsia="Calibri"/>
          <w:sz w:val="22"/>
          <w:szCs w:val="22"/>
        </w:rPr>
        <w:t xml:space="preserve">vecnú a časovú </w:t>
      </w:r>
      <w:r w:rsidR="003F76C6" w:rsidRPr="005C3635">
        <w:rPr>
          <w:rFonts w:eastAsia="Calibri"/>
          <w:b/>
          <w:sz w:val="22"/>
          <w:szCs w:val="22"/>
        </w:rPr>
        <w:t>reálnosť ponuky</w:t>
      </w:r>
      <w:r w:rsidR="003F76C6" w:rsidRPr="005C3635">
        <w:rPr>
          <w:rFonts w:eastAsia="Calibri"/>
          <w:sz w:val="22"/>
          <w:szCs w:val="22"/>
        </w:rPr>
        <w:t xml:space="preserve">. Pri realizácii víťaznej ponuky, bude </w:t>
      </w:r>
      <w:r w:rsidR="003F76C6" w:rsidRPr="005C3635">
        <w:rPr>
          <w:rFonts w:eastAsia="Calibri"/>
          <w:sz w:val="22"/>
          <w:szCs w:val="22"/>
        </w:rPr>
        <w:lastRenderedPageBreak/>
        <w:t xml:space="preserve">mať </w:t>
      </w:r>
      <w:r w:rsidR="004B369B" w:rsidRPr="005C3635">
        <w:rPr>
          <w:rFonts w:eastAsia="Calibri"/>
          <w:sz w:val="22"/>
          <w:szCs w:val="22"/>
        </w:rPr>
        <w:t xml:space="preserve">následne </w:t>
      </w:r>
      <w:r w:rsidR="003F76C6" w:rsidRPr="005C3635">
        <w:rPr>
          <w:rFonts w:eastAsia="Calibri"/>
          <w:sz w:val="22"/>
          <w:szCs w:val="22"/>
        </w:rPr>
        <w:t xml:space="preserve">verejný obstarávateľ možnosť prostredníctvom predložených </w:t>
      </w:r>
      <w:r w:rsidR="003F76C6" w:rsidRPr="005C3635">
        <w:rPr>
          <w:sz w:val="22"/>
          <w:szCs w:val="22"/>
        </w:rPr>
        <w:t>Návrhov realizácie diela</w:t>
      </w:r>
      <w:r w:rsidR="003F76C6" w:rsidRPr="005C3635">
        <w:rPr>
          <w:rFonts w:eastAsia="Calibri"/>
          <w:sz w:val="22"/>
          <w:szCs w:val="22"/>
        </w:rPr>
        <w:t xml:space="preserve"> kontrolovať </w:t>
      </w:r>
      <w:r w:rsidR="003F76C6" w:rsidRPr="005C3635">
        <w:rPr>
          <w:rFonts w:eastAsia="Calibri"/>
          <w:b/>
          <w:sz w:val="22"/>
          <w:szCs w:val="22"/>
        </w:rPr>
        <w:t>časové úseky</w:t>
      </w:r>
      <w:r w:rsidR="003F76C6" w:rsidRPr="005C3635">
        <w:rPr>
          <w:b/>
          <w:sz w:val="22"/>
          <w:szCs w:val="22"/>
        </w:rPr>
        <w:t xml:space="preserve"> </w:t>
      </w:r>
      <w:r w:rsidR="003F76C6" w:rsidRPr="005C3635">
        <w:rPr>
          <w:rFonts w:eastAsia="Calibri"/>
          <w:sz w:val="22"/>
          <w:szCs w:val="22"/>
        </w:rPr>
        <w:t>stavebn</w:t>
      </w:r>
      <w:r w:rsidR="003F76C6" w:rsidRPr="005C3635">
        <w:rPr>
          <w:sz w:val="22"/>
          <w:szCs w:val="22"/>
        </w:rPr>
        <w:t>ých</w:t>
      </w:r>
      <w:r w:rsidR="003F76C6" w:rsidRPr="005C3635">
        <w:rPr>
          <w:rFonts w:eastAsia="Calibri"/>
          <w:sz w:val="22"/>
          <w:szCs w:val="22"/>
        </w:rPr>
        <w:t xml:space="preserve"> celk</w:t>
      </w:r>
      <w:r w:rsidR="003F76C6" w:rsidRPr="005C3635">
        <w:rPr>
          <w:sz w:val="22"/>
          <w:szCs w:val="22"/>
        </w:rPr>
        <w:t>ov</w:t>
      </w:r>
      <w:r w:rsidR="003F76C6" w:rsidRPr="005C3635">
        <w:rPr>
          <w:rFonts w:eastAsia="Calibri"/>
          <w:b/>
          <w:sz w:val="22"/>
          <w:szCs w:val="22"/>
        </w:rPr>
        <w:t xml:space="preserve"> pri realizácii zákazky</w:t>
      </w:r>
      <w:r w:rsidR="003F76C6" w:rsidRPr="005C3635">
        <w:rPr>
          <w:b/>
          <w:sz w:val="22"/>
          <w:szCs w:val="22"/>
        </w:rPr>
        <w:t xml:space="preserve">, záväzné počty nasadenia síl a prostriedkov v jednotlivej etape výstavby, </w:t>
      </w:r>
      <w:r w:rsidR="003F76C6" w:rsidRPr="005C3635">
        <w:rPr>
          <w:sz w:val="22"/>
          <w:szCs w:val="22"/>
        </w:rPr>
        <w:t>čo mu umožní</w:t>
      </w:r>
      <w:r w:rsidR="003F76C6" w:rsidRPr="005C3635">
        <w:rPr>
          <w:b/>
          <w:sz w:val="22"/>
          <w:szCs w:val="22"/>
        </w:rPr>
        <w:t xml:space="preserve"> </w:t>
      </w:r>
      <w:r w:rsidR="003F76C6" w:rsidRPr="005C3635">
        <w:rPr>
          <w:rFonts w:eastAsia="Calibri"/>
          <w:sz w:val="22"/>
          <w:szCs w:val="22"/>
          <w:u w:val="single"/>
        </w:rPr>
        <w:t>predísť meškaniam pri realizácii stavby</w:t>
      </w:r>
      <w:r w:rsidR="003F76C6" w:rsidRPr="005C3635">
        <w:rPr>
          <w:rFonts w:eastAsia="Calibri"/>
          <w:sz w:val="22"/>
          <w:szCs w:val="22"/>
        </w:rPr>
        <w:t xml:space="preserve">. </w:t>
      </w:r>
      <w:r w:rsidR="004B369B" w:rsidRPr="005C3635">
        <w:rPr>
          <w:rFonts w:eastAsia="Calibri"/>
          <w:sz w:val="22"/>
          <w:szCs w:val="22"/>
        </w:rPr>
        <w:t>(</w:t>
      </w:r>
      <w:r w:rsidR="003F76C6" w:rsidRPr="005C3635">
        <w:rPr>
          <w:rFonts w:eastAsia="Calibri"/>
          <w:sz w:val="22"/>
          <w:szCs w:val="22"/>
        </w:rPr>
        <w:t xml:space="preserve">Každé meškanie so stavebnými prácami znamená riziko, že stavba nebude zhotovená riadne a včas, to by jednoznačne  malo zásadný </w:t>
      </w:r>
      <w:r w:rsidR="003F76C6" w:rsidRPr="005C3635">
        <w:rPr>
          <w:rFonts w:eastAsia="Calibri"/>
          <w:b/>
          <w:sz w:val="22"/>
          <w:szCs w:val="22"/>
        </w:rPr>
        <w:t>vplyv na hospodárnosť a efektívnosť pri vynakladaní verejných finančných prostriedkov</w:t>
      </w:r>
      <w:r w:rsidR="004B369B" w:rsidRPr="005C3635">
        <w:rPr>
          <w:rFonts w:eastAsia="Calibri"/>
          <w:b/>
          <w:sz w:val="22"/>
          <w:szCs w:val="22"/>
        </w:rPr>
        <w:t>)</w:t>
      </w:r>
      <w:r w:rsidR="003F76C6" w:rsidRPr="005C3635">
        <w:rPr>
          <w:rFonts w:eastAsia="Calibri"/>
          <w:sz w:val="22"/>
          <w:szCs w:val="22"/>
        </w:rPr>
        <w:t xml:space="preserve">. </w:t>
      </w:r>
    </w:p>
    <w:p w14:paraId="54D939D3" w14:textId="77777777" w:rsidR="003F76C6" w:rsidRPr="005C3635" w:rsidRDefault="003F76C6" w:rsidP="001B5FEF">
      <w:pPr>
        <w:ind w:left="284"/>
        <w:jc w:val="both"/>
        <w:rPr>
          <w:rFonts w:eastAsia="Calibri"/>
          <w:sz w:val="22"/>
          <w:szCs w:val="22"/>
        </w:rPr>
      </w:pPr>
      <w:r w:rsidRPr="005C3635">
        <w:rPr>
          <w:sz w:val="22"/>
          <w:szCs w:val="22"/>
        </w:rPr>
        <w:t>Návrhy realizácie diela</w:t>
      </w:r>
      <w:r w:rsidRPr="005C3635">
        <w:rPr>
          <w:rFonts w:eastAsia="Calibri"/>
          <w:sz w:val="22"/>
          <w:szCs w:val="22"/>
        </w:rPr>
        <w:t xml:space="preserve"> </w:t>
      </w:r>
      <w:r w:rsidRPr="005C3635">
        <w:rPr>
          <w:rFonts w:eastAsia="Calibri"/>
          <w:bCs/>
          <w:sz w:val="22"/>
          <w:szCs w:val="22"/>
        </w:rPr>
        <w:t xml:space="preserve"> </w:t>
      </w:r>
      <w:r w:rsidRPr="005C3635">
        <w:rPr>
          <w:bCs/>
          <w:sz w:val="22"/>
          <w:szCs w:val="22"/>
        </w:rPr>
        <w:t>sú dokumenty</w:t>
      </w:r>
      <w:r w:rsidRPr="005C3635">
        <w:rPr>
          <w:rFonts w:eastAsia="Calibri"/>
          <w:bCs/>
          <w:sz w:val="22"/>
          <w:szCs w:val="22"/>
        </w:rPr>
        <w:t>, ktor</w:t>
      </w:r>
      <w:r w:rsidRPr="005C3635">
        <w:rPr>
          <w:bCs/>
          <w:sz w:val="22"/>
          <w:szCs w:val="22"/>
        </w:rPr>
        <w:t>é</w:t>
      </w:r>
      <w:r w:rsidRPr="005C3635">
        <w:rPr>
          <w:rFonts w:eastAsia="Calibri"/>
          <w:bCs/>
          <w:sz w:val="22"/>
          <w:szCs w:val="22"/>
        </w:rPr>
        <w:t xml:space="preserve"> slúži</w:t>
      </w:r>
      <w:r w:rsidRPr="005C3635">
        <w:rPr>
          <w:bCs/>
          <w:sz w:val="22"/>
          <w:szCs w:val="22"/>
        </w:rPr>
        <w:t>a</w:t>
      </w:r>
      <w:r w:rsidRPr="005C3635">
        <w:rPr>
          <w:rFonts w:eastAsia="Calibri"/>
          <w:bCs/>
          <w:sz w:val="22"/>
          <w:szCs w:val="22"/>
        </w:rPr>
        <w:t xml:space="preserve"> na informáciu o časovom priebehu realizácie výstavby</w:t>
      </w:r>
      <w:r w:rsidR="004B369B" w:rsidRPr="005C3635">
        <w:rPr>
          <w:rFonts w:eastAsia="Calibri"/>
          <w:bCs/>
          <w:sz w:val="22"/>
          <w:szCs w:val="22"/>
        </w:rPr>
        <w:t xml:space="preserve">, finančnej </w:t>
      </w:r>
      <w:r w:rsidRPr="005C3635">
        <w:rPr>
          <w:rFonts w:eastAsia="Calibri"/>
          <w:bCs/>
          <w:sz w:val="22"/>
          <w:szCs w:val="22"/>
        </w:rPr>
        <w:t>reálnosti</w:t>
      </w:r>
      <w:r w:rsidR="004B369B" w:rsidRPr="005C3635">
        <w:rPr>
          <w:rFonts w:eastAsia="Calibri"/>
          <w:bCs/>
          <w:sz w:val="22"/>
          <w:szCs w:val="22"/>
        </w:rPr>
        <w:t xml:space="preserve"> ponuky a </w:t>
      </w:r>
      <w:r w:rsidRPr="005C3635">
        <w:rPr>
          <w:rFonts w:eastAsia="Calibri"/>
          <w:bCs/>
          <w:sz w:val="22"/>
          <w:szCs w:val="22"/>
        </w:rPr>
        <w:t xml:space="preserve">personálnej a technickej </w:t>
      </w:r>
      <w:r w:rsidR="004B369B" w:rsidRPr="005C3635">
        <w:rPr>
          <w:rFonts w:eastAsia="Calibri"/>
          <w:bCs/>
          <w:sz w:val="22"/>
          <w:szCs w:val="22"/>
        </w:rPr>
        <w:t>reálnosti</w:t>
      </w:r>
      <w:r w:rsidRPr="005C3635">
        <w:rPr>
          <w:rFonts w:eastAsia="Calibri"/>
          <w:bCs/>
          <w:sz w:val="22"/>
          <w:szCs w:val="22"/>
        </w:rPr>
        <w:t xml:space="preserve"> </w:t>
      </w:r>
      <w:r w:rsidR="004B369B" w:rsidRPr="005C3635">
        <w:rPr>
          <w:rFonts w:eastAsia="Calibri"/>
          <w:bCs/>
          <w:sz w:val="22"/>
          <w:szCs w:val="22"/>
        </w:rPr>
        <w:t>ponuky</w:t>
      </w:r>
      <w:r w:rsidRPr="005C3635">
        <w:rPr>
          <w:rFonts w:eastAsia="Calibri"/>
          <w:bCs/>
          <w:sz w:val="22"/>
          <w:szCs w:val="22"/>
        </w:rPr>
        <w:t xml:space="preserve">. </w:t>
      </w:r>
    </w:p>
    <w:p w14:paraId="2C8C4279" w14:textId="77777777" w:rsidR="003F76C6" w:rsidRPr="005C3635" w:rsidRDefault="003F76C6" w:rsidP="003F76C6">
      <w:pPr>
        <w:ind w:firstLine="567"/>
        <w:jc w:val="both"/>
        <w:rPr>
          <w:rFonts w:eastAsia="Calibri"/>
          <w:sz w:val="22"/>
          <w:szCs w:val="22"/>
        </w:rPr>
      </w:pPr>
      <w:r w:rsidRPr="005C3635">
        <w:rPr>
          <w:rFonts w:eastAsia="Calibri"/>
          <w:sz w:val="22"/>
          <w:szCs w:val="22"/>
        </w:rPr>
        <w:t xml:space="preserve">Cieľom </w:t>
      </w:r>
      <w:r w:rsidRPr="005C3635">
        <w:rPr>
          <w:sz w:val="22"/>
          <w:szCs w:val="22"/>
        </w:rPr>
        <w:t>záväzných Návrhov realizácie diela</w:t>
      </w:r>
      <w:r w:rsidRPr="005C3635">
        <w:rPr>
          <w:rFonts w:eastAsia="Calibri"/>
          <w:sz w:val="22"/>
          <w:szCs w:val="22"/>
        </w:rPr>
        <w:t xml:space="preserve"> je zabezpečiť:</w:t>
      </w:r>
    </w:p>
    <w:p w14:paraId="1BDEE83D" w14:textId="77777777" w:rsidR="003F76C6" w:rsidRPr="005C3635" w:rsidRDefault="003F76C6" w:rsidP="00513F64">
      <w:pPr>
        <w:pStyle w:val="Odstavecseseznamem"/>
        <w:numPr>
          <w:ilvl w:val="2"/>
          <w:numId w:val="31"/>
        </w:numPr>
        <w:contextualSpacing/>
        <w:jc w:val="both"/>
        <w:rPr>
          <w:rFonts w:eastAsia="Calibri"/>
          <w:bCs/>
          <w:sz w:val="22"/>
          <w:szCs w:val="22"/>
        </w:rPr>
      </w:pPr>
      <w:r w:rsidRPr="005C3635">
        <w:rPr>
          <w:rFonts w:eastAsia="Calibri"/>
          <w:bCs/>
          <w:sz w:val="22"/>
          <w:szCs w:val="22"/>
        </w:rPr>
        <w:t>overiteľnosť reálnosti doby realizácie stavby navrhovanej uchádzačom,</w:t>
      </w:r>
    </w:p>
    <w:p w14:paraId="51801C30" w14:textId="77777777" w:rsidR="003F76C6" w:rsidRPr="005C3635" w:rsidRDefault="003F76C6" w:rsidP="00513F64">
      <w:pPr>
        <w:pStyle w:val="Odstavecseseznamem"/>
        <w:numPr>
          <w:ilvl w:val="2"/>
          <w:numId w:val="31"/>
        </w:numPr>
        <w:contextualSpacing/>
        <w:jc w:val="both"/>
        <w:rPr>
          <w:rFonts w:eastAsia="Calibri"/>
          <w:bCs/>
          <w:sz w:val="22"/>
          <w:szCs w:val="22"/>
        </w:rPr>
      </w:pPr>
      <w:r w:rsidRPr="005C3635">
        <w:rPr>
          <w:rFonts w:eastAsia="Calibri"/>
          <w:bCs/>
          <w:sz w:val="22"/>
          <w:szCs w:val="22"/>
        </w:rPr>
        <w:t xml:space="preserve">najnižšie </w:t>
      </w:r>
      <w:r w:rsidR="004B369B" w:rsidRPr="005C3635">
        <w:rPr>
          <w:rFonts w:eastAsia="Calibri"/>
          <w:bCs/>
          <w:sz w:val="22"/>
          <w:szCs w:val="22"/>
        </w:rPr>
        <w:t xml:space="preserve">reálne </w:t>
      </w:r>
      <w:r w:rsidRPr="005C3635">
        <w:rPr>
          <w:rFonts w:eastAsia="Calibri"/>
          <w:bCs/>
          <w:sz w:val="22"/>
          <w:szCs w:val="22"/>
          <w:u w:val="single"/>
        </w:rPr>
        <w:t>náklady</w:t>
      </w:r>
      <w:r w:rsidRPr="005C3635">
        <w:rPr>
          <w:rFonts w:eastAsia="Calibri"/>
          <w:bCs/>
          <w:sz w:val="22"/>
          <w:szCs w:val="22"/>
        </w:rPr>
        <w:t xml:space="preserve"> na zdroje (</w:t>
      </w:r>
      <w:r w:rsidRPr="005C3635">
        <w:rPr>
          <w:rFonts w:eastAsia="Calibri"/>
          <w:bCs/>
          <w:sz w:val="22"/>
          <w:szCs w:val="22"/>
          <w:u w:val="single"/>
        </w:rPr>
        <w:t>ľudia, stroje, technológie</w:t>
      </w:r>
      <w:r w:rsidRPr="005C3635">
        <w:rPr>
          <w:rFonts w:eastAsia="Calibri"/>
          <w:bCs/>
          <w:sz w:val="22"/>
          <w:szCs w:val="22"/>
        </w:rPr>
        <w:t>),</w:t>
      </w:r>
    </w:p>
    <w:p w14:paraId="3AC647D6" w14:textId="77777777" w:rsidR="003F76C6" w:rsidRPr="005C3635" w:rsidRDefault="003F76C6" w:rsidP="00513F64">
      <w:pPr>
        <w:pStyle w:val="Odstavecseseznamem"/>
        <w:numPr>
          <w:ilvl w:val="2"/>
          <w:numId w:val="31"/>
        </w:numPr>
        <w:contextualSpacing/>
        <w:jc w:val="both"/>
        <w:rPr>
          <w:rFonts w:eastAsia="Calibri"/>
          <w:bCs/>
          <w:sz w:val="22"/>
          <w:szCs w:val="22"/>
        </w:rPr>
      </w:pPr>
      <w:r w:rsidRPr="005C3635">
        <w:rPr>
          <w:rFonts w:eastAsia="Calibri"/>
          <w:bCs/>
          <w:sz w:val="22"/>
          <w:szCs w:val="22"/>
        </w:rPr>
        <w:t>minimalizáciu rizika organizačného zlyhania realizácie stavby,</w:t>
      </w:r>
    </w:p>
    <w:p w14:paraId="63BEB3E2" w14:textId="77777777" w:rsidR="003F76C6" w:rsidRPr="005C3635" w:rsidRDefault="003F76C6" w:rsidP="00513F64">
      <w:pPr>
        <w:pStyle w:val="Odstavecseseznamem"/>
        <w:numPr>
          <w:ilvl w:val="2"/>
          <w:numId w:val="31"/>
        </w:numPr>
        <w:contextualSpacing/>
        <w:jc w:val="both"/>
        <w:rPr>
          <w:rFonts w:eastAsia="Calibri"/>
          <w:bCs/>
          <w:sz w:val="22"/>
          <w:szCs w:val="22"/>
        </w:rPr>
      </w:pPr>
      <w:r w:rsidRPr="005C3635">
        <w:rPr>
          <w:rFonts w:eastAsia="Calibri"/>
          <w:bCs/>
          <w:sz w:val="22"/>
          <w:szCs w:val="22"/>
        </w:rPr>
        <w:t>efektívne využitie zdrojov,</w:t>
      </w:r>
    </w:p>
    <w:p w14:paraId="2607C875" w14:textId="77777777" w:rsidR="003F76C6" w:rsidRPr="005C3635" w:rsidRDefault="003F76C6" w:rsidP="00513F64">
      <w:pPr>
        <w:pStyle w:val="Odstavecseseznamem"/>
        <w:numPr>
          <w:ilvl w:val="2"/>
          <w:numId w:val="31"/>
        </w:numPr>
        <w:contextualSpacing/>
        <w:jc w:val="both"/>
        <w:rPr>
          <w:rFonts w:eastAsia="Calibri"/>
          <w:bCs/>
          <w:sz w:val="22"/>
          <w:szCs w:val="22"/>
        </w:rPr>
      </w:pPr>
      <w:r w:rsidRPr="005C3635">
        <w:rPr>
          <w:rFonts w:eastAsia="Calibri"/>
          <w:bCs/>
          <w:sz w:val="22"/>
          <w:szCs w:val="22"/>
        </w:rPr>
        <w:t xml:space="preserve">garanciu využívania </w:t>
      </w:r>
      <w:r w:rsidR="004B369B" w:rsidRPr="005C3635">
        <w:rPr>
          <w:rFonts w:eastAsia="Calibri"/>
          <w:bCs/>
          <w:sz w:val="22"/>
          <w:szCs w:val="22"/>
        </w:rPr>
        <w:t>pracovníkov (</w:t>
      </w:r>
      <w:r w:rsidRPr="005C3635">
        <w:rPr>
          <w:rFonts w:eastAsia="Calibri"/>
          <w:bCs/>
          <w:sz w:val="22"/>
          <w:szCs w:val="22"/>
        </w:rPr>
        <w:t>osôb</w:t>
      </w:r>
      <w:r w:rsidR="004B369B" w:rsidRPr="005C3635">
        <w:rPr>
          <w:rFonts w:eastAsia="Calibri"/>
          <w:bCs/>
          <w:sz w:val="22"/>
          <w:szCs w:val="22"/>
        </w:rPr>
        <w:t>)</w:t>
      </w:r>
      <w:r w:rsidRPr="005C3635">
        <w:rPr>
          <w:rFonts w:eastAsia="Calibri"/>
          <w:bCs/>
          <w:sz w:val="22"/>
          <w:szCs w:val="22"/>
        </w:rPr>
        <w:t xml:space="preserve"> a technických zariadení, ktoré uchádzač </w:t>
      </w:r>
      <w:r w:rsidR="004B369B" w:rsidRPr="005C3635">
        <w:rPr>
          <w:rFonts w:eastAsia="Calibri"/>
          <w:bCs/>
          <w:sz w:val="22"/>
          <w:szCs w:val="22"/>
        </w:rPr>
        <w:t>navrhuje k realizácii diela</w:t>
      </w:r>
      <w:r w:rsidRPr="005C3635">
        <w:rPr>
          <w:rFonts w:eastAsia="Calibri"/>
          <w:bCs/>
          <w:sz w:val="22"/>
          <w:szCs w:val="22"/>
        </w:rPr>
        <w:t xml:space="preserve">.  </w:t>
      </w:r>
    </w:p>
    <w:p w14:paraId="13A204CD" w14:textId="77777777" w:rsidR="003F76C6" w:rsidRPr="005C3635" w:rsidRDefault="003F76C6" w:rsidP="003F76C6">
      <w:pPr>
        <w:ind w:left="567"/>
        <w:jc w:val="both"/>
        <w:rPr>
          <w:rFonts w:eastAsia="Calibri"/>
          <w:sz w:val="22"/>
          <w:szCs w:val="22"/>
        </w:rPr>
      </w:pPr>
      <w:r w:rsidRPr="005C3635">
        <w:rPr>
          <w:rFonts w:eastAsia="Calibri"/>
          <w:sz w:val="22"/>
          <w:szCs w:val="22"/>
        </w:rPr>
        <w:t>Tieto dokumenty, resp. informácie v nich uvedené majú záv</w:t>
      </w:r>
      <w:r w:rsidR="00602395" w:rsidRPr="005C3635">
        <w:rPr>
          <w:rFonts w:eastAsia="Calibri"/>
          <w:sz w:val="22"/>
          <w:szCs w:val="22"/>
        </w:rPr>
        <w:t>äz</w:t>
      </w:r>
      <w:r w:rsidRPr="005C3635">
        <w:rPr>
          <w:rFonts w:eastAsia="Calibri"/>
          <w:sz w:val="22"/>
          <w:szCs w:val="22"/>
        </w:rPr>
        <w:t xml:space="preserve">nú </w:t>
      </w:r>
      <w:r w:rsidRPr="005C3635">
        <w:rPr>
          <w:sz w:val="22"/>
          <w:szCs w:val="22"/>
        </w:rPr>
        <w:t xml:space="preserve">a </w:t>
      </w:r>
      <w:r w:rsidRPr="005C3635">
        <w:rPr>
          <w:rFonts w:eastAsia="Calibri"/>
          <w:sz w:val="22"/>
          <w:szCs w:val="22"/>
        </w:rPr>
        <w:t xml:space="preserve">výpovednú hodnotu z pohľadu nielen časového trvania realizácie výstavby, ale tiež z pohľadu reálne </w:t>
      </w:r>
      <w:r w:rsidRPr="005C3635">
        <w:rPr>
          <w:sz w:val="22"/>
          <w:szCs w:val="22"/>
        </w:rPr>
        <w:t>navrhnutých síl a prostriedkov</w:t>
      </w:r>
      <w:r w:rsidRPr="005C3635">
        <w:rPr>
          <w:rFonts w:eastAsia="Calibri"/>
          <w:sz w:val="22"/>
          <w:szCs w:val="22"/>
        </w:rPr>
        <w:t>,</w:t>
      </w:r>
      <w:r w:rsidRPr="005C3635">
        <w:rPr>
          <w:sz w:val="22"/>
          <w:szCs w:val="22"/>
        </w:rPr>
        <w:t xml:space="preserve"> čo je</w:t>
      </w:r>
      <w:r w:rsidRPr="005C3635">
        <w:rPr>
          <w:rFonts w:eastAsia="Calibri"/>
          <w:sz w:val="22"/>
          <w:szCs w:val="22"/>
        </w:rPr>
        <w:t xml:space="preserve"> z hľadiska kapacitného (nároky na ľudské zdroje, materiály, mechanizmy, energie) nevyhnutné z hľadiska cenotvorby uchádzača a z hľadiska navrhnutia lehoty výstavby.</w:t>
      </w:r>
    </w:p>
    <w:p w14:paraId="499EED36" w14:textId="77777777" w:rsidR="003F76C6" w:rsidRPr="005C3635" w:rsidRDefault="003F76C6" w:rsidP="003F76C6">
      <w:pPr>
        <w:ind w:firstLine="568"/>
        <w:jc w:val="both"/>
        <w:rPr>
          <w:rFonts w:eastAsia="Calibri"/>
          <w:i/>
          <w:sz w:val="22"/>
          <w:szCs w:val="22"/>
        </w:rPr>
      </w:pPr>
      <w:r w:rsidRPr="005C3635">
        <w:rPr>
          <w:rFonts w:eastAsia="Calibri"/>
          <w:i/>
          <w:sz w:val="22"/>
          <w:szCs w:val="22"/>
        </w:rPr>
        <w:t>Pozn.:</w:t>
      </w:r>
    </w:p>
    <w:p w14:paraId="70FF080E" w14:textId="77777777" w:rsidR="003F76C6" w:rsidRPr="005C3635" w:rsidRDefault="003F76C6" w:rsidP="003F76C6">
      <w:pPr>
        <w:widowControl w:val="0"/>
        <w:overflowPunct w:val="0"/>
        <w:autoSpaceDE w:val="0"/>
        <w:autoSpaceDN w:val="0"/>
        <w:adjustRightInd w:val="0"/>
        <w:ind w:left="568" w:right="20"/>
        <w:jc w:val="both"/>
        <w:rPr>
          <w:i/>
          <w:sz w:val="22"/>
          <w:szCs w:val="22"/>
        </w:rPr>
      </w:pPr>
      <w:r w:rsidRPr="005C3635">
        <w:rPr>
          <w:rFonts w:eastAsia="Calibri"/>
          <w:i/>
          <w:sz w:val="22"/>
          <w:szCs w:val="22"/>
        </w:rPr>
        <w:t xml:space="preserve">Verejný obstarávateľ (ako objednávateľ) bude kontrolovať lehoty (časovú záväznosť) zhotovenia jednotlivých </w:t>
      </w:r>
      <w:r w:rsidRPr="005C3635">
        <w:rPr>
          <w:i/>
          <w:sz w:val="22"/>
          <w:szCs w:val="22"/>
        </w:rPr>
        <w:t xml:space="preserve">úsekov výstavby diela </w:t>
      </w:r>
      <w:r w:rsidRPr="005C3635">
        <w:rPr>
          <w:rFonts w:eastAsia="Calibri"/>
          <w:i/>
          <w:sz w:val="22"/>
          <w:szCs w:val="22"/>
        </w:rPr>
        <w:t>uvedených v</w:t>
      </w:r>
      <w:r w:rsidRPr="005C3635">
        <w:rPr>
          <w:i/>
          <w:sz w:val="22"/>
          <w:szCs w:val="22"/>
        </w:rPr>
        <w:t xml:space="preserve"> Návrhoch realizácie diela – podrobnejšie informácie sú uvedené vo vzore zmluvy o dielo uvedenej v ČASTI D. </w:t>
      </w:r>
      <w:r w:rsidRPr="005C3635">
        <w:rPr>
          <w:i/>
          <w:smallCaps/>
          <w:sz w:val="22"/>
          <w:szCs w:val="22"/>
        </w:rPr>
        <w:t>Obchodné podmienky</w:t>
      </w:r>
      <w:r w:rsidRPr="005C3635">
        <w:rPr>
          <w:i/>
          <w:sz w:val="22"/>
          <w:szCs w:val="22"/>
        </w:rPr>
        <w:t xml:space="preserve"> týchto súťažných podkladov.  </w:t>
      </w:r>
    </w:p>
    <w:bookmarkEnd w:id="47"/>
    <w:p w14:paraId="02E50051" w14:textId="77777777" w:rsidR="00D92293" w:rsidRPr="005C3635" w:rsidRDefault="00D92293" w:rsidP="00653E79">
      <w:pPr>
        <w:pStyle w:val="Zkladntextodsazen"/>
        <w:jc w:val="both"/>
        <w:rPr>
          <w:sz w:val="22"/>
          <w:szCs w:val="22"/>
          <w:lang w:val="sk-SK"/>
        </w:rPr>
      </w:pPr>
    </w:p>
    <w:p w14:paraId="2649E763" w14:textId="77777777" w:rsidR="006E3054" w:rsidRPr="005C3635" w:rsidRDefault="006E3054" w:rsidP="00513F64">
      <w:pPr>
        <w:widowControl w:val="0"/>
        <w:numPr>
          <w:ilvl w:val="0"/>
          <w:numId w:val="31"/>
        </w:numPr>
        <w:tabs>
          <w:tab w:val="clear" w:pos="720"/>
          <w:tab w:val="num" w:pos="284"/>
        </w:tabs>
        <w:suppressAutoHyphens/>
        <w:overflowPunct w:val="0"/>
        <w:autoSpaceDE w:val="0"/>
        <w:ind w:left="284" w:hanging="284"/>
        <w:jc w:val="both"/>
        <w:textAlignment w:val="baseline"/>
        <w:rPr>
          <w:sz w:val="22"/>
          <w:szCs w:val="22"/>
        </w:rPr>
      </w:pPr>
      <w:r w:rsidRPr="005C3635">
        <w:rPr>
          <w:sz w:val="22"/>
          <w:szCs w:val="22"/>
        </w:rPr>
        <w:t>Verejný obstarávateľ umožňuje použitie ekvivalentných druhov materiálov a/alebo výrobkov použitých                                       pri uskutočnení stavebných prác v rámci realizácie predmetu tejto zákazky. Pri použití ekvivalentných druhov materiálov a/alebo výrobkov musia mať minimálne vlastnosti (parametre) zodpovedajúce vlastnostiam (parametrom), ktoré sú uvedené v  súťažných podkladoch a jej prílohách ( príloha č. 1 – Projektová dokumentácia k jednotlivým častiam zákazky</w:t>
      </w:r>
      <w:r w:rsidR="00A07EAD" w:rsidRPr="005C3635">
        <w:rPr>
          <w:sz w:val="22"/>
          <w:szCs w:val="22"/>
        </w:rPr>
        <w:t xml:space="preserve"> ak sa uplatňujú</w:t>
      </w:r>
      <w:r w:rsidRPr="005C3635">
        <w:rPr>
          <w:sz w:val="22"/>
          <w:szCs w:val="22"/>
        </w:rPr>
        <w:t>, príloha č. 2 – výkaz výmer prác a materiálov zákazky).</w:t>
      </w:r>
      <w:r w:rsidR="00AB282D">
        <w:rPr>
          <w:sz w:val="22"/>
          <w:szCs w:val="22"/>
        </w:rPr>
        <w:t xml:space="preserve"> Ak sú v opise predmetu zákazky či inde v týchto súťažných podkladoch a ich prílohách odkazy na konkrétne normy, pripúšťajú sa normy ekvivalentné platné v EÚ.</w:t>
      </w:r>
    </w:p>
    <w:p w14:paraId="7C3E9123" w14:textId="77777777" w:rsidR="00D92293" w:rsidRPr="005C3635" w:rsidRDefault="00D92293" w:rsidP="00D92293">
      <w:pPr>
        <w:widowControl w:val="0"/>
        <w:suppressAutoHyphens/>
        <w:overflowPunct w:val="0"/>
        <w:autoSpaceDE w:val="0"/>
        <w:ind w:left="284"/>
        <w:jc w:val="both"/>
        <w:textAlignment w:val="baseline"/>
        <w:rPr>
          <w:sz w:val="22"/>
          <w:szCs w:val="22"/>
        </w:rPr>
      </w:pPr>
    </w:p>
    <w:p w14:paraId="0752EA33" w14:textId="0F6AB626" w:rsidR="006E3054" w:rsidRDefault="006E3054" w:rsidP="006E3054">
      <w:pPr>
        <w:ind w:left="360"/>
        <w:jc w:val="both"/>
        <w:rPr>
          <w:bCs/>
          <w:sz w:val="22"/>
          <w:szCs w:val="22"/>
        </w:rPr>
      </w:pPr>
    </w:p>
    <w:p w14:paraId="1A947049" w14:textId="77777777" w:rsidR="00FD5B8A" w:rsidRPr="005C3635" w:rsidRDefault="00FD5B8A" w:rsidP="006E3054">
      <w:pPr>
        <w:ind w:left="360"/>
        <w:jc w:val="both"/>
        <w:rPr>
          <w:bCs/>
          <w:sz w:val="22"/>
          <w:szCs w:val="22"/>
        </w:rPr>
      </w:pPr>
    </w:p>
    <w:p w14:paraId="12EF4B05" w14:textId="77777777" w:rsidR="006E3054" w:rsidRPr="005C3635" w:rsidRDefault="00FA26FE" w:rsidP="006E3054">
      <w:pPr>
        <w:rPr>
          <w:b/>
          <w:bCs/>
          <w:sz w:val="22"/>
          <w:szCs w:val="22"/>
          <w:lang w:eastAsia="ar-SA"/>
        </w:rPr>
      </w:pPr>
      <w:r w:rsidRPr="005C3635">
        <w:rPr>
          <w:b/>
          <w:bCs/>
          <w:sz w:val="22"/>
          <w:szCs w:val="22"/>
          <w:u w:val="single"/>
          <w:lang w:eastAsia="ar-SA"/>
        </w:rPr>
        <w:t>P</w:t>
      </w:r>
      <w:r w:rsidR="002A2130" w:rsidRPr="005C3635">
        <w:rPr>
          <w:b/>
          <w:bCs/>
          <w:sz w:val="22"/>
          <w:szCs w:val="22"/>
          <w:u w:val="single"/>
          <w:lang w:eastAsia="ar-SA"/>
        </w:rPr>
        <w:t>OŽIADAVKY NA PREDME</w:t>
      </w:r>
      <w:r w:rsidR="002569E1" w:rsidRPr="005C3635">
        <w:rPr>
          <w:b/>
          <w:bCs/>
          <w:sz w:val="22"/>
          <w:szCs w:val="22"/>
          <w:u w:val="single"/>
          <w:lang w:eastAsia="ar-SA"/>
        </w:rPr>
        <w:t xml:space="preserve">T </w:t>
      </w:r>
      <w:r w:rsidR="002A2130" w:rsidRPr="005C3635">
        <w:rPr>
          <w:b/>
          <w:bCs/>
          <w:sz w:val="22"/>
          <w:szCs w:val="22"/>
          <w:u w:val="single"/>
          <w:lang w:eastAsia="ar-SA"/>
        </w:rPr>
        <w:t xml:space="preserve"> ZÁKAZKY A OPIS PREDMETU ZÁKAZKY</w:t>
      </w:r>
    </w:p>
    <w:p w14:paraId="011DC3E8" w14:textId="77777777" w:rsidR="00E57CAD" w:rsidRPr="005C3635" w:rsidRDefault="00E57CAD" w:rsidP="006E3054">
      <w:pPr>
        <w:rPr>
          <w:b/>
          <w:bCs/>
          <w:sz w:val="22"/>
          <w:szCs w:val="22"/>
          <w:lang w:eastAsia="ar-SA"/>
        </w:rPr>
      </w:pPr>
    </w:p>
    <w:p w14:paraId="6DF13A86" w14:textId="05FA21D2" w:rsidR="00E57CAD" w:rsidRPr="0057298E" w:rsidRDefault="00E57CAD" w:rsidP="002A2130">
      <w:pPr>
        <w:pStyle w:val="Odstavecseseznamem"/>
        <w:ind w:left="0"/>
        <w:rPr>
          <w:b/>
          <w:sz w:val="22"/>
          <w:szCs w:val="22"/>
          <w:u w:val="single"/>
        </w:rPr>
      </w:pPr>
      <w:r w:rsidRPr="002A5C97">
        <w:rPr>
          <w:b/>
          <w:sz w:val="22"/>
          <w:szCs w:val="22"/>
          <w:u w:val="single"/>
        </w:rPr>
        <w:t>O</w:t>
      </w:r>
      <w:r w:rsidR="002A2130" w:rsidRPr="002A5C97">
        <w:rPr>
          <w:b/>
          <w:sz w:val="22"/>
          <w:szCs w:val="22"/>
          <w:u w:val="single"/>
        </w:rPr>
        <w:t>pis predmetu zákazky:</w:t>
      </w:r>
    </w:p>
    <w:p w14:paraId="3EC73F49" w14:textId="54ABDAC7" w:rsidR="00062C7E" w:rsidRPr="002A5C97" w:rsidRDefault="00361529" w:rsidP="00231070">
      <w:pPr>
        <w:spacing w:before="240"/>
        <w:jc w:val="both"/>
        <w:rPr>
          <w:b/>
          <w:bCs/>
          <w:sz w:val="22"/>
          <w:szCs w:val="22"/>
          <w:lang w:eastAsia="ar-SA"/>
        </w:rPr>
      </w:pPr>
      <w:r w:rsidRPr="002A5C97">
        <w:rPr>
          <w:sz w:val="22"/>
          <w:szCs w:val="22"/>
        </w:rPr>
        <w:t xml:space="preserve">Architektonické riešenie stavby je prispôsobené účelu. Časť objektu je jednopodlažná s pultovou strechou, druhá časť je dvojpodlažná so sedlovou strechou. Obvodový a strešný plášť je tvorený sendvičovými panelmi – farebné riešenie je zosúladené s architektonickým prevedením pôvodnej budovy ZŠ. Celkové pôdorysné rozmery objektu sú 17,94m x 25m.  </w:t>
      </w:r>
    </w:p>
    <w:p w14:paraId="65870526" w14:textId="77777777" w:rsidR="00361529" w:rsidRPr="002A5C97" w:rsidRDefault="00361529" w:rsidP="00361529">
      <w:pPr>
        <w:pStyle w:val="Bezmezer"/>
        <w:rPr>
          <w:rFonts w:ascii="Times New Roman" w:hAnsi="Times New Roman" w:cs="Times New Roman"/>
          <w:lang w:val="sk-SK" w:eastAsia="sk-SK"/>
        </w:rPr>
      </w:pPr>
    </w:p>
    <w:p w14:paraId="6B50DE33" w14:textId="17384A4C" w:rsidR="00361529" w:rsidRPr="002A5C97" w:rsidRDefault="00361529" w:rsidP="00361529">
      <w:pPr>
        <w:pStyle w:val="Bezmezer"/>
        <w:rPr>
          <w:rFonts w:ascii="Times New Roman" w:hAnsi="Times New Roman" w:cs="Times New Roman"/>
          <w:lang w:val="sk-SK" w:eastAsia="sk-SK"/>
        </w:rPr>
      </w:pPr>
      <w:r w:rsidRPr="002A5C97">
        <w:rPr>
          <w:rFonts w:ascii="Times New Roman" w:hAnsi="Times New Roman" w:cs="Times New Roman"/>
          <w:lang w:val="sk-SK" w:eastAsia="sk-SK"/>
        </w:rPr>
        <w:t xml:space="preserve">Celkové pôdorysné rozmery objektu sú 17,94m x 25m. </w:t>
      </w:r>
    </w:p>
    <w:p w14:paraId="186927E4" w14:textId="77777777" w:rsidR="00361529" w:rsidRPr="002A5C97" w:rsidRDefault="00361529" w:rsidP="00361529">
      <w:pPr>
        <w:pStyle w:val="Bezmezer"/>
        <w:rPr>
          <w:rFonts w:ascii="Times New Roman" w:hAnsi="Times New Roman" w:cs="Times New Roman"/>
          <w:lang w:val="sk-SK" w:eastAsia="sk-SK"/>
        </w:rPr>
      </w:pPr>
      <w:r w:rsidRPr="002A5C97">
        <w:rPr>
          <w:rFonts w:ascii="Times New Roman" w:hAnsi="Times New Roman" w:cs="Times New Roman"/>
          <w:lang w:val="sk-SK" w:eastAsia="sk-SK"/>
        </w:rPr>
        <w:tab/>
        <w:t>Jednopodlažná časť, v ktorej sa nachádzajú priestory pre stolnotenisové aktivity má vonkajšie rozmery 15,24m x 13,22m. Svetlá výška priestorov je 5,2m. Po obvode miestnosti sú navrhnuté ochranné bariéry.</w:t>
      </w:r>
    </w:p>
    <w:p w14:paraId="152C15E5" w14:textId="77777777" w:rsidR="00361529" w:rsidRPr="002A5C97" w:rsidRDefault="00361529" w:rsidP="00361529">
      <w:pPr>
        <w:pStyle w:val="Bezmezer"/>
        <w:rPr>
          <w:rFonts w:ascii="Times New Roman" w:hAnsi="Times New Roman" w:cs="Times New Roman"/>
          <w:lang w:val="sk-SK" w:eastAsia="sk-SK"/>
        </w:rPr>
      </w:pPr>
      <w:r w:rsidRPr="002A5C97">
        <w:rPr>
          <w:rFonts w:ascii="Times New Roman" w:hAnsi="Times New Roman" w:cs="Times New Roman"/>
          <w:lang w:val="sk-SK" w:eastAsia="sk-SK"/>
        </w:rPr>
        <w:tab/>
        <w:t xml:space="preserve">Dvojpodlažná časť má vonkajšie rozmery 11,83m x 17,94m.  Na prvom podlaží sa na nachádzajú vstupné priestory a schodisko, šatne pre chlapcov a dievčatá s hygienickým zázemím, priestory pre rozhodcov, technická miestnosť a sklad športového náradia. Svetlosť miestností je 2,6m. Celé druhé poschodie je určené pre fitnes centrum. Svetlá výška fitnes centra je 3,2m. Deliace priečky a stropy sú navrhnuté zo </w:t>
      </w:r>
      <w:proofErr w:type="spellStart"/>
      <w:r w:rsidRPr="002A5C97">
        <w:rPr>
          <w:rFonts w:ascii="Times New Roman" w:hAnsi="Times New Roman" w:cs="Times New Roman"/>
          <w:lang w:val="sk-SK" w:eastAsia="sk-SK"/>
        </w:rPr>
        <w:t>sádrokartónu</w:t>
      </w:r>
      <w:proofErr w:type="spellEnd"/>
      <w:r w:rsidRPr="002A5C97">
        <w:rPr>
          <w:rFonts w:ascii="Times New Roman" w:hAnsi="Times New Roman" w:cs="Times New Roman"/>
          <w:lang w:val="sk-SK" w:eastAsia="sk-SK"/>
        </w:rPr>
        <w:t xml:space="preserve">. </w:t>
      </w:r>
    </w:p>
    <w:p w14:paraId="615AC0D3" w14:textId="77777777" w:rsidR="00062C7E" w:rsidRDefault="00062C7E" w:rsidP="00231070">
      <w:pPr>
        <w:spacing w:before="240"/>
        <w:jc w:val="both"/>
        <w:rPr>
          <w:b/>
          <w:bCs/>
          <w:sz w:val="22"/>
          <w:szCs w:val="22"/>
          <w:lang w:eastAsia="ar-SA"/>
        </w:rPr>
      </w:pPr>
    </w:p>
    <w:p w14:paraId="531EF656" w14:textId="7CD3B885" w:rsidR="00231070" w:rsidRPr="00620C93" w:rsidRDefault="00231070" w:rsidP="00231070">
      <w:pPr>
        <w:spacing w:before="240"/>
        <w:jc w:val="both"/>
        <w:rPr>
          <w:b/>
          <w:bCs/>
          <w:sz w:val="22"/>
          <w:szCs w:val="22"/>
          <w:lang w:eastAsia="ar-SA"/>
        </w:rPr>
      </w:pPr>
      <w:r w:rsidRPr="0057298E">
        <w:rPr>
          <w:b/>
          <w:bCs/>
          <w:sz w:val="22"/>
          <w:szCs w:val="22"/>
          <w:lang w:eastAsia="ar-SA"/>
        </w:rPr>
        <w:lastRenderedPageBreak/>
        <w:t>Ďalší podrobný opis predmetu zákazky je uvedený v projektovej dokumentácii (príloha č. 1 SP)</w:t>
      </w:r>
    </w:p>
    <w:p w14:paraId="65DD23EC" w14:textId="77777777" w:rsidR="00231070" w:rsidRPr="00620C93" w:rsidRDefault="00231070" w:rsidP="00231070">
      <w:pPr>
        <w:suppressAutoHyphens/>
        <w:overflowPunct w:val="0"/>
        <w:autoSpaceDE w:val="0"/>
        <w:spacing w:after="120"/>
        <w:contextualSpacing/>
        <w:jc w:val="both"/>
        <w:textAlignment w:val="baseline"/>
        <w:rPr>
          <w:b/>
          <w:bCs/>
          <w:sz w:val="22"/>
          <w:szCs w:val="22"/>
          <w:lang w:eastAsia="ar-SA"/>
        </w:rPr>
      </w:pPr>
    </w:p>
    <w:p w14:paraId="6FB7F70A" w14:textId="77777777" w:rsidR="00231070" w:rsidRDefault="00231070" w:rsidP="00535E04">
      <w:pPr>
        <w:suppressAutoHyphens/>
        <w:overflowPunct w:val="0"/>
        <w:autoSpaceDE w:val="0"/>
        <w:spacing w:after="120"/>
        <w:contextualSpacing/>
        <w:jc w:val="both"/>
        <w:textAlignment w:val="baseline"/>
        <w:rPr>
          <w:b/>
          <w:bCs/>
          <w:sz w:val="22"/>
          <w:szCs w:val="22"/>
          <w:u w:val="single"/>
          <w:lang w:eastAsia="ar-SA"/>
        </w:rPr>
      </w:pPr>
    </w:p>
    <w:p w14:paraId="7F8D2075" w14:textId="77777777" w:rsidR="00F94EF1" w:rsidRDefault="00F94EF1" w:rsidP="00535E04">
      <w:pPr>
        <w:suppressAutoHyphens/>
        <w:overflowPunct w:val="0"/>
        <w:autoSpaceDE w:val="0"/>
        <w:spacing w:after="120"/>
        <w:contextualSpacing/>
        <w:jc w:val="both"/>
        <w:textAlignment w:val="baseline"/>
        <w:rPr>
          <w:b/>
          <w:bCs/>
          <w:sz w:val="22"/>
          <w:szCs w:val="22"/>
          <w:u w:val="single"/>
          <w:lang w:eastAsia="ar-SA"/>
        </w:rPr>
      </w:pPr>
    </w:p>
    <w:p w14:paraId="4F2E4E6D" w14:textId="77777777" w:rsidR="00156FE7" w:rsidRPr="001F69C8" w:rsidRDefault="00156FE7" w:rsidP="00156FE7">
      <w:pPr>
        <w:suppressAutoHyphens/>
        <w:overflowPunct w:val="0"/>
        <w:autoSpaceDE w:val="0"/>
        <w:spacing w:after="120"/>
        <w:contextualSpacing/>
        <w:jc w:val="both"/>
        <w:textAlignment w:val="baseline"/>
        <w:rPr>
          <w:b/>
          <w:bCs/>
          <w:sz w:val="22"/>
          <w:szCs w:val="22"/>
          <w:u w:val="single"/>
          <w:lang w:eastAsia="ar-SA"/>
        </w:rPr>
      </w:pPr>
      <w:r w:rsidRPr="001F69C8">
        <w:rPr>
          <w:b/>
          <w:bCs/>
          <w:sz w:val="22"/>
          <w:szCs w:val="22"/>
          <w:u w:val="single"/>
          <w:lang w:eastAsia="ar-SA"/>
        </w:rPr>
        <w:t xml:space="preserve">Požiadavky na predmet zákazky –  ocenený Výkaz výmer (príloha č. 2 SP) a vyplnené Záväzné návrhy realizácie (prílohy č.6, č.7 a č.8 SP) – uchádzač predloží osobitne </w:t>
      </w:r>
      <w:r w:rsidRPr="001F69C8">
        <w:rPr>
          <w:b/>
          <w:sz w:val="22"/>
          <w:szCs w:val="22"/>
        </w:rPr>
        <w:t>Záväzný časový návrh realizácie diela -</w:t>
      </w:r>
      <w:r w:rsidRPr="001F69C8">
        <w:rPr>
          <w:sz w:val="22"/>
          <w:szCs w:val="22"/>
        </w:rPr>
        <w:t xml:space="preserve"> príloha č.6 SP, </w:t>
      </w:r>
      <w:r w:rsidRPr="001F69C8">
        <w:rPr>
          <w:b/>
          <w:sz w:val="22"/>
          <w:szCs w:val="22"/>
        </w:rPr>
        <w:t xml:space="preserve">Záväzný návrh realizácie diela - pracovníci </w:t>
      </w:r>
      <w:r w:rsidRPr="001F69C8">
        <w:rPr>
          <w:sz w:val="22"/>
          <w:szCs w:val="22"/>
        </w:rPr>
        <w:t xml:space="preserve">- príloha č.7 SP a </w:t>
      </w:r>
      <w:r w:rsidRPr="001F69C8">
        <w:rPr>
          <w:b/>
          <w:sz w:val="22"/>
          <w:szCs w:val="22"/>
        </w:rPr>
        <w:t>Záväzný návrhom realizácie diela - vozidlá, stroje a zariadenia</w:t>
      </w:r>
      <w:r w:rsidRPr="001F69C8">
        <w:rPr>
          <w:sz w:val="22"/>
          <w:szCs w:val="22"/>
        </w:rPr>
        <w:t xml:space="preserve"> - príloha č.8 SP </w:t>
      </w:r>
      <w:r w:rsidRPr="001F69C8">
        <w:rPr>
          <w:b/>
          <w:bCs/>
          <w:sz w:val="22"/>
          <w:szCs w:val="22"/>
          <w:u w:val="single"/>
          <w:lang w:eastAsia="ar-SA"/>
        </w:rPr>
        <w:t>. Tieto dokumenty uchádzač predloží vo formáte „</w:t>
      </w:r>
      <w:proofErr w:type="spellStart"/>
      <w:r w:rsidRPr="001F69C8">
        <w:rPr>
          <w:b/>
          <w:bCs/>
          <w:sz w:val="22"/>
          <w:szCs w:val="22"/>
          <w:u w:val="single"/>
          <w:lang w:eastAsia="ar-SA"/>
        </w:rPr>
        <w:t>xlsx</w:t>
      </w:r>
      <w:proofErr w:type="spellEnd"/>
      <w:r w:rsidRPr="001F69C8">
        <w:rPr>
          <w:b/>
          <w:bCs/>
          <w:sz w:val="22"/>
          <w:szCs w:val="22"/>
          <w:u w:val="single"/>
          <w:lang w:eastAsia="ar-SA"/>
        </w:rPr>
        <w:t xml:space="preserve">“. </w:t>
      </w:r>
    </w:p>
    <w:p w14:paraId="3E83927A" w14:textId="77777777" w:rsidR="00156FE7" w:rsidRPr="001F69C8" w:rsidRDefault="00156FE7" w:rsidP="00156FE7">
      <w:pPr>
        <w:suppressAutoHyphens/>
        <w:overflowPunct w:val="0"/>
        <w:autoSpaceDE w:val="0"/>
        <w:spacing w:after="120"/>
        <w:ind w:left="284"/>
        <w:contextualSpacing/>
        <w:textAlignment w:val="baseline"/>
        <w:rPr>
          <w:bCs/>
          <w:sz w:val="22"/>
          <w:szCs w:val="22"/>
          <w:lang w:eastAsia="ar-SA"/>
        </w:rPr>
      </w:pPr>
    </w:p>
    <w:p w14:paraId="589714DB" w14:textId="77777777"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rPr>
        <w:t xml:space="preserve">v súvislosti s navrhovanou </w:t>
      </w:r>
      <w:r w:rsidRPr="001F69C8">
        <w:rPr>
          <w:b/>
          <w:sz w:val="22"/>
          <w:szCs w:val="22"/>
          <w:u w:val="single"/>
        </w:rPr>
        <w:t>celkovou cenou</w:t>
      </w:r>
      <w:r w:rsidRPr="001F69C8">
        <w:rPr>
          <w:sz w:val="22"/>
          <w:szCs w:val="22"/>
        </w:rPr>
        <w:t xml:space="preserve"> za dielo uchádzači ako požiadavku na predmet zákazky v ponuke predložia vyplnený </w:t>
      </w:r>
      <w:r w:rsidRPr="001F69C8">
        <w:rPr>
          <w:b/>
          <w:sz w:val="22"/>
          <w:szCs w:val="22"/>
        </w:rPr>
        <w:t xml:space="preserve">Výkaz výmer – </w:t>
      </w:r>
      <w:r w:rsidRPr="001F69C8">
        <w:rPr>
          <w:sz w:val="22"/>
          <w:szCs w:val="22"/>
        </w:rPr>
        <w:t>príloha č. 2 SP</w:t>
      </w:r>
      <w:r w:rsidRPr="001F69C8">
        <w:rPr>
          <w:b/>
          <w:sz w:val="22"/>
          <w:szCs w:val="22"/>
        </w:rPr>
        <w:t xml:space="preserve">,  Záväzný návrh realizácie diela - pracovníci </w:t>
      </w:r>
      <w:r w:rsidRPr="001F69C8">
        <w:rPr>
          <w:sz w:val="22"/>
          <w:szCs w:val="22"/>
        </w:rPr>
        <w:t xml:space="preserve">- príloha č.7 SP a </w:t>
      </w:r>
      <w:r w:rsidRPr="001F69C8">
        <w:rPr>
          <w:b/>
          <w:sz w:val="22"/>
          <w:szCs w:val="22"/>
        </w:rPr>
        <w:t>Záväzný návrhom realizácie diela - vozidlá, stroje a zariadenia</w:t>
      </w:r>
      <w:r w:rsidRPr="001F69C8">
        <w:rPr>
          <w:sz w:val="22"/>
          <w:szCs w:val="22"/>
        </w:rPr>
        <w:t xml:space="preserve"> - príloha č.8 SP.</w:t>
      </w:r>
    </w:p>
    <w:p w14:paraId="3707FACA" w14:textId="77777777"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rPr>
        <w:t>v súvislosti s navrhovanou</w:t>
      </w:r>
      <w:r w:rsidRPr="001F69C8">
        <w:rPr>
          <w:b/>
          <w:sz w:val="22"/>
          <w:szCs w:val="22"/>
          <w:u w:val="single"/>
        </w:rPr>
        <w:t xml:space="preserve"> lehotou výstavby</w:t>
      </w:r>
      <w:r w:rsidRPr="001F69C8">
        <w:rPr>
          <w:sz w:val="22"/>
          <w:szCs w:val="22"/>
        </w:rPr>
        <w:t xml:space="preserve"> uchádzači ako požiadavku na predmet zákazky v ponuke predložia vyplnený </w:t>
      </w:r>
      <w:r w:rsidRPr="001F69C8">
        <w:rPr>
          <w:b/>
          <w:sz w:val="22"/>
          <w:szCs w:val="22"/>
        </w:rPr>
        <w:t>Záväzný časový návrh realizácie diela -</w:t>
      </w:r>
      <w:r w:rsidRPr="001F69C8">
        <w:rPr>
          <w:sz w:val="22"/>
          <w:szCs w:val="22"/>
        </w:rPr>
        <w:t xml:space="preserve"> príloha č.6 SP, kde uchádzač zohľadní lehotu realizácie diela s ohľadom na maximálnu lehotu výstavby,</w:t>
      </w:r>
      <w:r w:rsidRPr="001F69C8">
        <w:rPr>
          <w:b/>
          <w:sz w:val="22"/>
          <w:szCs w:val="22"/>
        </w:rPr>
        <w:t xml:space="preserve"> </w:t>
      </w:r>
    </w:p>
    <w:p w14:paraId="482CDA12" w14:textId="77777777"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rPr>
        <w:t xml:space="preserve">vo </w:t>
      </w:r>
      <w:r w:rsidRPr="001F69C8">
        <w:rPr>
          <w:b/>
          <w:sz w:val="22"/>
          <w:szCs w:val="22"/>
        </w:rPr>
        <w:t>Výkaze výmere</w:t>
      </w:r>
      <w:r w:rsidRPr="001F69C8">
        <w:rPr>
          <w:sz w:val="22"/>
          <w:szCs w:val="22"/>
        </w:rPr>
        <w:t xml:space="preserve"> (príloha č. 2 SP) uchádzač ocení kladnými číslami jednotlivé technologické procesy (položky), jednotkové ceny a aj celkovú cenu za technologické procesy </w:t>
      </w:r>
      <w:r w:rsidRPr="001F69C8">
        <w:rPr>
          <w:b/>
          <w:sz w:val="22"/>
          <w:szCs w:val="22"/>
          <w:u w:val="single"/>
        </w:rPr>
        <w:t>zaokrúhli na dve desatinné miesta</w:t>
      </w:r>
      <w:r w:rsidRPr="001F69C8">
        <w:rPr>
          <w:sz w:val="22"/>
          <w:szCs w:val="22"/>
        </w:rPr>
        <w:t>, pričom vyplnený Výkaz výmer - príloha č. 2 SP musí obsahovať všetky vyžadované položky chronologicky zoradené a v štruktúre tak, ako verejný obstarávateľ poskytol prílohu č. 2 SP, s vyžadovanými množstvami, s cenami za položky bez DPH, celkovú cenu bez DPH, s DPH  - všetky ceny musia byť uvedené na dve desatinné miesta.</w:t>
      </w:r>
    </w:p>
    <w:p w14:paraId="7BB6B156" w14:textId="2D1F39A5"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rPr>
        <w:t xml:space="preserve">v </w:t>
      </w:r>
      <w:r w:rsidRPr="001F69C8">
        <w:rPr>
          <w:b/>
          <w:sz w:val="22"/>
          <w:szCs w:val="22"/>
        </w:rPr>
        <w:t>Záväznom návrhu realizácie diela – pracovníci (</w:t>
      </w:r>
      <w:r w:rsidRPr="001F69C8">
        <w:rPr>
          <w:sz w:val="22"/>
          <w:szCs w:val="22"/>
        </w:rPr>
        <w:t>príloha č.7 SP) uchádzač doplní ku všetkým technologickým procesom (etapám) uvedeným v prílohe č.</w:t>
      </w:r>
      <w:r w:rsidR="007A41B4">
        <w:rPr>
          <w:sz w:val="22"/>
          <w:szCs w:val="22"/>
        </w:rPr>
        <w:t>12</w:t>
      </w:r>
      <w:r w:rsidRPr="001F69C8">
        <w:rPr>
          <w:sz w:val="22"/>
          <w:szCs w:val="22"/>
        </w:rPr>
        <w:t xml:space="preserve"> SP pracovníkov – kľúčových odborníkov alebo iných pracovníkov. Predmetný dokument musí obsahovať všetky vyžadované technologické procesy – etapy,  iných pracovníkov či kľúčových odborníkov ku každému technologickému procesu, pracovnú pozíciu, počet navrhnutých pracovníkov, dobu ich nasadenia v poradových dňoch od – do (napr. od dňa č. 1 do dňa č. 20 - nie dátum), celkový počet hodín nasadenia pracovníkov na každom technologickom procese – etapa u každého druhu pracovníka osobitne. Uchádzač je povinný poskytnúť všetky informácie, ktoré obsahuje vzor, teda  príloha č. 7 SP ! </w:t>
      </w:r>
    </w:p>
    <w:p w14:paraId="2ABE376A" w14:textId="77777777" w:rsidR="00156FE7" w:rsidRPr="001F69C8" w:rsidRDefault="00156FE7" w:rsidP="00156FE7">
      <w:pPr>
        <w:suppressAutoHyphens/>
        <w:overflowPunct w:val="0"/>
        <w:autoSpaceDE w:val="0"/>
        <w:ind w:left="360"/>
        <w:contextualSpacing/>
        <w:jc w:val="both"/>
        <w:textAlignment w:val="baseline"/>
        <w:rPr>
          <w:sz w:val="22"/>
          <w:szCs w:val="22"/>
        </w:rPr>
      </w:pPr>
      <w:r w:rsidRPr="001F69C8">
        <w:rPr>
          <w:sz w:val="22"/>
          <w:szCs w:val="22"/>
        </w:rPr>
        <w:t>Vyplnenie prílohy č 7 SP: Pri nasadení kľúčového odborníka na realizáciu technologického procesu uchádzač vyberie v stĺpci</w:t>
      </w:r>
      <w:r w:rsidRPr="001F69C8">
        <w:rPr>
          <w:b/>
          <w:sz w:val="22"/>
          <w:szCs w:val="22"/>
        </w:rPr>
        <w:t xml:space="preserve"> „Typ pracovníka“ </w:t>
      </w:r>
      <w:r w:rsidRPr="001F69C8">
        <w:rPr>
          <w:sz w:val="22"/>
          <w:szCs w:val="22"/>
        </w:rPr>
        <w:t>možnosť</w:t>
      </w:r>
      <w:r w:rsidRPr="001F69C8">
        <w:rPr>
          <w:b/>
          <w:sz w:val="22"/>
          <w:szCs w:val="22"/>
        </w:rPr>
        <w:t xml:space="preserve"> „Kľúčový odborník“ </w:t>
      </w:r>
      <w:r w:rsidRPr="001F69C8">
        <w:rPr>
          <w:sz w:val="22"/>
          <w:szCs w:val="22"/>
        </w:rPr>
        <w:t>a v ďalšom stĺpci vyberie</w:t>
      </w:r>
      <w:r w:rsidRPr="001F69C8">
        <w:rPr>
          <w:b/>
          <w:sz w:val="22"/>
          <w:szCs w:val="22"/>
        </w:rPr>
        <w:t xml:space="preserve"> „Druh kľúčového odborníka podľa osobitného právneho predpisu“ </w:t>
      </w:r>
      <w:r w:rsidRPr="001F69C8">
        <w:rPr>
          <w:sz w:val="22"/>
          <w:szCs w:val="22"/>
        </w:rPr>
        <w:t>s uvedením právneho predpisu, podľa ktorého je definovaný uvedený kľúčový odborník</w:t>
      </w:r>
      <w:r w:rsidRPr="001F69C8">
        <w:rPr>
          <w:b/>
          <w:sz w:val="22"/>
          <w:szCs w:val="22"/>
        </w:rPr>
        <w:t xml:space="preserve">, </w:t>
      </w:r>
      <w:r w:rsidRPr="001F69C8">
        <w:rPr>
          <w:sz w:val="22"/>
          <w:szCs w:val="22"/>
        </w:rPr>
        <w:t>pričom stĺpec</w:t>
      </w:r>
      <w:r w:rsidRPr="001F69C8">
        <w:rPr>
          <w:b/>
          <w:sz w:val="22"/>
          <w:szCs w:val="22"/>
        </w:rPr>
        <w:t xml:space="preserve"> „Pracovná pozícia“ </w:t>
      </w:r>
      <w:r w:rsidRPr="001F69C8">
        <w:rPr>
          <w:sz w:val="22"/>
          <w:szCs w:val="22"/>
        </w:rPr>
        <w:t>v tomto prípade</w:t>
      </w:r>
      <w:r w:rsidRPr="001F69C8">
        <w:rPr>
          <w:b/>
          <w:sz w:val="22"/>
          <w:szCs w:val="22"/>
        </w:rPr>
        <w:t xml:space="preserve"> </w:t>
      </w:r>
      <w:r w:rsidRPr="001F69C8">
        <w:rPr>
          <w:b/>
          <w:sz w:val="22"/>
          <w:szCs w:val="22"/>
          <w:u w:val="single"/>
        </w:rPr>
        <w:t>nevypĺňa</w:t>
      </w:r>
      <w:r w:rsidRPr="001F69C8">
        <w:rPr>
          <w:b/>
          <w:sz w:val="22"/>
          <w:szCs w:val="22"/>
        </w:rPr>
        <w:t xml:space="preserve">. </w:t>
      </w:r>
      <w:r w:rsidRPr="001F69C8">
        <w:rPr>
          <w:sz w:val="22"/>
          <w:szCs w:val="22"/>
        </w:rPr>
        <w:t>Ak uchádzač potrebuje k technologickému procesu priradiť ďalšieho kľúčového odborníka, tak v ďalšom riadku uchádzač vyberie rovnaký technologický proces (etapu), v stĺpci „</w:t>
      </w:r>
      <w:r w:rsidRPr="001F69C8">
        <w:rPr>
          <w:b/>
          <w:sz w:val="22"/>
          <w:szCs w:val="22"/>
        </w:rPr>
        <w:t>Typ pracovníka</w:t>
      </w:r>
      <w:r w:rsidRPr="001F69C8">
        <w:rPr>
          <w:sz w:val="22"/>
          <w:szCs w:val="22"/>
        </w:rPr>
        <w:t>“ možnosť „</w:t>
      </w:r>
      <w:r w:rsidRPr="001F69C8">
        <w:rPr>
          <w:b/>
          <w:sz w:val="22"/>
          <w:szCs w:val="22"/>
        </w:rPr>
        <w:t>Kľúčový odborník</w:t>
      </w:r>
      <w:r w:rsidRPr="001F69C8">
        <w:rPr>
          <w:sz w:val="22"/>
          <w:szCs w:val="22"/>
        </w:rPr>
        <w:t>“ a v ďalšom stĺpci vyberie „</w:t>
      </w:r>
      <w:r w:rsidRPr="001F69C8">
        <w:rPr>
          <w:b/>
          <w:sz w:val="22"/>
          <w:szCs w:val="22"/>
        </w:rPr>
        <w:t>Druh kľúčového odborníka podľa osobitného právneho predpisu</w:t>
      </w:r>
      <w:r w:rsidRPr="001F69C8">
        <w:rPr>
          <w:sz w:val="22"/>
          <w:szCs w:val="22"/>
        </w:rPr>
        <w:t xml:space="preserve">“ s uvedením právneho predpisu podľa ktorého je definovaný uvedený kľúčový odborník. </w:t>
      </w:r>
    </w:p>
    <w:p w14:paraId="5E60AB0F" w14:textId="77777777" w:rsidR="00156FE7" w:rsidRPr="001F69C8" w:rsidRDefault="00156FE7" w:rsidP="00156FE7">
      <w:pPr>
        <w:ind w:left="426"/>
        <w:jc w:val="both"/>
        <w:rPr>
          <w:bCs/>
          <w:sz w:val="22"/>
          <w:szCs w:val="22"/>
        </w:rPr>
      </w:pPr>
      <w:r w:rsidRPr="001F69C8">
        <w:rPr>
          <w:sz w:val="22"/>
          <w:szCs w:val="22"/>
        </w:rPr>
        <w:t xml:space="preserve">Ak uchádzač potrebuje k technologickému procesu priradiť </w:t>
      </w:r>
      <w:r w:rsidRPr="001F69C8">
        <w:rPr>
          <w:b/>
          <w:sz w:val="22"/>
          <w:szCs w:val="22"/>
        </w:rPr>
        <w:t xml:space="preserve">Iného pracovníka, tak v ďalšom riadku uchádzač vyberie rovnaký technologický proces (etapu), vyberie „Typ pracovníka“ „Iný pracovník“ </w:t>
      </w:r>
      <w:r w:rsidRPr="001F69C8">
        <w:rPr>
          <w:sz w:val="22"/>
          <w:szCs w:val="22"/>
        </w:rPr>
        <w:t>s tým, že stĺpec</w:t>
      </w:r>
      <w:r w:rsidRPr="001F69C8">
        <w:rPr>
          <w:b/>
          <w:sz w:val="22"/>
          <w:szCs w:val="22"/>
        </w:rPr>
        <w:t xml:space="preserve"> „Druh kľúčového odborníka podľa osobitného právneho predpisu“ nevypĺňa !!!</w:t>
      </w:r>
      <w:r w:rsidRPr="001F69C8">
        <w:rPr>
          <w:sz w:val="22"/>
          <w:szCs w:val="22"/>
        </w:rPr>
        <w:t xml:space="preserve"> Ak uchádzač v stĺpci „</w:t>
      </w:r>
      <w:r w:rsidRPr="001F69C8">
        <w:rPr>
          <w:b/>
          <w:sz w:val="22"/>
          <w:szCs w:val="22"/>
        </w:rPr>
        <w:t>Druh pracovníka</w:t>
      </w:r>
      <w:r w:rsidRPr="001F69C8">
        <w:rPr>
          <w:sz w:val="22"/>
          <w:szCs w:val="22"/>
        </w:rPr>
        <w:t>“ vyberie „</w:t>
      </w:r>
      <w:r w:rsidRPr="001F69C8">
        <w:rPr>
          <w:b/>
          <w:sz w:val="22"/>
          <w:szCs w:val="22"/>
        </w:rPr>
        <w:t>Iný pracovník</w:t>
      </w:r>
      <w:r w:rsidRPr="001F69C8">
        <w:rPr>
          <w:sz w:val="22"/>
          <w:szCs w:val="22"/>
        </w:rPr>
        <w:t>“ v stĺpci „</w:t>
      </w:r>
      <w:r w:rsidRPr="001F69C8">
        <w:rPr>
          <w:b/>
          <w:sz w:val="22"/>
          <w:szCs w:val="22"/>
        </w:rPr>
        <w:t>Pracovná pozícia</w:t>
      </w:r>
      <w:r w:rsidRPr="001F69C8">
        <w:rPr>
          <w:sz w:val="22"/>
          <w:szCs w:val="22"/>
        </w:rPr>
        <w:t xml:space="preserve">“ uvedie napr. kopáč, murár, pomocný pracovník a pod. </w:t>
      </w:r>
    </w:p>
    <w:p w14:paraId="3D8F3837" w14:textId="5EA6AC89" w:rsidR="00156FE7" w:rsidRPr="001F69C8" w:rsidRDefault="00156FE7" w:rsidP="00156FE7">
      <w:pPr>
        <w:ind w:left="426"/>
        <w:jc w:val="both"/>
        <w:rPr>
          <w:strike/>
        </w:rPr>
      </w:pPr>
      <w:r w:rsidRPr="001F69C8">
        <w:rPr>
          <w:sz w:val="22"/>
          <w:szCs w:val="22"/>
        </w:rPr>
        <w:t xml:space="preserve">Ďalej ku každej navrhnutej pracovnej pozícii priradí počet pracovníkov (Kľúčových odborníkov či Iných pracovníkov). K všetkým navrhnutým pracovníkom uvedie začiatok a koniec výkonu práce (v dňoch od – do, </w:t>
      </w:r>
      <w:r w:rsidRPr="001F69C8">
        <w:rPr>
          <w:b/>
          <w:sz w:val="22"/>
          <w:szCs w:val="22"/>
        </w:rPr>
        <w:t xml:space="preserve">NIE DÁTUM </w:t>
      </w:r>
      <w:r w:rsidRPr="001F69C8">
        <w:rPr>
          <w:sz w:val="22"/>
          <w:szCs w:val="22"/>
        </w:rPr>
        <w:t>ale poradové číslo dňa napr. od dňa č. 1 – do dňa č. 2). Uchádzač následne uvedie celkový počet hodín výkonu práce navrhnutých pracovníkov na konkrétnej pracovnej pozícii a na uvedenej etape (technologickom procese). V</w:t>
      </w:r>
      <w:r w:rsidRPr="001F69C8">
        <w:rPr>
          <w:bCs/>
          <w:sz w:val="22"/>
          <w:szCs w:val="22"/>
        </w:rPr>
        <w:t> </w:t>
      </w:r>
      <w:r w:rsidRPr="001F69C8">
        <w:rPr>
          <w:sz w:val="22"/>
          <w:szCs w:val="22"/>
          <w:u w:val="single"/>
        </w:rPr>
        <w:t>Z</w:t>
      </w:r>
      <w:r w:rsidRPr="001F69C8">
        <w:rPr>
          <w:b/>
          <w:sz w:val="22"/>
          <w:szCs w:val="22"/>
          <w:u w:val="single"/>
        </w:rPr>
        <w:t>áväznom návrhu realizácie diela - pracovníci</w:t>
      </w:r>
      <w:r w:rsidRPr="001F69C8">
        <w:rPr>
          <w:bCs/>
          <w:sz w:val="22"/>
          <w:szCs w:val="22"/>
        </w:rPr>
        <w:t xml:space="preserve"> (príloha č.7 SP) musí uchádzač uviesť </w:t>
      </w:r>
      <w:r w:rsidRPr="001F69C8">
        <w:rPr>
          <w:b/>
          <w:bCs/>
          <w:sz w:val="22"/>
          <w:szCs w:val="22"/>
          <w:u w:val="single"/>
        </w:rPr>
        <w:t>všetkých</w:t>
      </w:r>
      <w:r w:rsidRPr="001F69C8">
        <w:rPr>
          <w:bCs/>
          <w:sz w:val="22"/>
          <w:szCs w:val="22"/>
        </w:rPr>
        <w:t xml:space="preserve"> pracovníkov, ktorých mieni využiť na realizáciu zákazky (bez ohľadu na určenie minimálnej požiadavky na kľúčových odborníkov uvedenej v podmienkach účasti) tak, aby zabezpečil plnenie predmetu zákazky v súlade s vyžadovanou kvalitou a najmä, aby množstvá a druhy pracovných síl navrhnutých uchádzačom zohľadňovali špecifikácie uvedené v technologických procesov – etapách (či položkách) uvedených v prílohe č. </w:t>
      </w:r>
      <w:r w:rsidR="007A41B4">
        <w:rPr>
          <w:bCs/>
          <w:sz w:val="22"/>
          <w:szCs w:val="22"/>
        </w:rPr>
        <w:t>1</w:t>
      </w:r>
      <w:r w:rsidRPr="001F69C8">
        <w:rPr>
          <w:bCs/>
          <w:sz w:val="22"/>
          <w:szCs w:val="22"/>
        </w:rPr>
        <w:t xml:space="preserve">2 SP – </w:t>
      </w:r>
      <w:r w:rsidR="007A41B4">
        <w:rPr>
          <w:bCs/>
          <w:sz w:val="22"/>
          <w:szCs w:val="22"/>
        </w:rPr>
        <w:t>Technologické procesy</w:t>
      </w:r>
      <w:r w:rsidRPr="001F69C8">
        <w:rPr>
          <w:bCs/>
          <w:sz w:val="22"/>
          <w:szCs w:val="22"/>
        </w:rPr>
        <w:t>, opise predmetu zákazky a projektovej dokumentácii.</w:t>
      </w:r>
    </w:p>
    <w:p w14:paraId="3A6C60AF" w14:textId="77777777" w:rsidR="00156FE7" w:rsidRPr="001F69C8" w:rsidRDefault="00156FE7" w:rsidP="00156FE7">
      <w:pPr>
        <w:pStyle w:val="Odstavecseseznamem"/>
        <w:numPr>
          <w:ilvl w:val="0"/>
          <w:numId w:val="130"/>
        </w:numPr>
        <w:ind w:left="426" w:hanging="426"/>
        <w:contextualSpacing/>
        <w:jc w:val="both"/>
        <w:rPr>
          <w:sz w:val="22"/>
          <w:szCs w:val="22"/>
        </w:rPr>
      </w:pPr>
      <w:r w:rsidRPr="001F69C8">
        <w:rPr>
          <w:b/>
          <w:sz w:val="22"/>
          <w:szCs w:val="22"/>
        </w:rPr>
        <w:lastRenderedPageBreak/>
        <w:t xml:space="preserve">v Záväznom návrhu realizácie diela - vozidlá, stroje a zariadenia </w:t>
      </w:r>
      <w:r w:rsidRPr="001F69C8">
        <w:rPr>
          <w:sz w:val="22"/>
          <w:szCs w:val="22"/>
        </w:rPr>
        <w:t xml:space="preserve"> (príloha č.8 SP), uchádzač doplní k jednotlivým technologickým procesom (etapám) druhy vozidiel, strojov, technického  vybavenia a zariadení (uvedie názov a označenie navrhovaného vozidlá, stroja a zariadenia –  napr. Tatra 138, </w:t>
      </w:r>
      <w:proofErr w:type="spellStart"/>
      <w:r w:rsidRPr="001F69C8">
        <w:rPr>
          <w:sz w:val="22"/>
          <w:szCs w:val="22"/>
        </w:rPr>
        <w:t>sklápač</w:t>
      </w:r>
      <w:proofErr w:type="spellEnd"/>
      <w:r w:rsidRPr="001F69C8">
        <w:rPr>
          <w:sz w:val="22"/>
          <w:szCs w:val="22"/>
        </w:rPr>
        <w:t xml:space="preserve">, alebo PV3S žeriav, </w:t>
      </w:r>
      <w:proofErr w:type="spellStart"/>
      <w:r w:rsidRPr="001F69C8">
        <w:rPr>
          <w:sz w:val="22"/>
          <w:szCs w:val="22"/>
        </w:rPr>
        <w:t>dozér</w:t>
      </w:r>
      <w:proofErr w:type="spellEnd"/>
      <w:r w:rsidRPr="001F69C8">
        <w:rPr>
          <w:sz w:val="22"/>
          <w:szCs w:val="22"/>
        </w:rPr>
        <w:t xml:space="preserve">, fréza </w:t>
      </w:r>
      <w:proofErr w:type="spellStart"/>
      <w:r w:rsidRPr="001F69C8">
        <w:rPr>
          <w:sz w:val="22"/>
          <w:szCs w:val="22"/>
        </w:rPr>
        <w:t>xxxxx</w:t>
      </w:r>
      <w:proofErr w:type="spellEnd"/>
      <w:r w:rsidRPr="001F69C8">
        <w:rPr>
          <w:sz w:val="22"/>
          <w:szCs w:val="22"/>
        </w:rPr>
        <w:t xml:space="preserve">, lešenie rúrkové a pod.). Následne uvedie ku každému druhu vozidla, stroja a zariadenia ich počet a vyznačí začiatok a koniec dňa ich nasadenia (v dňoch od – do, </w:t>
      </w:r>
      <w:r w:rsidRPr="001F69C8">
        <w:rPr>
          <w:b/>
          <w:sz w:val="22"/>
          <w:szCs w:val="22"/>
        </w:rPr>
        <w:t xml:space="preserve">NIE DÁTUM </w:t>
      </w:r>
      <w:r w:rsidRPr="001F69C8">
        <w:rPr>
          <w:sz w:val="22"/>
          <w:szCs w:val="22"/>
        </w:rPr>
        <w:t xml:space="preserve">ale poradové číslo dňa napr. od dňa č. 1 – do dňa č. 20) v uvedenej etape (technologickom procese). Potom  doplní celkový počet hodín do stĺpca „Celkový počet hodín“,  ďalej do stĺpca „Z toho počet hodín s obsluhou“ uvedie koľko hodín z celkového počtu hodín bude pracovať vozidlo, stroj či zariadenie s obsluhou (iným pracovníkom či kľúčovým odborníkom). Pozn.: Obsluhu vozidla, stroja alebo zariadenia  uvedie uchádzač v  Záväznom návrhu realizácie – pracovníci (príloha č.7 SP) . </w:t>
      </w:r>
    </w:p>
    <w:p w14:paraId="6AC5F715" w14:textId="7F1023A1" w:rsidR="00156FE7" w:rsidRPr="001F69C8" w:rsidRDefault="00156FE7" w:rsidP="00156FE7">
      <w:pPr>
        <w:ind w:left="426"/>
        <w:jc w:val="both"/>
        <w:rPr>
          <w:strike/>
        </w:rPr>
      </w:pPr>
      <w:r w:rsidRPr="001F69C8">
        <w:rPr>
          <w:sz w:val="22"/>
          <w:szCs w:val="22"/>
        </w:rPr>
        <w:t>V</w:t>
      </w:r>
      <w:r w:rsidRPr="001F69C8">
        <w:rPr>
          <w:bCs/>
          <w:sz w:val="22"/>
          <w:szCs w:val="22"/>
        </w:rPr>
        <w:t> </w:t>
      </w:r>
      <w:r w:rsidRPr="001F69C8">
        <w:rPr>
          <w:b/>
          <w:sz w:val="22"/>
          <w:szCs w:val="22"/>
          <w:u w:val="single"/>
        </w:rPr>
        <w:t>Záväznom návrhu realizácie diela - vozidlá, stroje a zariadenia</w:t>
      </w:r>
      <w:r w:rsidRPr="001F69C8">
        <w:rPr>
          <w:bCs/>
          <w:sz w:val="22"/>
          <w:szCs w:val="22"/>
        </w:rPr>
        <w:t xml:space="preserve"> (príloha č.8 SP) musí uchádzač uviesť </w:t>
      </w:r>
      <w:r w:rsidRPr="001F69C8">
        <w:rPr>
          <w:b/>
          <w:bCs/>
          <w:sz w:val="22"/>
          <w:szCs w:val="22"/>
          <w:u w:val="single"/>
        </w:rPr>
        <w:t>všetky</w:t>
      </w:r>
      <w:r w:rsidRPr="001F69C8">
        <w:rPr>
          <w:bCs/>
          <w:sz w:val="22"/>
          <w:szCs w:val="22"/>
        </w:rPr>
        <w:t xml:space="preserve"> technické zariadenia (vozidlá, stroje a zariadenia), ktoré využije pri realizácii zákazky. </w:t>
      </w:r>
      <w:r w:rsidRPr="001F69C8">
        <w:rPr>
          <w:sz w:val="22"/>
          <w:szCs w:val="22"/>
        </w:rPr>
        <w:t>Predmetný dokument musí obsahovať všetky vyžadovaní technologické procesy – etapy, v ktorých uchádzač nasadenie vozidiel, strojov alebo zariadení navrhuje. Ďalej predmetný dokument musí obsahovať informáciu o počte jednotlivých vozidiel, strojov či zariadení pre technologické procesy a dobu ich nasadenia v poradových dňoch od – do,  Celkový počet hodín a z toho počet hodín nasadenia s obsluhou. Uchádzač je povinný poskytnúť všetky informácie, ktoré obsahuje príloha č. 8 SP ! V</w:t>
      </w:r>
      <w:r w:rsidRPr="001F69C8">
        <w:rPr>
          <w:bCs/>
          <w:sz w:val="22"/>
          <w:szCs w:val="22"/>
        </w:rPr>
        <w:t> </w:t>
      </w:r>
      <w:r w:rsidRPr="001F69C8">
        <w:rPr>
          <w:b/>
          <w:sz w:val="22"/>
          <w:szCs w:val="22"/>
          <w:u w:val="single"/>
        </w:rPr>
        <w:t>Záväznom návrhu realizácie diela – vozidla, stroje a zariadenia</w:t>
      </w:r>
      <w:r w:rsidRPr="001F69C8">
        <w:rPr>
          <w:bCs/>
          <w:sz w:val="22"/>
          <w:szCs w:val="22"/>
        </w:rPr>
        <w:t xml:space="preserve"> (príloha č.8 SP) musí uchádzač uviesť </w:t>
      </w:r>
      <w:r w:rsidRPr="001F69C8">
        <w:rPr>
          <w:b/>
          <w:bCs/>
          <w:sz w:val="22"/>
          <w:szCs w:val="22"/>
          <w:u w:val="single"/>
        </w:rPr>
        <w:t>všetky</w:t>
      </w:r>
      <w:r w:rsidRPr="001F69C8">
        <w:rPr>
          <w:bCs/>
          <w:sz w:val="22"/>
          <w:szCs w:val="22"/>
        </w:rPr>
        <w:t xml:space="preserve"> vozidla, stroje a zariadenia (bez ohľadu na určenie minimálnej požiadavky na vozidlá, stroje a zariadenia uvedenej v podmienkach účasti), ktorých mieni využiť na realizáciu zákazky tak, aby zabezpečil plnenie predmetu zákazky v súlade s vyžadovanou kvalitou a najmä, aby množstvá a druhy  prostriedkov navrhnutých uchádzačom zohľadňovali špecifikácie uvedené v technologických procesov – etapách (či položkách) uvedených v prílohe č. </w:t>
      </w:r>
      <w:r w:rsidR="007A41B4">
        <w:rPr>
          <w:bCs/>
          <w:sz w:val="22"/>
          <w:szCs w:val="22"/>
        </w:rPr>
        <w:t>1</w:t>
      </w:r>
      <w:r w:rsidRPr="001F69C8">
        <w:rPr>
          <w:bCs/>
          <w:sz w:val="22"/>
          <w:szCs w:val="22"/>
        </w:rPr>
        <w:t xml:space="preserve">2 SP – </w:t>
      </w:r>
      <w:r w:rsidR="007A41B4">
        <w:rPr>
          <w:bCs/>
          <w:sz w:val="22"/>
          <w:szCs w:val="22"/>
        </w:rPr>
        <w:t>Technologické procesy</w:t>
      </w:r>
      <w:r w:rsidRPr="001F69C8">
        <w:rPr>
          <w:bCs/>
          <w:sz w:val="22"/>
          <w:szCs w:val="22"/>
        </w:rPr>
        <w:t>, opise predmetu zákazky a projektovej dokumentácii.</w:t>
      </w:r>
    </w:p>
    <w:p w14:paraId="47A4D4D8" w14:textId="77777777" w:rsidR="00156FE7" w:rsidRPr="001F69C8" w:rsidRDefault="00156FE7" w:rsidP="00156FE7">
      <w:pPr>
        <w:ind w:left="426"/>
        <w:jc w:val="both"/>
        <w:rPr>
          <w:sz w:val="22"/>
          <w:szCs w:val="22"/>
        </w:rPr>
      </w:pPr>
      <w:r w:rsidRPr="001F69C8">
        <w:rPr>
          <w:b/>
          <w:sz w:val="22"/>
          <w:szCs w:val="22"/>
        </w:rPr>
        <w:t xml:space="preserve">V Záväznom </w:t>
      </w:r>
      <w:r w:rsidRPr="001F69C8">
        <w:rPr>
          <w:b/>
          <w:sz w:val="22"/>
          <w:szCs w:val="22"/>
          <w:u w:val="single"/>
        </w:rPr>
        <w:t>časovom</w:t>
      </w:r>
      <w:r w:rsidRPr="001F69C8">
        <w:rPr>
          <w:b/>
          <w:sz w:val="22"/>
          <w:szCs w:val="22"/>
        </w:rPr>
        <w:t xml:space="preserve"> návrhu realizácie diela </w:t>
      </w:r>
      <w:r w:rsidRPr="001F69C8">
        <w:rPr>
          <w:sz w:val="22"/>
          <w:szCs w:val="22"/>
        </w:rPr>
        <w:t>(príloha č. 6 SP)</w:t>
      </w:r>
      <w:r w:rsidRPr="001F69C8">
        <w:rPr>
          <w:b/>
          <w:sz w:val="22"/>
          <w:szCs w:val="22"/>
        </w:rPr>
        <w:t xml:space="preserve"> </w:t>
      </w:r>
      <w:r w:rsidRPr="001F69C8">
        <w:rPr>
          <w:sz w:val="22"/>
          <w:szCs w:val="22"/>
        </w:rPr>
        <w:t>uchádzač doplní</w:t>
      </w:r>
      <w:r w:rsidRPr="001F69C8">
        <w:rPr>
          <w:b/>
          <w:sz w:val="22"/>
          <w:szCs w:val="22"/>
        </w:rPr>
        <w:t xml:space="preserve"> </w:t>
      </w:r>
      <w:r w:rsidRPr="001F69C8">
        <w:rPr>
          <w:sz w:val="22"/>
          <w:szCs w:val="22"/>
        </w:rPr>
        <w:t xml:space="preserve">k jednotlivým technologickým procesom (etapám) začiatok a koniec (v poradových dňoch od – do, </w:t>
      </w:r>
      <w:r w:rsidRPr="001F69C8">
        <w:rPr>
          <w:b/>
          <w:sz w:val="22"/>
          <w:szCs w:val="22"/>
        </w:rPr>
        <w:t>NIE DÁTUM</w:t>
      </w:r>
      <w:r w:rsidRPr="001F69C8">
        <w:rPr>
          <w:sz w:val="22"/>
          <w:szCs w:val="22"/>
        </w:rPr>
        <w:t xml:space="preserve">) realizácie jednotlivej etapy (technologického procesu), Uchádzač musí uviesť vyžadované informácie pre každý vyžadovaný technologický proces.  Uchádzač je povinný poskytnúť všetky informácie, ktoré obsahuje vzor, teda  príloha č. 6 SP ! </w:t>
      </w:r>
    </w:p>
    <w:p w14:paraId="198631D2" w14:textId="77777777" w:rsidR="00156FE7" w:rsidRPr="001F69C8" w:rsidRDefault="00156FE7" w:rsidP="00156FE7">
      <w:pPr>
        <w:numPr>
          <w:ilvl w:val="0"/>
          <w:numId w:val="31"/>
        </w:numPr>
        <w:tabs>
          <w:tab w:val="clear" w:pos="720"/>
          <w:tab w:val="num" w:pos="426"/>
        </w:tabs>
        <w:ind w:left="426" w:hanging="426"/>
        <w:jc w:val="both"/>
        <w:rPr>
          <w:sz w:val="22"/>
          <w:szCs w:val="22"/>
        </w:rPr>
      </w:pPr>
      <w:r w:rsidRPr="001F69C8">
        <w:rPr>
          <w:b/>
          <w:sz w:val="22"/>
          <w:szCs w:val="22"/>
          <w:u w:val="single"/>
        </w:rPr>
        <w:t>Platí pre požiadavky na predmet zákazky (prílohy č.2, č.6, č.7 a č.8 SP): Uchádzači poskytujú informácie o cenách, o počtoch nasadenie síl a prostriedkov, či informácie o navrhovanej dobe nasadenia, či doby realizácie alebo informácie o hodinách nasadenia pracovníkov výhradne v číselnej podobe nie v grafoch, úsekov, vyfarbených kostičkách, priamkach a iných vyjadreniach a pod.  Taktiež verejný obstarávateľ vyžaduje, aby technologické procesy – etapy boli chronologicky pod sebou usporiadané tak, ako je to uvedené v poskytnutých prílohách. Predmetné dokumenty sa predkladajú vo formáte „</w:t>
      </w:r>
      <w:proofErr w:type="spellStart"/>
      <w:r w:rsidRPr="001F69C8">
        <w:rPr>
          <w:b/>
          <w:sz w:val="22"/>
          <w:szCs w:val="22"/>
          <w:u w:val="single"/>
        </w:rPr>
        <w:t>xlsx</w:t>
      </w:r>
      <w:proofErr w:type="spellEnd"/>
      <w:r w:rsidRPr="001F69C8">
        <w:rPr>
          <w:b/>
          <w:sz w:val="22"/>
          <w:szCs w:val="22"/>
          <w:u w:val="single"/>
        </w:rPr>
        <w:t>“.</w:t>
      </w:r>
      <w:r w:rsidRPr="001F69C8">
        <w:rPr>
          <w:b/>
          <w:sz w:val="22"/>
          <w:szCs w:val="22"/>
        </w:rPr>
        <w:t xml:space="preserve"> </w:t>
      </w:r>
      <w:r w:rsidRPr="001F69C8">
        <w:rPr>
          <w:sz w:val="22"/>
          <w:szCs w:val="22"/>
        </w:rPr>
        <w:t>Uchádzač ako požiadavku na predmet zákazky predkladá OSOBITNE tri záväzné návrhy realizácie tak, ako to verejný obstarávateľ vyžaduje v súťažných podkladoch. V týchto jednotlivých Závažných návrhov realizácie  je uchádzač povinný predložiť všetky informácie, ktoré sú uvedené v prílohách č.6, č.7 a č.8 SP.</w:t>
      </w:r>
    </w:p>
    <w:p w14:paraId="4C32067A" w14:textId="77777777"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rPr>
        <w:t xml:space="preserve"> Informácie uvedené vo </w:t>
      </w:r>
      <w:r w:rsidRPr="001F69C8">
        <w:rPr>
          <w:b/>
          <w:sz w:val="22"/>
          <w:szCs w:val="22"/>
        </w:rPr>
        <w:t>Výkaze výmer</w:t>
      </w:r>
      <w:r w:rsidRPr="001F69C8">
        <w:rPr>
          <w:sz w:val="22"/>
          <w:szCs w:val="22"/>
        </w:rPr>
        <w:t xml:space="preserve">, </w:t>
      </w:r>
      <w:r w:rsidRPr="001F69C8">
        <w:rPr>
          <w:b/>
          <w:sz w:val="22"/>
          <w:szCs w:val="22"/>
        </w:rPr>
        <w:t xml:space="preserve">Záväznom návrhu realizácie diela - pracovníci, </w:t>
      </w:r>
      <w:r w:rsidRPr="001F69C8">
        <w:rPr>
          <w:sz w:val="22"/>
          <w:szCs w:val="22"/>
        </w:rPr>
        <w:t xml:space="preserve"> </w:t>
      </w:r>
      <w:r w:rsidRPr="001F69C8">
        <w:rPr>
          <w:b/>
          <w:sz w:val="22"/>
          <w:szCs w:val="22"/>
        </w:rPr>
        <w:t>Záväznom návrhu realizácie diela - vozidlá, stroje a zariadenia a Záväzný časový návrh etáp realizácie diela</w:t>
      </w:r>
      <w:r w:rsidRPr="001F69C8">
        <w:rPr>
          <w:sz w:val="22"/>
          <w:szCs w:val="22"/>
        </w:rPr>
        <w:t>,</w:t>
      </w:r>
      <w:r w:rsidRPr="001F69C8">
        <w:rPr>
          <w:b/>
          <w:sz w:val="22"/>
          <w:szCs w:val="22"/>
        </w:rPr>
        <w:t xml:space="preserve"> </w:t>
      </w:r>
      <w:r w:rsidRPr="001F69C8">
        <w:rPr>
          <w:sz w:val="22"/>
          <w:szCs w:val="22"/>
        </w:rPr>
        <w:t xml:space="preserve"> musia byť uvedené </w:t>
      </w:r>
      <w:r w:rsidRPr="001F69C8">
        <w:rPr>
          <w:sz w:val="22"/>
          <w:szCs w:val="22"/>
          <w:u w:val="single"/>
        </w:rPr>
        <w:t>v takom rozsahu, aby uchádzač zabezpečil odborné a kvalitné plnenie celého predmetu zákazky za podmienok určených v týchto súťažných podkladoch a v projektovej dokumentácii a aby zohľadnili navrhovanú cenu, navrhovanú dĺžku realizácie zákazky,</w:t>
      </w:r>
      <w:r w:rsidRPr="001F69C8">
        <w:rPr>
          <w:sz w:val="22"/>
          <w:szCs w:val="22"/>
        </w:rPr>
        <w:t xml:space="preserve"> </w:t>
      </w:r>
    </w:p>
    <w:p w14:paraId="362F5136" w14:textId="77777777"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u w:val="single"/>
        </w:rPr>
        <w:t>Uchádzač musí navrhnúť dĺžku jednotlivých etáp realizácie etáp diela tak, aby zohľadňovali navrhované technologické postupy, navrhované pracovné pozície, počty a čas využitia  pracovníkov na konkrétnych pracovných pozíciách, druhy a čas využitia vozidiel, strojov a technického vybavenia.</w:t>
      </w:r>
      <w:r w:rsidRPr="001F69C8">
        <w:rPr>
          <w:sz w:val="22"/>
          <w:szCs w:val="22"/>
        </w:rPr>
        <w:t xml:space="preserve"> Navrhovaná cena za predmet zákazky a navrhovaná lehota zhotovenia zákazky musí vychádzať z navrhnutých predmetných Záväzných návrhov. Predložené </w:t>
      </w:r>
      <w:r w:rsidRPr="001F69C8">
        <w:rPr>
          <w:sz w:val="22"/>
          <w:szCs w:val="22"/>
          <w:u w:val="single"/>
        </w:rPr>
        <w:t xml:space="preserve">prílohy č. 2, č. 6, č. 7 a č. 8 SP nesmú byť vo vzájomnom rozpore a tieto prílohy musia byť úplné a </w:t>
      </w:r>
      <w:r w:rsidRPr="001F69C8">
        <w:rPr>
          <w:sz w:val="22"/>
          <w:szCs w:val="22"/>
        </w:rPr>
        <w:t xml:space="preserve">v súlade s ostatnými časťami (dokumentmi a informáciami) v ponuke uchádzača. To znamená, že ak uchádzač predloží nepravdivé informácie, ktoré nezodpovedajú skutočnosti alebo predmetná zákazka na základe predložených záväzných návrhov realizácie sa nedá reálne zhotoviť, alebo uchádzač ju bude zhotovovať tak, že bude porušovať všeobecne záväzné právne predpisy, bude jeho ponuka vylúčená. </w:t>
      </w:r>
    </w:p>
    <w:p w14:paraId="504B44C1" w14:textId="77777777" w:rsidR="00156FE7" w:rsidRPr="001F69C8" w:rsidRDefault="00156FE7" w:rsidP="00156FE7">
      <w:pPr>
        <w:numPr>
          <w:ilvl w:val="0"/>
          <w:numId w:val="15"/>
        </w:numPr>
        <w:suppressAutoHyphens/>
        <w:overflowPunct w:val="0"/>
        <w:autoSpaceDE w:val="0"/>
        <w:contextualSpacing/>
        <w:jc w:val="both"/>
        <w:textAlignment w:val="baseline"/>
        <w:rPr>
          <w:sz w:val="22"/>
          <w:szCs w:val="22"/>
        </w:rPr>
      </w:pPr>
      <w:r w:rsidRPr="001F69C8">
        <w:rPr>
          <w:sz w:val="22"/>
          <w:szCs w:val="22"/>
        </w:rPr>
        <w:t>Uchádzač nesmie tabuľky inak upravovať, môže iba vypĺňať, pridávať  riadky, ktoré sú poskytnuté ako „odomknuté“ v prípade, že použije poskytnuté vzory.</w:t>
      </w:r>
    </w:p>
    <w:p w14:paraId="72998C88" w14:textId="77777777" w:rsidR="00156FE7" w:rsidRPr="001F69C8" w:rsidRDefault="00156FE7" w:rsidP="00156FE7"/>
    <w:p w14:paraId="07B1373E" w14:textId="77777777" w:rsidR="00156FE7" w:rsidRPr="001F69C8" w:rsidRDefault="00156FE7" w:rsidP="00156FE7"/>
    <w:p w14:paraId="34A1067D" w14:textId="77777777" w:rsidR="00156FE7" w:rsidRPr="001F69C8" w:rsidRDefault="00156FE7" w:rsidP="00156FE7">
      <w:pPr>
        <w:rPr>
          <w:b/>
          <w:bCs/>
          <w:sz w:val="22"/>
          <w:szCs w:val="22"/>
          <w:u w:val="single"/>
        </w:rPr>
      </w:pPr>
      <w:r w:rsidRPr="001F69C8">
        <w:rPr>
          <w:b/>
          <w:bCs/>
          <w:sz w:val="22"/>
          <w:szCs w:val="22"/>
          <w:u w:val="single"/>
        </w:rPr>
        <w:t>Definícia „kľúčového odborníka“ a „Iného pracovníka“</w:t>
      </w:r>
    </w:p>
    <w:p w14:paraId="2082AF65" w14:textId="77777777" w:rsidR="00156FE7" w:rsidRPr="001F69C8" w:rsidRDefault="00156FE7" w:rsidP="00156FE7">
      <w:pPr>
        <w:rPr>
          <w:b/>
          <w:bCs/>
          <w:sz w:val="22"/>
          <w:szCs w:val="22"/>
          <w:u w:val="single"/>
        </w:rPr>
      </w:pPr>
    </w:p>
    <w:p w14:paraId="508F8231" w14:textId="77777777" w:rsidR="00156FE7" w:rsidRPr="001F69C8" w:rsidRDefault="00156FE7" w:rsidP="00156FE7">
      <w:pPr>
        <w:rPr>
          <w:b/>
          <w:bCs/>
          <w:sz w:val="22"/>
          <w:szCs w:val="22"/>
          <w:u w:val="single"/>
        </w:rPr>
      </w:pPr>
    </w:p>
    <w:p w14:paraId="2C827D19" w14:textId="77777777" w:rsidR="00156FE7" w:rsidRPr="001F69C8" w:rsidRDefault="00156FE7" w:rsidP="00156FE7">
      <w:pPr>
        <w:rPr>
          <w:sz w:val="22"/>
          <w:szCs w:val="22"/>
        </w:rPr>
      </w:pPr>
      <w:r w:rsidRPr="001F69C8">
        <w:rPr>
          <w:sz w:val="22"/>
          <w:szCs w:val="22"/>
        </w:rPr>
        <w:t>Pre potreby zadávanie tejto zákazky verejný obstarávateľ definuje vyššie uvedené pojmy takto:</w:t>
      </w:r>
    </w:p>
    <w:p w14:paraId="2506061E" w14:textId="77777777" w:rsidR="00156FE7" w:rsidRPr="001F69C8" w:rsidRDefault="00156FE7" w:rsidP="00156FE7">
      <w:pPr>
        <w:rPr>
          <w:b/>
          <w:bCs/>
          <w:sz w:val="22"/>
          <w:szCs w:val="22"/>
        </w:rPr>
      </w:pPr>
    </w:p>
    <w:p w14:paraId="73258529" w14:textId="77777777" w:rsidR="00156FE7" w:rsidRPr="001F69C8" w:rsidRDefault="00156FE7" w:rsidP="00156FE7">
      <w:pPr>
        <w:rPr>
          <w:b/>
          <w:bCs/>
          <w:sz w:val="22"/>
          <w:szCs w:val="22"/>
        </w:rPr>
      </w:pPr>
      <w:r w:rsidRPr="001F69C8">
        <w:rPr>
          <w:b/>
          <w:bCs/>
          <w:sz w:val="22"/>
          <w:szCs w:val="22"/>
        </w:rPr>
        <w:t>1)</w:t>
      </w:r>
    </w:p>
    <w:p w14:paraId="0172750D" w14:textId="77777777" w:rsidR="00156FE7" w:rsidRPr="001F69C8" w:rsidRDefault="00156FE7" w:rsidP="00156FE7">
      <w:pPr>
        <w:rPr>
          <w:b/>
          <w:bCs/>
          <w:sz w:val="22"/>
          <w:szCs w:val="22"/>
        </w:rPr>
      </w:pPr>
      <w:r w:rsidRPr="001F69C8">
        <w:rPr>
          <w:b/>
          <w:bCs/>
          <w:sz w:val="22"/>
          <w:szCs w:val="22"/>
        </w:rPr>
        <w:t>„Kľúčový odborník“ (expert)</w:t>
      </w:r>
    </w:p>
    <w:p w14:paraId="1F0130A4" w14:textId="77777777" w:rsidR="00156FE7" w:rsidRPr="001F69C8" w:rsidRDefault="00156FE7" w:rsidP="00156FE7">
      <w:pPr>
        <w:rPr>
          <w:b/>
          <w:bCs/>
          <w:sz w:val="22"/>
          <w:szCs w:val="22"/>
        </w:rPr>
      </w:pPr>
    </w:p>
    <w:p w14:paraId="0BB3D0E9" w14:textId="77777777" w:rsidR="00156FE7" w:rsidRPr="001F69C8" w:rsidRDefault="00156FE7" w:rsidP="00156FE7">
      <w:pPr>
        <w:rPr>
          <w:sz w:val="22"/>
          <w:szCs w:val="22"/>
        </w:rPr>
      </w:pPr>
      <w:r w:rsidRPr="001F69C8">
        <w:rPr>
          <w:sz w:val="22"/>
          <w:szCs w:val="22"/>
        </w:rPr>
        <w:t>Právny rámec, napr.:</w:t>
      </w:r>
    </w:p>
    <w:p w14:paraId="0C6224A5" w14:textId="77777777" w:rsidR="00156FE7" w:rsidRPr="001F69C8" w:rsidRDefault="00156FE7" w:rsidP="00156FE7">
      <w:pPr>
        <w:rPr>
          <w:sz w:val="22"/>
          <w:szCs w:val="22"/>
        </w:rPr>
      </w:pPr>
    </w:p>
    <w:p w14:paraId="2C248D4B" w14:textId="77777777" w:rsidR="00156FE7" w:rsidRPr="001F69C8" w:rsidRDefault="00156FE7" w:rsidP="00156FE7">
      <w:pPr>
        <w:pStyle w:val="Odstavecseseznamem"/>
        <w:numPr>
          <w:ilvl w:val="0"/>
          <w:numId w:val="31"/>
        </w:numPr>
        <w:contextualSpacing/>
        <w:jc w:val="both"/>
        <w:rPr>
          <w:sz w:val="22"/>
          <w:szCs w:val="22"/>
        </w:rPr>
      </w:pPr>
      <w:r w:rsidRPr="001F69C8">
        <w:rPr>
          <w:sz w:val="22"/>
          <w:szCs w:val="22"/>
        </w:rPr>
        <w:t>§ 153 zákona č. 311/2001 Z. z. zákonník práce, (ďalej len „zákonník práce“)</w:t>
      </w:r>
    </w:p>
    <w:p w14:paraId="114D530C" w14:textId="77777777" w:rsidR="00156FE7" w:rsidRPr="001F69C8" w:rsidRDefault="00156FE7" w:rsidP="00156FE7">
      <w:pPr>
        <w:jc w:val="both"/>
        <w:rPr>
          <w:sz w:val="22"/>
          <w:szCs w:val="22"/>
        </w:rPr>
      </w:pPr>
    </w:p>
    <w:p w14:paraId="5E77B88E" w14:textId="77777777" w:rsidR="00156FE7" w:rsidRPr="001F69C8" w:rsidRDefault="00156FE7" w:rsidP="00156FE7">
      <w:pPr>
        <w:pStyle w:val="Odstavecseseznamem"/>
        <w:numPr>
          <w:ilvl w:val="0"/>
          <w:numId w:val="31"/>
        </w:numPr>
        <w:contextualSpacing/>
        <w:jc w:val="both"/>
        <w:rPr>
          <w:sz w:val="22"/>
          <w:szCs w:val="22"/>
          <w:shd w:val="clear" w:color="auto" w:fill="FFFFFF"/>
        </w:rPr>
      </w:pPr>
      <w:r w:rsidRPr="001F69C8">
        <w:rPr>
          <w:sz w:val="22"/>
          <w:szCs w:val="22"/>
          <w:shd w:val="clear" w:color="auto" w:fill="FFFFFF"/>
        </w:rPr>
        <w:t>§ 15 a § 16 zákona č. 124/2006 Z. z. o bezpečnosti a ochrane zdravia pri práci a o zmene a doplnení niektorých zákonov, príloha č.1a (ďalej len „zákon o BOZP)</w:t>
      </w:r>
    </w:p>
    <w:p w14:paraId="31F002D4" w14:textId="77777777" w:rsidR="00156FE7" w:rsidRPr="001F69C8" w:rsidRDefault="00156FE7" w:rsidP="00156FE7">
      <w:pPr>
        <w:jc w:val="both"/>
        <w:rPr>
          <w:sz w:val="22"/>
          <w:szCs w:val="22"/>
          <w:shd w:val="clear" w:color="auto" w:fill="FFFFFF"/>
        </w:rPr>
      </w:pPr>
    </w:p>
    <w:p w14:paraId="5FA95C13" w14:textId="77777777" w:rsidR="00156FE7" w:rsidRPr="001F69C8" w:rsidRDefault="00156FE7" w:rsidP="00156FE7">
      <w:pPr>
        <w:pStyle w:val="Odstavecseseznamem"/>
        <w:numPr>
          <w:ilvl w:val="0"/>
          <w:numId w:val="31"/>
        </w:numPr>
        <w:contextualSpacing/>
        <w:jc w:val="both"/>
        <w:rPr>
          <w:sz w:val="22"/>
          <w:szCs w:val="22"/>
          <w:shd w:val="clear" w:color="auto" w:fill="FFFFFF"/>
        </w:rPr>
      </w:pPr>
      <w:r w:rsidRPr="001F69C8">
        <w:rPr>
          <w:sz w:val="22"/>
          <w:szCs w:val="22"/>
          <w:shd w:val="clear" w:color="auto" w:fill="FFFFFF"/>
        </w:rPr>
        <w:t>§ 5, § 7 a § 7a zákona č. 455/1991 Zb. o živnostenskom podnikaní (ďalej len „živnostenský zákon“)</w:t>
      </w:r>
    </w:p>
    <w:p w14:paraId="7F3E35AA" w14:textId="77777777" w:rsidR="00156FE7" w:rsidRPr="001F69C8" w:rsidRDefault="00156FE7" w:rsidP="00156FE7">
      <w:pPr>
        <w:jc w:val="both"/>
        <w:rPr>
          <w:sz w:val="22"/>
          <w:szCs w:val="22"/>
          <w:shd w:val="clear" w:color="auto" w:fill="FFFFFF"/>
        </w:rPr>
      </w:pPr>
    </w:p>
    <w:p w14:paraId="109DC920" w14:textId="77777777" w:rsidR="00156FE7" w:rsidRPr="001F69C8" w:rsidRDefault="00156FE7" w:rsidP="00156FE7">
      <w:pPr>
        <w:pStyle w:val="Odstavecseseznamem"/>
        <w:numPr>
          <w:ilvl w:val="0"/>
          <w:numId w:val="31"/>
        </w:numPr>
        <w:contextualSpacing/>
        <w:jc w:val="both"/>
        <w:rPr>
          <w:sz w:val="22"/>
          <w:szCs w:val="22"/>
          <w:shd w:val="clear" w:color="auto" w:fill="FFFFFF"/>
        </w:rPr>
      </w:pPr>
      <w:r w:rsidRPr="001F69C8">
        <w:rPr>
          <w:sz w:val="22"/>
          <w:szCs w:val="22"/>
          <w:shd w:val="clear" w:color="auto" w:fill="FFFFFF"/>
        </w:rPr>
        <w:t xml:space="preserve">§ 1 a § 2 vyhlášky Ministerstva práce, sociálnych vecí a rodiny SR č. 508/2009 Z. z. </w:t>
      </w:r>
      <w:r w:rsidRPr="001F69C8">
        <w:rPr>
          <w:color w:val="000000"/>
          <w:sz w:val="22"/>
          <w:szCs w:val="22"/>
          <w:shd w:val="clear" w:color="auto" w:fill="FFFFFF"/>
        </w:rPr>
        <w:t>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„vyhláška o VTZ“)</w:t>
      </w:r>
    </w:p>
    <w:p w14:paraId="1039889A" w14:textId="77777777" w:rsidR="00156FE7" w:rsidRPr="001F69C8" w:rsidRDefault="00156FE7" w:rsidP="00156FE7">
      <w:pPr>
        <w:pStyle w:val="Odstavecseseznamem"/>
        <w:rPr>
          <w:sz w:val="22"/>
          <w:szCs w:val="22"/>
          <w:shd w:val="clear" w:color="auto" w:fill="FFFFFF"/>
        </w:rPr>
      </w:pPr>
    </w:p>
    <w:p w14:paraId="0A3A235C" w14:textId="77777777" w:rsidR="00156FE7" w:rsidRPr="001F69C8" w:rsidRDefault="00156FE7" w:rsidP="00156FE7">
      <w:pPr>
        <w:pStyle w:val="Odstavecseseznamem"/>
        <w:numPr>
          <w:ilvl w:val="0"/>
          <w:numId w:val="31"/>
        </w:numPr>
        <w:contextualSpacing/>
        <w:jc w:val="both"/>
        <w:rPr>
          <w:sz w:val="22"/>
          <w:szCs w:val="22"/>
          <w:shd w:val="clear" w:color="auto" w:fill="FFFFFF"/>
        </w:rPr>
      </w:pPr>
      <w:r w:rsidRPr="001F69C8">
        <w:rPr>
          <w:sz w:val="22"/>
          <w:szCs w:val="22"/>
        </w:rPr>
        <w:t xml:space="preserve">Zákon č. </w:t>
      </w:r>
      <w:hyperlink r:id="rId14" w:tooltip="Odkaz na predpis alebo ustanovenie" w:history="1">
        <w:r w:rsidRPr="001F69C8">
          <w:rPr>
            <w:rStyle w:val="Hypertextovodkaz"/>
            <w:sz w:val="22"/>
            <w:szCs w:val="22"/>
            <w:shd w:val="clear" w:color="auto" w:fill="FFFFFF"/>
          </w:rPr>
          <w:t>8/2009 Z. z.</w:t>
        </w:r>
      </w:hyperlink>
      <w:r w:rsidRPr="001F69C8">
        <w:rPr>
          <w:color w:val="000000"/>
          <w:sz w:val="22"/>
          <w:szCs w:val="22"/>
          <w:shd w:val="clear" w:color="auto" w:fill="FFFFFF"/>
        </w:rPr>
        <w:t xml:space="preserve"> o cestnej premávke a o zmene a doplnení niektorých zákonov (ďalej len „zákon o cestnej premávke“) </w:t>
      </w:r>
    </w:p>
    <w:p w14:paraId="736B48BA" w14:textId="77777777" w:rsidR="00156FE7" w:rsidRPr="001F69C8" w:rsidRDefault="00156FE7" w:rsidP="00156FE7">
      <w:pPr>
        <w:pStyle w:val="Odstavecseseznamem"/>
        <w:rPr>
          <w:sz w:val="22"/>
          <w:szCs w:val="22"/>
          <w:shd w:val="clear" w:color="auto" w:fill="FFFFFF"/>
        </w:rPr>
      </w:pPr>
    </w:p>
    <w:p w14:paraId="75D1EC45" w14:textId="77777777" w:rsidR="00156FE7" w:rsidRPr="001F69C8" w:rsidRDefault="00156FE7" w:rsidP="00156FE7">
      <w:pPr>
        <w:pStyle w:val="Odstavecseseznamem"/>
        <w:numPr>
          <w:ilvl w:val="0"/>
          <w:numId w:val="31"/>
        </w:numPr>
        <w:contextualSpacing/>
        <w:jc w:val="both"/>
        <w:rPr>
          <w:sz w:val="22"/>
          <w:szCs w:val="22"/>
          <w:shd w:val="clear" w:color="auto" w:fill="FFFFFF"/>
        </w:rPr>
      </w:pPr>
      <w:r w:rsidRPr="001F69C8">
        <w:rPr>
          <w:sz w:val="22"/>
          <w:szCs w:val="22"/>
          <w:shd w:val="clear" w:color="auto" w:fill="FFFFFF"/>
        </w:rPr>
        <w:t xml:space="preserve"> apod.</w:t>
      </w:r>
    </w:p>
    <w:p w14:paraId="11621811" w14:textId="77777777" w:rsidR="00156FE7" w:rsidRPr="001F69C8" w:rsidRDefault="00156FE7" w:rsidP="00156FE7">
      <w:pPr>
        <w:jc w:val="both"/>
        <w:rPr>
          <w:sz w:val="22"/>
          <w:szCs w:val="22"/>
          <w:shd w:val="clear" w:color="auto" w:fill="FFFFFF"/>
        </w:rPr>
      </w:pPr>
    </w:p>
    <w:p w14:paraId="7B420788" w14:textId="77777777" w:rsidR="00156FE7" w:rsidRPr="001F69C8" w:rsidRDefault="00156FE7" w:rsidP="00156FE7">
      <w:pPr>
        <w:shd w:val="clear" w:color="auto" w:fill="FFFFFF"/>
        <w:jc w:val="both"/>
        <w:rPr>
          <w:sz w:val="22"/>
          <w:szCs w:val="22"/>
        </w:rPr>
      </w:pPr>
      <w:r w:rsidRPr="001F69C8">
        <w:rPr>
          <w:sz w:val="22"/>
          <w:szCs w:val="22"/>
        </w:rPr>
        <w:t xml:space="preserve">Kľúčový odborník (expert) je fyzická osoba alebo fyzická osoba podnikateľ, ktorá je oprávnená obsluhovať určený pracovný prostriedok a vykonávať určené pracovné činnosti ustanovené právnymi predpismi na zaistenie bezpečnosti a ochrany zdravia pri práci pri jeho prevádzke len na základe </w:t>
      </w:r>
      <w:r w:rsidRPr="001F69C8">
        <w:rPr>
          <w:b/>
          <w:bCs/>
          <w:sz w:val="22"/>
          <w:szCs w:val="22"/>
        </w:rPr>
        <w:t>platného preukazu</w:t>
      </w:r>
      <w:r w:rsidRPr="001F69C8">
        <w:rPr>
          <w:sz w:val="22"/>
          <w:szCs w:val="22"/>
        </w:rPr>
        <w:t xml:space="preserve"> na vykonávanie činnosti alebo </w:t>
      </w:r>
      <w:r w:rsidRPr="001F69C8">
        <w:rPr>
          <w:b/>
          <w:bCs/>
          <w:sz w:val="22"/>
          <w:szCs w:val="22"/>
        </w:rPr>
        <w:t>platného osvedčenia</w:t>
      </w:r>
      <w:r w:rsidRPr="001F69C8">
        <w:rPr>
          <w:sz w:val="22"/>
          <w:szCs w:val="22"/>
        </w:rPr>
        <w:t xml:space="preserve"> na vykonávanie činnosti, alebo vykonávať činnosti napríklad v zmysle zákona o cestnej premávke, a pod.</w:t>
      </w:r>
    </w:p>
    <w:p w14:paraId="2F27F7ED" w14:textId="77777777" w:rsidR="00156FE7" w:rsidRPr="001F69C8" w:rsidRDefault="00156FE7" w:rsidP="00156FE7">
      <w:pPr>
        <w:jc w:val="both"/>
        <w:rPr>
          <w:sz w:val="22"/>
          <w:szCs w:val="22"/>
        </w:rPr>
      </w:pPr>
      <w:r w:rsidRPr="001F69C8">
        <w:rPr>
          <w:sz w:val="22"/>
          <w:szCs w:val="22"/>
        </w:rPr>
        <w:t>Kľúčový odborník (expert) je osoba, ktorá musí mať osobitný kvalifikačný predpoklad (vzdelanie) k činnostiam, ktoré definujú právne predpisy. Táto osoba je povinná sa neustále vzdelávať napr. prostredníctvom zdokonaľovacích príprav, preskúšania, školení, aktualizačných odborných príprav . Táto osoba môže byť zamestnancom uchádzača alebo SZČO. Bez tejto osoby sa nesmú vykonávať niektoré činnosti v stavebníctve alebo obsluhovať niektoré vozidlá, stroje a zariadenia. Tieto osoby  sú osobitne zodpovedné za výkon svojej činnosti, ktorá vyplýva  z  právnych predpisov.</w:t>
      </w:r>
    </w:p>
    <w:p w14:paraId="2B5EFAF8" w14:textId="77777777" w:rsidR="00156FE7" w:rsidRPr="001F69C8" w:rsidRDefault="00156FE7" w:rsidP="00156FE7">
      <w:pPr>
        <w:jc w:val="both"/>
        <w:rPr>
          <w:sz w:val="22"/>
          <w:szCs w:val="22"/>
        </w:rPr>
      </w:pPr>
      <w:r w:rsidRPr="001F69C8">
        <w:rPr>
          <w:sz w:val="22"/>
          <w:szCs w:val="22"/>
        </w:rPr>
        <w:t>Tieto osoby verejný obstarávateľ  definoval v prílohe č.7 SP Záväzný návrh realizácie diela – pracovníci po vyrolovaní stĺpca pod názvom „Druh kľúčového odborníka podľa osobitného právneho predpisu“.</w:t>
      </w:r>
    </w:p>
    <w:p w14:paraId="75CEB496" w14:textId="77777777" w:rsidR="00156FE7" w:rsidRPr="001F69C8" w:rsidRDefault="00156FE7" w:rsidP="00156FE7">
      <w:pPr>
        <w:jc w:val="both"/>
        <w:rPr>
          <w:sz w:val="22"/>
          <w:szCs w:val="22"/>
        </w:rPr>
      </w:pPr>
      <w:r w:rsidRPr="001F69C8">
        <w:rPr>
          <w:sz w:val="22"/>
          <w:szCs w:val="22"/>
        </w:rPr>
        <w:t>Bez  nasadenia kľúčových odborníkov – expertov na stavbe nie je právnymi predpismi dovolené realizovať niektoré úkony, činnosti čí práce na stavbe ( technologické etapy – procesy).</w:t>
      </w:r>
    </w:p>
    <w:p w14:paraId="15F2DD0D" w14:textId="77777777" w:rsidR="00156FE7" w:rsidRPr="001F69C8" w:rsidRDefault="00156FE7" w:rsidP="00156FE7">
      <w:pPr>
        <w:jc w:val="both"/>
        <w:rPr>
          <w:b/>
          <w:bCs/>
          <w:sz w:val="22"/>
          <w:szCs w:val="22"/>
        </w:rPr>
      </w:pPr>
    </w:p>
    <w:p w14:paraId="2116E742" w14:textId="77777777" w:rsidR="00156FE7" w:rsidRPr="001F69C8" w:rsidRDefault="00156FE7" w:rsidP="00156FE7">
      <w:pPr>
        <w:jc w:val="both"/>
        <w:rPr>
          <w:b/>
          <w:bCs/>
          <w:sz w:val="22"/>
          <w:szCs w:val="22"/>
        </w:rPr>
      </w:pPr>
    </w:p>
    <w:p w14:paraId="06B296E9" w14:textId="77777777" w:rsidR="00156FE7" w:rsidRPr="001F69C8" w:rsidRDefault="00156FE7" w:rsidP="00156FE7">
      <w:pPr>
        <w:jc w:val="both"/>
        <w:rPr>
          <w:b/>
          <w:bCs/>
          <w:sz w:val="22"/>
          <w:szCs w:val="22"/>
        </w:rPr>
      </w:pPr>
      <w:r w:rsidRPr="001F69C8">
        <w:rPr>
          <w:b/>
          <w:bCs/>
          <w:sz w:val="22"/>
          <w:szCs w:val="22"/>
        </w:rPr>
        <w:t>2)</w:t>
      </w:r>
    </w:p>
    <w:p w14:paraId="0C542A83" w14:textId="77777777" w:rsidR="00156FE7" w:rsidRPr="001F69C8" w:rsidRDefault="00156FE7" w:rsidP="00156FE7">
      <w:pPr>
        <w:jc w:val="both"/>
        <w:rPr>
          <w:b/>
          <w:bCs/>
          <w:sz w:val="22"/>
          <w:szCs w:val="22"/>
        </w:rPr>
      </w:pPr>
      <w:r w:rsidRPr="001F69C8">
        <w:rPr>
          <w:b/>
          <w:bCs/>
          <w:sz w:val="22"/>
          <w:szCs w:val="22"/>
        </w:rPr>
        <w:t>„Iný pracovník“</w:t>
      </w:r>
    </w:p>
    <w:p w14:paraId="13EF8A1B" w14:textId="77777777" w:rsidR="00156FE7" w:rsidRPr="001F69C8" w:rsidRDefault="00156FE7" w:rsidP="00156FE7">
      <w:pPr>
        <w:jc w:val="both"/>
        <w:rPr>
          <w:sz w:val="22"/>
          <w:szCs w:val="22"/>
        </w:rPr>
      </w:pPr>
    </w:p>
    <w:p w14:paraId="6791EF38" w14:textId="77777777" w:rsidR="00156FE7" w:rsidRPr="001F69C8" w:rsidRDefault="00156FE7" w:rsidP="00156FE7">
      <w:pPr>
        <w:jc w:val="both"/>
        <w:rPr>
          <w:sz w:val="22"/>
          <w:szCs w:val="22"/>
        </w:rPr>
      </w:pPr>
      <w:r w:rsidRPr="001F69C8">
        <w:rPr>
          <w:sz w:val="22"/>
          <w:szCs w:val="22"/>
        </w:rPr>
        <w:t>Je fyzická osoba alebo fyzická osoba podnikateľ, ktorá k svojej činnosti nepotrebuje preukaz alebo osvedčenie, teda k jej činnosti v stavebníctve nie je potrebné, aby disponovala osobitným vzdelaním, postačuje základné vzdelanie, výučný list, maturitné vysvedčenie apod. Tieto osoby môžu byť definované pod pojmom napr.: murár, kopáč, obkladač, upratovač,  pomocný pracovník a tak ďalej.</w:t>
      </w:r>
    </w:p>
    <w:p w14:paraId="64932723" w14:textId="0279B5E9" w:rsidR="00156FE7" w:rsidRPr="001F69C8" w:rsidRDefault="00156FE7" w:rsidP="00156FE7">
      <w:pPr>
        <w:jc w:val="both"/>
        <w:rPr>
          <w:sz w:val="22"/>
          <w:szCs w:val="22"/>
        </w:rPr>
      </w:pPr>
      <w:r w:rsidRPr="001F69C8">
        <w:rPr>
          <w:sz w:val="22"/>
          <w:szCs w:val="22"/>
        </w:rPr>
        <w:t>Na Iného pracovníka sa  nevzťahuje § 15 a § 16 zákona o BOZP a nie je definovaný ani v prílohe č. 1a zákona o BOZP, či §</w:t>
      </w:r>
      <w:r w:rsidR="00BC1350">
        <w:rPr>
          <w:sz w:val="22"/>
          <w:szCs w:val="22"/>
        </w:rPr>
        <w:t xml:space="preserve"> </w:t>
      </w:r>
      <w:r w:rsidRPr="001F69C8">
        <w:rPr>
          <w:sz w:val="22"/>
          <w:szCs w:val="22"/>
        </w:rPr>
        <w:t>1 a §</w:t>
      </w:r>
      <w:r w:rsidR="00BC1350">
        <w:rPr>
          <w:sz w:val="22"/>
          <w:szCs w:val="22"/>
        </w:rPr>
        <w:t xml:space="preserve"> </w:t>
      </w:r>
      <w:r w:rsidRPr="001F69C8">
        <w:rPr>
          <w:sz w:val="22"/>
          <w:szCs w:val="22"/>
        </w:rPr>
        <w:t xml:space="preserve">2 vyhlášky o VTZ  alebo nie je potrebné, aby tento Iný pracovník bol  držiteľom iného preukazu  či osvedčenia. </w:t>
      </w:r>
    </w:p>
    <w:p w14:paraId="6D50535C" w14:textId="77777777" w:rsidR="00C67C0F" w:rsidRPr="002838ED" w:rsidRDefault="00C67C0F" w:rsidP="00317A27">
      <w:pPr>
        <w:suppressAutoHyphens/>
        <w:overflowPunct w:val="0"/>
        <w:autoSpaceDE w:val="0"/>
        <w:ind w:left="360"/>
        <w:contextualSpacing/>
        <w:jc w:val="both"/>
        <w:textAlignment w:val="baseline"/>
        <w:rPr>
          <w:sz w:val="22"/>
          <w:szCs w:val="22"/>
          <w:u w:val="single"/>
        </w:rPr>
      </w:pPr>
    </w:p>
    <w:p w14:paraId="3D9AEAEE" w14:textId="77777777" w:rsidR="00961BAB" w:rsidRPr="002838ED" w:rsidRDefault="00961BAB" w:rsidP="00C67C0F">
      <w:pPr>
        <w:suppressAutoHyphens/>
        <w:overflowPunct w:val="0"/>
        <w:autoSpaceDE w:val="0"/>
        <w:contextualSpacing/>
        <w:jc w:val="both"/>
        <w:textAlignment w:val="baseline"/>
        <w:rPr>
          <w:b/>
          <w:bCs/>
          <w:sz w:val="22"/>
          <w:szCs w:val="22"/>
          <w:u w:val="single"/>
          <w:lang w:eastAsia="ar-SA"/>
        </w:rPr>
      </w:pPr>
    </w:p>
    <w:p w14:paraId="7B3385B2" w14:textId="77777777" w:rsidR="00C67C0F" w:rsidRPr="002838ED" w:rsidRDefault="00C67C0F" w:rsidP="00C67C0F">
      <w:pPr>
        <w:suppressAutoHyphens/>
        <w:overflowPunct w:val="0"/>
        <w:autoSpaceDE w:val="0"/>
        <w:contextualSpacing/>
        <w:jc w:val="both"/>
        <w:textAlignment w:val="baseline"/>
        <w:rPr>
          <w:b/>
          <w:bCs/>
          <w:sz w:val="22"/>
          <w:szCs w:val="22"/>
          <w:u w:val="single"/>
          <w:lang w:eastAsia="ar-SA"/>
        </w:rPr>
      </w:pPr>
      <w:r w:rsidRPr="002838ED">
        <w:rPr>
          <w:b/>
          <w:bCs/>
          <w:sz w:val="22"/>
          <w:szCs w:val="22"/>
          <w:u w:val="single"/>
          <w:lang w:eastAsia="ar-SA"/>
        </w:rPr>
        <w:t>Ďalšie požiadavky na predmet zákazky:</w:t>
      </w:r>
    </w:p>
    <w:p w14:paraId="029D0AAF" w14:textId="77777777" w:rsidR="00C67C0F" w:rsidRPr="002838ED" w:rsidRDefault="00C67C0F" w:rsidP="00C67C0F">
      <w:pPr>
        <w:suppressAutoHyphens/>
        <w:overflowPunct w:val="0"/>
        <w:autoSpaceDE w:val="0"/>
        <w:contextualSpacing/>
        <w:jc w:val="both"/>
        <w:textAlignment w:val="baseline"/>
        <w:rPr>
          <w:sz w:val="22"/>
          <w:szCs w:val="22"/>
        </w:rPr>
      </w:pPr>
    </w:p>
    <w:p w14:paraId="5DAF895B" w14:textId="77777777" w:rsidR="00A07EAD" w:rsidRPr="002475A5" w:rsidRDefault="00A07EAD" w:rsidP="00FF2418">
      <w:pPr>
        <w:pStyle w:val="Normlnweb"/>
        <w:numPr>
          <w:ilvl w:val="0"/>
          <w:numId w:val="15"/>
        </w:numPr>
        <w:spacing w:before="0" w:beforeAutospacing="0" w:after="0" w:afterAutospacing="0"/>
        <w:ind w:left="284" w:hanging="284"/>
        <w:jc w:val="both"/>
        <w:rPr>
          <w:sz w:val="22"/>
          <w:szCs w:val="22"/>
        </w:rPr>
      </w:pPr>
      <w:r w:rsidRPr="002838ED">
        <w:rPr>
          <w:sz w:val="22"/>
          <w:szCs w:val="22"/>
          <w:shd w:val="clear" w:color="auto" w:fill="FFFFFF"/>
        </w:rPr>
        <w:t xml:space="preserve">likvidáciu demontovaného materiálu zabezpečí úspešný uchádzač </w:t>
      </w:r>
      <w:bookmarkStart w:id="48" w:name="_Hlk532291871"/>
      <w:r w:rsidRPr="002838ED">
        <w:rPr>
          <w:sz w:val="22"/>
          <w:szCs w:val="22"/>
          <w:shd w:val="clear" w:color="auto" w:fill="FFFFFF"/>
        </w:rPr>
        <w:t xml:space="preserve">pod dohľadom určenej osoby verejného </w:t>
      </w:r>
      <w:r w:rsidRPr="00306199">
        <w:rPr>
          <w:sz w:val="22"/>
          <w:szCs w:val="22"/>
          <w:shd w:val="clear" w:color="auto" w:fill="FFFFFF"/>
        </w:rPr>
        <w:t>obstarávateľa</w:t>
      </w:r>
      <w:bookmarkEnd w:id="48"/>
      <w:r w:rsidRPr="002475A5">
        <w:rPr>
          <w:sz w:val="22"/>
          <w:szCs w:val="22"/>
        </w:rPr>
        <w:t>,</w:t>
      </w:r>
    </w:p>
    <w:p w14:paraId="3235413A" w14:textId="77777777" w:rsidR="00A07EAD" w:rsidRPr="001039C2" w:rsidRDefault="00A07EAD" w:rsidP="00A07EAD">
      <w:pPr>
        <w:pStyle w:val="Normlnweb"/>
        <w:numPr>
          <w:ilvl w:val="0"/>
          <w:numId w:val="15"/>
        </w:numPr>
        <w:suppressAutoHyphens/>
        <w:overflowPunct w:val="0"/>
        <w:autoSpaceDE w:val="0"/>
        <w:spacing w:before="0" w:beforeAutospacing="0" w:after="0" w:afterAutospacing="0"/>
        <w:ind w:left="284" w:hanging="284"/>
        <w:jc w:val="both"/>
        <w:textAlignment w:val="baseline"/>
        <w:rPr>
          <w:sz w:val="22"/>
          <w:szCs w:val="22"/>
        </w:rPr>
      </w:pPr>
      <w:r w:rsidRPr="001039C2">
        <w:rPr>
          <w:sz w:val="22"/>
          <w:szCs w:val="22"/>
        </w:rPr>
        <w:t>kvalita prác a dodávok musí byť realizovaná v zmysle platných legislatívnych noriem týkajúcich sa predmetu diela,</w:t>
      </w:r>
    </w:p>
    <w:p w14:paraId="40141E65" w14:textId="77777777" w:rsidR="00A07EAD" w:rsidRPr="001039C2" w:rsidRDefault="00A07EAD" w:rsidP="00A07EAD">
      <w:pPr>
        <w:numPr>
          <w:ilvl w:val="0"/>
          <w:numId w:val="15"/>
        </w:numPr>
        <w:suppressAutoHyphens/>
        <w:overflowPunct w:val="0"/>
        <w:autoSpaceDE w:val="0"/>
        <w:ind w:left="284" w:hanging="284"/>
        <w:contextualSpacing/>
        <w:jc w:val="both"/>
        <w:textAlignment w:val="baseline"/>
        <w:rPr>
          <w:b/>
          <w:color w:val="92D050"/>
          <w:sz w:val="22"/>
          <w:szCs w:val="22"/>
        </w:rPr>
      </w:pPr>
      <w:r w:rsidRPr="001039C2">
        <w:rPr>
          <w:sz w:val="22"/>
          <w:szCs w:val="22"/>
        </w:rPr>
        <w:t xml:space="preserve">stavba musí byť vyhotovená podľa platných STN (EN), technologických postupov, všeobecne záväzných        technických požiadaviek, platných právnych, prevádzkových a bezpečnostných predpisov. Uchádzač je povinný pri výkone svojej činnosti postupovať </w:t>
      </w:r>
      <w:bookmarkStart w:id="49" w:name="_Hlk532291980"/>
      <w:r w:rsidRPr="001039C2">
        <w:rPr>
          <w:sz w:val="22"/>
          <w:szCs w:val="22"/>
        </w:rPr>
        <w:t>s maximálnou zodpovednosťou a odbornou starostlivosťou, dodržiavať bezpečnosť a ochranu zdravia pri práci v zmysle zákona č. 124/2006 Z. z. o bezpečnosti a ochrane zdravia  pri práci a o zmene a doplnení niektorých zákonov v znení neskorších predpisov, zákona č. 355/2007 Z. z. o ochrane, podpore a rozvoji verejného zdravia a o zmene a doplnení niektorých zákonov v znení neskorších</w:t>
      </w:r>
      <w:r w:rsidRPr="001039C2">
        <w:rPr>
          <w:color w:val="92D050"/>
          <w:sz w:val="22"/>
          <w:szCs w:val="22"/>
        </w:rPr>
        <w:t xml:space="preserve"> </w:t>
      </w:r>
      <w:r w:rsidRPr="001039C2">
        <w:rPr>
          <w:sz w:val="22"/>
          <w:szCs w:val="22"/>
        </w:rPr>
        <w:t xml:space="preserve">predpisov, Ďalej je potrebné dodržiavať zákon č. 314/2001 </w:t>
      </w:r>
      <w:proofErr w:type="spellStart"/>
      <w:r w:rsidRPr="001039C2">
        <w:rPr>
          <w:sz w:val="22"/>
          <w:szCs w:val="22"/>
        </w:rPr>
        <w:t>Z.z</w:t>
      </w:r>
      <w:proofErr w:type="spellEnd"/>
      <w:r w:rsidRPr="001039C2">
        <w:rPr>
          <w:sz w:val="22"/>
          <w:szCs w:val="22"/>
        </w:rPr>
        <w:t xml:space="preserve"> o ochrane pred požiarmi v platnom znení ako aj súvisiace predpisy, ktoré upravujú protipožiarnu ochranu</w:t>
      </w:r>
      <w:bookmarkEnd w:id="49"/>
      <w:r w:rsidRPr="001039C2">
        <w:rPr>
          <w:sz w:val="22"/>
          <w:szCs w:val="22"/>
        </w:rPr>
        <w:t xml:space="preserve">. </w:t>
      </w:r>
    </w:p>
    <w:p w14:paraId="5EDED7BD" w14:textId="77777777" w:rsidR="00A07EAD" w:rsidRPr="001039C2" w:rsidRDefault="00A07EAD" w:rsidP="00A07EAD">
      <w:pPr>
        <w:pStyle w:val="Normlnweb"/>
        <w:numPr>
          <w:ilvl w:val="0"/>
          <w:numId w:val="15"/>
        </w:numPr>
        <w:spacing w:before="0" w:beforeAutospacing="0" w:after="0" w:afterAutospacing="0"/>
        <w:ind w:left="284" w:hanging="284"/>
        <w:jc w:val="both"/>
        <w:rPr>
          <w:sz w:val="22"/>
          <w:szCs w:val="22"/>
        </w:rPr>
      </w:pPr>
      <w:r w:rsidRPr="001039C2">
        <w:rPr>
          <w:sz w:val="22"/>
          <w:szCs w:val="22"/>
        </w:rPr>
        <w:t xml:space="preserve">úspešný uchádzač je povinný udržiavať poriadok a čistotu pri realizácii predmetu tejto zákazky. Nakladanie s odpadmi, je zhotoviteľ povinný realizovať v zmysle príslušných právnych predpisov upravujúcich nakladanie s odpadmi, </w:t>
      </w:r>
      <w:proofErr w:type="spellStart"/>
      <w:r w:rsidRPr="001039C2">
        <w:rPr>
          <w:sz w:val="22"/>
          <w:szCs w:val="22"/>
        </w:rPr>
        <w:t>t.j</w:t>
      </w:r>
      <w:proofErr w:type="spellEnd"/>
      <w:r w:rsidRPr="001039C2">
        <w:rPr>
          <w:sz w:val="22"/>
          <w:szCs w:val="22"/>
        </w:rPr>
        <w:t>. uchádzač po ukončení realizácie predmetu zákazky je povinný predložiť doklady o naložení s odpadom. Náklady na odstránenie, likvidáciu a uskladnenie odpadu musia byť uchádzačom kalkulované v ocenenom výkaze výmer v rámci konkrétnej položky, ku ktorej sa príslušný druh odpadu viaže.</w:t>
      </w:r>
      <w:r w:rsidRPr="001039C2">
        <w:rPr>
          <w:sz w:val="22"/>
          <w:szCs w:val="22"/>
          <w:shd w:val="clear" w:color="auto" w:fill="FFFFFF"/>
        </w:rPr>
        <w:t xml:space="preserve"> </w:t>
      </w:r>
      <w:bookmarkStart w:id="50" w:name="_Hlk532292049"/>
      <w:r w:rsidRPr="001039C2">
        <w:rPr>
          <w:sz w:val="22"/>
          <w:szCs w:val="22"/>
          <w:shd w:val="clear" w:color="auto" w:fill="FFFFFF"/>
        </w:rPr>
        <w:t xml:space="preserve">Likvidácia a prevoz odpadu sa bude realizovať </w:t>
      </w:r>
      <w:r w:rsidR="00AD2557" w:rsidRPr="001039C2">
        <w:rPr>
          <w:sz w:val="22"/>
          <w:szCs w:val="22"/>
          <w:shd w:val="clear" w:color="auto" w:fill="FFFFFF"/>
        </w:rPr>
        <w:t>úspešný uchádzač</w:t>
      </w:r>
      <w:r w:rsidR="00A105C9" w:rsidRPr="001039C2">
        <w:rPr>
          <w:sz w:val="22"/>
          <w:szCs w:val="22"/>
          <w:shd w:val="clear" w:color="auto" w:fill="FFFFFF"/>
        </w:rPr>
        <w:t>.</w:t>
      </w:r>
      <w:bookmarkEnd w:id="50"/>
    </w:p>
    <w:p w14:paraId="26075FB4" w14:textId="77777777" w:rsidR="00A07EAD" w:rsidRPr="00BA14A9" w:rsidRDefault="00AD2557" w:rsidP="00A07EAD">
      <w:pPr>
        <w:pStyle w:val="Bezmezer"/>
        <w:numPr>
          <w:ilvl w:val="0"/>
          <w:numId w:val="15"/>
        </w:numPr>
        <w:ind w:left="284" w:hanging="284"/>
        <w:jc w:val="both"/>
        <w:rPr>
          <w:rFonts w:ascii="Times New Roman" w:hAnsi="Times New Roman" w:cs="Times New Roman"/>
          <w:lang w:val="sk-SK"/>
        </w:rPr>
      </w:pPr>
      <w:bookmarkStart w:id="51" w:name="_Hlk532292401"/>
      <w:r w:rsidRPr="001039C2">
        <w:rPr>
          <w:rFonts w:ascii="Times New Roman" w:hAnsi="Times New Roman" w:cs="Times New Roman"/>
          <w:lang w:val="sk-SK"/>
        </w:rPr>
        <w:t>Z</w:t>
      </w:r>
      <w:r w:rsidR="00A07EAD" w:rsidRPr="001039C2">
        <w:rPr>
          <w:rFonts w:ascii="Times New Roman" w:hAnsi="Times New Roman" w:cs="Times New Roman"/>
          <w:lang w:val="sk-SK"/>
        </w:rPr>
        <w:t xml:space="preserve">a prípadné škody, ktoré môžu vzniknúť zanedbaním jeho povinností v súvislosti s nakladaním                                        </w:t>
      </w:r>
      <w:r w:rsidR="00A07EAD" w:rsidRPr="00BA14A9">
        <w:rPr>
          <w:rFonts w:ascii="Times New Roman" w:hAnsi="Times New Roman" w:cs="Times New Roman"/>
          <w:lang w:val="sk-SK"/>
        </w:rPr>
        <w:t>so vzniknutým odpadom bude zodpovedný úspešný uchádzač</w:t>
      </w:r>
      <w:bookmarkEnd w:id="51"/>
      <w:r w:rsidR="00A07EAD" w:rsidRPr="00BA14A9">
        <w:rPr>
          <w:rFonts w:ascii="Times New Roman" w:hAnsi="Times New Roman" w:cs="Times New Roman"/>
          <w:lang w:val="sk-SK"/>
        </w:rPr>
        <w:t>,</w:t>
      </w:r>
    </w:p>
    <w:p w14:paraId="5BF6D298" w14:textId="77777777" w:rsidR="00A07EAD" w:rsidRPr="001039C2" w:rsidRDefault="00A07EAD" w:rsidP="00D67FA3">
      <w:pPr>
        <w:widowControl w:val="0"/>
        <w:numPr>
          <w:ilvl w:val="0"/>
          <w:numId w:val="15"/>
        </w:numPr>
        <w:suppressAutoHyphens/>
        <w:overflowPunct w:val="0"/>
        <w:autoSpaceDE w:val="0"/>
        <w:ind w:left="283" w:hanging="215"/>
        <w:contextualSpacing/>
        <w:jc w:val="both"/>
        <w:textAlignment w:val="baseline"/>
      </w:pPr>
      <w:r w:rsidRPr="000F603B">
        <w:rPr>
          <w:sz w:val="22"/>
          <w:szCs w:val="22"/>
        </w:rPr>
        <w:t xml:space="preserve">v súvislosti s označením niektorých materiálov a výrobkov v projektovej dokumentácii obchodným názvom verejný obstarávateľ umožňuje predloženie ponuky v zmysle § </w:t>
      </w:r>
      <w:r w:rsidR="00954243" w:rsidRPr="000F603B">
        <w:rPr>
          <w:sz w:val="22"/>
          <w:szCs w:val="22"/>
        </w:rPr>
        <w:t>42</w:t>
      </w:r>
      <w:r w:rsidRPr="000F603B">
        <w:rPr>
          <w:sz w:val="22"/>
          <w:szCs w:val="22"/>
        </w:rPr>
        <w:t xml:space="preserve"> ods. 9 zákona o verejnom obstarávaní.</w:t>
      </w:r>
      <w:r w:rsidR="009B57AF" w:rsidRPr="002838ED">
        <w:rPr>
          <w:color w:val="FF0000"/>
          <w:sz w:val="22"/>
          <w:szCs w:val="22"/>
        </w:rPr>
        <w:t xml:space="preserve"> </w:t>
      </w:r>
      <w:r w:rsidR="009B57AF" w:rsidRPr="002838ED">
        <w:rPr>
          <w:sz w:val="22"/>
          <w:szCs w:val="22"/>
        </w:rPr>
        <w:t>Zároveň verejný obstarávateľ určuje, že v prípade, kde sa v rámci týchto súťažných podkladov a ich príloh nachádza technická špecifikácia predmetu zákazky, ktorá prípadne odkazuje na konkrétneho výrobcu, značku, výrobný postup, oprávnenie atď., dopĺňa verejný obstarávateľ opis technickej špecifikáci</w:t>
      </w:r>
      <w:r w:rsidR="009B57AF" w:rsidRPr="00306199">
        <w:rPr>
          <w:sz w:val="22"/>
          <w:szCs w:val="22"/>
        </w:rPr>
        <w:t>e predmetu zákazky slovami „alebo ekvi</w:t>
      </w:r>
      <w:r w:rsidR="009B57AF" w:rsidRPr="002475A5">
        <w:rPr>
          <w:sz w:val="22"/>
          <w:szCs w:val="22"/>
        </w:rPr>
        <w:t xml:space="preserve">valentný“. Slová „alebo ekvivalentný“, uvedené v rámci tohto bodu súťažných podkladov, sa teda </w:t>
      </w:r>
      <w:r w:rsidR="009B57AF" w:rsidRPr="001039C2">
        <w:rPr>
          <w:sz w:val="22"/>
          <w:szCs w:val="22"/>
        </w:rPr>
        <w:t>vzťahujú na celé súťažné podklady, vrátane príloh, podmienok účasti a  nahrádzajú ich tam, kde musí byť opis  technickej špecifikácie predmetu zákazky týmito slovami doplnený podľa § 42 ods. 9 zákona o verejnom obstarávaní,</w:t>
      </w:r>
      <w:r w:rsidRPr="001039C2">
        <w:rPr>
          <w:sz w:val="22"/>
          <w:szCs w:val="22"/>
        </w:rPr>
        <w:t xml:space="preserve">, </w:t>
      </w:r>
    </w:p>
    <w:p w14:paraId="26F9EA63" w14:textId="77777777" w:rsidR="00A07EAD" w:rsidRPr="001039C2" w:rsidRDefault="00A07EAD" w:rsidP="00A07EAD">
      <w:pPr>
        <w:pStyle w:val="Bezmezer"/>
        <w:numPr>
          <w:ilvl w:val="0"/>
          <w:numId w:val="15"/>
        </w:numPr>
        <w:ind w:left="284" w:hanging="284"/>
        <w:jc w:val="both"/>
        <w:rPr>
          <w:rFonts w:ascii="Times New Roman" w:hAnsi="Times New Roman" w:cs="Times New Roman"/>
          <w:lang w:val="sk-SK"/>
        </w:rPr>
      </w:pPr>
      <w:r w:rsidRPr="001039C2">
        <w:rPr>
          <w:rFonts w:ascii="Times New Roman" w:hAnsi="Times New Roman" w:cs="Times New Roman"/>
          <w:lang w:val="sk-SK"/>
        </w:rPr>
        <w:t xml:space="preserve">návrh na ekvivalent uchádzač môže predložiť vo svojej ponuke s podmienkou, že sa jeho použitím nezníži akosť prác a zabezpečia požiadavky uvedené v týchto súťažných podkladoch v plnom rozsahu, a to takým spôsobom, že uvedie použitie ekvivalentu v príslušnej časti označenej ako “Popis položky, stavebného dielu, remesla” oceňovaného dokumentu Výkaz výmer,  </w:t>
      </w:r>
    </w:p>
    <w:p w14:paraId="5CA19149" w14:textId="77777777" w:rsidR="00A07EAD" w:rsidRPr="001039C2" w:rsidRDefault="00F17961" w:rsidP="00A07EAD">
      <w:pPr>
        <w:pStyle w:val="Bezmezer"/>
        <w:numPr>
          <w:ilvl w:val="0"/>
          <w:numId w:val="15"/>
        </w:numPr>
        <w:ind w:left="284" w:hanging="284"/>
        <w:jc w:val="both"/>
        <w:rPr>
          <w:rFonts w:ascii="Times New Roman" w:hAnsi="Times New Roman" w:cs="Times New Roman"/>
          <w:lang w:val="sk-SK"/>
        </w:rPr>
      </w:pPr>
      <w:r w:rsidRPr="001039C2">
        <w:rPr>
          <w:rFonts w:ascii="Times New Roman" w:hAnsi="Times New Roman" w:cs="Times New Roman"/>
          <w:lang w:val="sk-SK"/>
        </w:rPr>
        <w:t xml:space="preserve"> </w:t>
      </w:r>
      <w:r w:rsidR="00A07EAD" w:rsidRPr="001039C2">
        <w:rPr>
          <w:rFonts w:ascii="Times New Roman" w:hAnsi="Times New Roman" w:cs="Times New Roman"/>
          <w:lang w:val="sk-SK"/>
        </w:rPr>
        <w:t>v prípade, že uchádzač (zhotoviteľ) nevyužije možnosť použitia ekvivalentu a neuvedie vo svojom návrhu obchodný názov materiálu alebo výrobku, ktorý bol v súťažných podkladoch označený obchodným názvom, bude mať verejný obstarávateľ za to, že uchádzač uvažoval s tým materiálom, technológiou, prípadne výrobkom, ktorého obchodný názov uviedol verejný obstarávateľ v týchto podkladoch,</w:t>
      </w:r>
    </w:p>
    <w:p w14:paraId="3D4F75A3" w14:textId="77777777" w:rsidR="00A07EAD" w:rsidRPr="001039C2" w:rsidRDefault="00A07EAD" w:rsidP="00A07EAD">
      <w:pPr>
        <w:pStyle w:val="Bezmezer"/>
        <w:numPr>
          <w:ilvl w:val="0"/>
          <w:numId w:val="15"/>
        </w:numPr>
        <w:ind w:left="284" w:hanging="284"/>
        <w:rPr>
          <w:rFonts w:ascii="Times New Roman" w:hAnsi="Times New Roman" w:cs="Times New Roman"/>
          <w:lang w:val="sk-SK"/>
        </w:rPr>
      </w:pPr>
      <w:r w:rsidRPr="001039C2">
        <w:rPr>
          <w:rFonts w:ascii="Times New Roman" w:hAnsi="Times New Roman" w:cs="Times New Roman"/>
          <w:lang w:val="sk-SK"/>
        </w:rPr>
        <w:t>konečné posúdenie rovnocennosti (ekvivalentnosti) je výlučne v kompetencii verejného obstarávateľa,</w:t>
      </w:r>
    </w:p>
    <w:p w14:paraId="2C60B912" w14:textId="00429201" w:rsidR="00A07EAD" w:rsidRPr="000F603B" w:rsidRDefault="00227FE8" w:rsidP="00A07EAD">
      <w:pPr>
        <w:numPr>
          <w:ilvl w:val="0"/>
          <w:numId w:val="15"/>
        </w:numPr>
        <w:suppressAutoHyphens/>
        <w:overflowPunct w:val="0"/>
        <w:autoSpaceDE w:val="0"/>
        <w:ind w:left="284" w:hanging="284"/>
        <w:jc w:val="both"/>
        <w:textAlignment w:val="baseline"/>
        <w:rPr>
          <w:sz w:val="22"/>
          <w:szCs w:val="22"/>
        </w:rPr>
      </w:pPr>
      <w:r w:rsidRPr="001039C2">
        <w:rPr>
          <w:color w:val="000000"/>
          <w:sz w:val="22"/>
          <w:szCs w:val="22"/>
        </w:rPr>
        <w:t xml:space="preserve">povinnosť mať zapísaných konečných užívateľov výhod </w:t>
      </w:r>
      <w:r w:rsidR="009B57AF" w:rsidRPr="001039C2">
        <w:rPr>
          <w:color w:val="000000"/>
          <w:sz w:val="22"/>
          <w:szCs w:val="22"/>
        </w:rPr>
        <w:t xml:space="preserve">v registri </w:t>
      </w:r>
      <w:r w:rsidR="00AA2088" w:rsidRPr="001039C2">
        <w:rPr>
          <w:color w:val="000000"/>
          <w:sz w:val="22"/>
          <w:szCs w:val="22"/>
        </w:rPr>
        <w:t>Partner</w:t>
      </w:r>
      <w:r w:rsidR="009B57AF" w:rsidRPr="001039C2">
        <w:rPr>
          <w:color w:val="000000"/>
          <w:sz w:val="22"/>
          <w:szCs w:val="22"/>
        </w:rPr>
        <w:t>ov</w:t>
      </w:r>
      <w:r w:rsidR="00AA2088" w:rsidRPr="001039C2">
        <w:rPr>
          <w:color w:val="000000"/>
          <w:sz w:val="22"/>
          <w:szCs w:val="22"/>
        </w:rPr>
        <w:t xml:space="preserve"> verejného sektor</w:t>
      </w:r>
      <w:r w:rsidR="001039C2">
        <w:rPr>
          <w:color w:val="000000"/>
          <w:sz w:val="22"/>
          <w:szCs w:val="22"/>
        </w:rPr>
        <w:t xml:space="preserve"> </w:t>
      </w:r>
      <w:r w:rsidRPr="000F603B">
        <w:rPr>
          <w:color w:val="000000"/>
          <w:sz w:val="22"/>
          <w:szCs w:val="22"/>
        </w:rPr>
        <w:t xml:space="preserve"> sa vzťahuje </w:t>
      </w:r>
      <w:r w:rsidR="007131FA" w:rsidRPr="000F603B">
        <w:rPr>
          <w:color w:val="000000"/>
          <w:sz w:val="22"/>
          <w:szCs w:val="22"/>
        </w:rPr>
        <w:t xml:space="preserve">tiež </w:t>
      </w:r>
      <w:r w:rsidRPr="000F603B">
        <w:rPr>
          <w:color w:val="000000"/>
          <w:sz w:val="22"/>
          <w:szCs w:val="22"/>
        </w:rPr>
        <w:t>na subdodávateľa</w:t>
      </w:r>
      <w:r w:rsidR="001039C2">
        <w:rPr>
          <w:color w:val="000000"/>
          <w:sz w:val="22"/>
          <w:szCs w:val="22"/>
        </w:rPr>
        <w:t>, ak mu povinnosť zápisu vyplýva z platných právnych predpisov</w:t>
      </w:r>
      <w:r w:rsidRPr="000F603B">
        <w:rPr>
          <w:color w:val="000000"/>
          <w:sz w:val="22"/>
          <w:szCs w:val="22"/>
        </w:rPr>
        <w:t xml:space="preserve">, </w:t>
      </w:r>
    </w:p>
    <w:p w14:paraId="15A8ACA0" w14:textId="77777777" w:rsidR="00A07EAD" w:rsidRPr="002838ED" w:rsidRDefault="00A07EAD" w:rsidP="00513F64">
      <w:pPr>
        <w:pStyle w:val="Bezriadkovania1"/>
        <w:numPr>
          <w:ilvl w:val="0"/>
          <w:numId w:val="28"/>
        </w:numPr>
        <w:ind w:left="284" w:hanging="284"/>
        <w:jc w:val="both"/>
        <w:rPr>
          <w:rFonts w:ascii="Times New Roman" w:hAnsi="Times New Roman" w:cs="Times New Roman"/>
          <w:lang w:val="sk-SK"/>
        </w:rPr>
      </w:pPr>
      <w:r w:rsidRPr="000F603B">
        <w:rPr>
          <w:rFonts w:ascii="Times New Roman" w:hAnsi="Times New Roman" w:cs="Times New Roman"/>
          <w:lang w:val="sk-SK"/>
        </w:rPr>
        <w:t>úspešný uchádzač bude zodpovedať za čistotu komunikácií, po ktorých bude dovážať materiál, resp. odvážať vzniknutý stavebný odpad a za poriadok a bezpečnosť na mieste realizácie p</w:t>
      </w:r>
      <w:r w:rsidRPr="002838ED">
        <w:rPr>
          <w:rFonts w:ascii="Times New Roman" w:hAnsi="Times New Roman" w:cs="Times New Roman"/>
          <w:lang w:val="sk-SK"/>
        </w:rPr>
        <w:t>redmetu zákazky.  Prípadné škody z porušenia tejto povinnosti  uhradí úspešný uchádzač,</w:t>
      </w:r>
    </w:p>
    <w:p w14:paraId="02F33BBD" w14:textId="77777777" w:rsidR="00A07EAD" w:rsidRPr="002838ED" w:rsidRDefault="00A07EAD" w:rsidP="00513F64">
      <w:pPr>
        <w:pStyle w:val="Bezriadkovania1"/>
        <w:numPr>
          <w:ilvl w:val="0"/>
          <w:numId w:val="28"/>
        </w:numPr>
        <w:ind w:left="284" w:hanging="284"/>
        <w:jc w:val="both"/>
        <w:rPr>
          <w:rFonts w:ascii="Times New Roman" w:hAnsi="Times New Roman" w:cs="Times New Roman"/>
          <w:lang w:val="sk-SK"/>
        </w:rPr>
      </w:pPr>
      <w:r w:rsidRPr="002838ED">
        <w:rPr>
          <w:rFonts w:ascii="Times New Roman" w:hAnsi="Times New Roman" w:cs="Times New Roman"/>
          <w:lang w:val="sk-SK"/>
        </w:rPr>
        <w:t>úspešný uchádzač zodpovedá v plnom rozsahu za spôsobenú škodu (vrátane škody spôsobnej osobami,                      ktoré sa budú podieľať na plnení predmetu zmluvy),</w:t>
      </w:r>
    </w:p>
    <w:p w14:paraId="48476B52" w14:textId="77777777" w:rsidR="00A07EAD" w:rsidRPr="001039C2" w:rsidRDefault="00A07EAD" w:rsidP="003003F6">
      <w:pPr>
        <w:widowControl w:val="0"/>
        <w:numPr>
          <w:ilvl w:val="0"/>
          <w:numId w:val="24"/>
        </w:numPr>
        <w:suppressAutoHyphens/>
        <w:overflowPunct w:val="0"/>
        <w:autoSpaceDE w:val="0"/>
        <w:ind w:left="284" w:hanging="284"/>
        <w:contextualSpacing/>
        <w:jc w:val="both"/>
        <w:textAlignment w:val="baseline"/>
        <w:rPr>
          <w:sz w:val="22"/>
          <w:szCs w:val="22"/>
        </w:rPr>
      </w:pPr>
      <w:r w:rsidRPr="00306199">
        <w:rPr>
          <w:sz w:val="22"/>
          <w:szCs w:val="22"/>
        </w:rPr>
        <w:t>stavba musí byť vyhotovená podľa poskytnutej projektovej dokumentácie a pri dodržaní  jej parametrov, platných STN</w:t>
      </w:r>
      <w:r w:rsidRPr="001039C2">
        <w:rPr>
          <w:sz w:val="22"/>
          <w:szCs w:val="22"/>
        </w:rPr>
        <w:t xml:space="preserve"> (EN), technologických postupov, všeobecne záväzných technických požiadaviek na stavbu, platných právnych, prevádzkových a bezpečnostných predpisov, v súlade s rozhodnutiami dotknutých orgánov štátnej správy a samosprávy a organizácií v povoľovacom konaní,</w:t>
      </w:r>
    </w:p>
    <w:p w14:paraId="76ED0254" w14:textId="77777777" w:rsidR="00A07EAD" w:rsidRPr="001039C2" w:rsidRDefault="00A07EAD" w:rsidP="003003F6">
      <w:pPr>
        <w:numPr>
          <w:ilvl w:val="0"/>
          <w:numId w:val="24"/>
        </w:numPr>
        <w:suppressAutoHyphens/>
        <w:overflowPunct w:val="0"/>
        <w:autoSpaceDE w:val="0"/>
        <w:ind w:left="284" w:hanging="284"/>
        <w:jc w:val="both"/>
        <w:textAlignment w:val="baseline"/>
        <w:rPr>
          <w:sz w:val="22"/>
          <w:szCs w:val="22"/>
        </w:rPr>
      </w:pPr>
      <w:bookmarkStart w:id="52" w:name="_Hlk532292197"/>
      <w:r w:rsidRPr="001039C2">
        <w:rPr>
          <w:sz w:val="22"/>
          <w:szCs w:val="22"/>
        </w:rPr>
        <w:t xml:space="preserve">úspešný uchádzač je povinný počas výstavby zabezpečiť, aby pri realizácii zákazky táto negatívnymi vplyvmi neobťažovala okolie a aby uskutočnenie stavebných prác neohrozovala kvalitu životného </w:t>
      </w:r>
      <w:r w:rsidRPr="001039C2">
        <w:rPr>
          <w:sz w:val="22"/>
          <w:szCs w:val="22"/>
        </w:rPr>
        <w:lastRenderedPageBreak/>
        <w:t xml:space="preserve">prostredia. </w:t>
      </w:r>
      <w:r w:rsidR="00007591" w:rsidRPr="001039C2">
        <w:rPr>
          <w:sz w:val="22"/>
          <w:szCs w:val="22"/>
        </w:rPr>
        <w:t xml:space="preserve">Úspešný uchádzač zabezpečí, že výstavba bude mať čo najmenší vplyv na životne prostredie. </w:t>
      </w:r>
      <w:r w:rsidRPr="001039C2">
        <w:rPr>
          <w:sz w:val="22"/>
          <w:szCs w:val="22"/>
        </w:rPr>
        <w:t>V prípade</w:t>
      </w:r>
      <w:r w:rsidRPr="001039C2">
        <w:rPr>
          <w:color w:val="92D050"/>
          <w:sz w:val="22"/>
          <w:szCs w:val="22"/>
        </w:rPr>
        <w:t xml:space="preserve">, </w:t>
      </w:r>
      <w:r w:rsidRPr="001039C2">
        <w:rPr>
          <w:sz w:val="22"/>
          <w:szCs w:val="22"/>
        </w:rPr>
        <w:t>že v dôsledku nedodržania tejto povinnosti dôjde k udeleniu pokuty, alebo inej sankcie, resp. iného oprávneného nároku voči objednávateľovi, z dôvodu pochybenia na strane úspešného uchádzača, za tieto nároky zodpovedá úspešný uchádzač, ktorý sa zároveň zaväzuje na ich vysporiadanie a uhradenie v určenej lehote,</w:t>
      </w:r>
    </w:p>
    <w:bookmarkEnd w:id="52"/>
    <w:p w14:paraId="7D7F43AD" w14:textId="14E7F227" w:rsidR="00A6254F" w:rsidRPr="002838ED" w:rsidRDefault="00227FE8" w:rsidP="00E51937">
      <w:pPr>
        <w:pStyle w:val="Normlnweb"/>
        <w:widowControl w:val="0"/>
        <w:numPr>
          <w:ilvl w:val="0"/>
          <w:numId w:val="15"/>
        </w:numPr>
        <w:suppressAutoHyphens/>
        <w:overflowPunct w:val="0"/>
        <w:autoSpaceDE w:val="0"/>
        <w:spacing w:before="0" w:beforeAutospacing="0" w:after="0" w:afterAutospacing="0"/>
        <w:ind w:left="284" w:hanging="218"/>
        <w:jc w:val="both"/>
        <w:textAlignment w:val="baseline"/>
        <w:rPr>
          <w:sz w:val="22"/>
          <w:szCs w:val="22"/>
        </w:rPr>
      </w:pPr>
      <w:r w:rsidRPr="001039C2">
        <w:rPr>
          <w:sz w:val="22"/>
          <w:szCs w:val="22"/>
        </w:rPr>
        <w:t>ú</w:t>
      </w:r>
      <w:r w:rsidR="0011183A" w:rsidRPr="001039C2">
        <w:rPr>
          <w:sz w:val="22"/>
          <w:szCs w:val="22"/>
        </w:rPr>
        <w:t xml:space="preserve">spešný uchádzač predloží ku dňu podpisu zmluvy overenú fotokópiu poistnej zmluvy  zodpovednosti za  škodu spôsobenú pri výkone </w:t>
      </w:r>
      <w:r w:rsidR="001039C2">
        <w:rPr>
          <w:sz w:val="22"/>
          <w:szCs w:val="22"/>
        </w:rPr>
        <w:t>podnikateľskej činnosti</w:t>
      </w:r>
      <w:r w:rsidR="0011183A" w:rsidRPr="000F603B">
        <w:rPr>
          <w:sz w:val="22"/>
          <w:szCs w:val="22"/>
        </w:rPr>
        <w:t>, krytie</w:t>
      </w:r>
      <w:r w:rsidR="00E70189" w:rsidRPr="000F603B">
        <w:rPr>
          <w:sz w:val="22"/>
          <w:szCs w:val="22"/>
        </w:rPr>
        <w:t xml:space="preserve"> </w:t>
      </w:r>
      <w:r w:rsidR="0011183A" w:rsidRPr="000F603B">
        <w:rPr>
          <w:sz w:val="22"/>
          <w:szCs w:val="22"/>
        </w:rPr>
        <w:t xml:space="preserve"> bude zabezpečené počas celej doby realizácie zákazky v minimálnej výške  </w:t>
      </w:r>
      <w:r w:rsidR="00CF065D" w:rsidRPr="000F603B">
        <w:rPr>
          <w:sz w:val="22"/>
          <w:szCs w:val="22"/>
        </w:rPr>
        <w:t>2</w:t>
      </w:r>
      <w:r w:rsidR="0011183A" w:rsidRPr="000F603B">
        <w:rPr>
          <w:sz w:val="22"/>
          <w:szCs w:val="22"/>
        </w:rPr>
        <w:t>00 000 E</w:t>
      </w:r>
      <w:r w:rsidR="00CF065D" w:rsidRPr="000F603B">
        <w:rPr>
          <w:sz w:val="22"/>
          <w:szCs w:val="22"/>
        </w:rPr>
        <w:t>UR</w:t>
      </w:r>
      <w:r w:rsidR="0011183A" w:rsidRPr="002838ED">
        <w:rPr>
          <w:sz w:val="22"/>
          <w:szCs w:val="22"/>
        </w:rPr>
        <w:t xml:space="preserve"> alebo ekvivalent v inej mene.</w:t>
      </w:r>
    </w:p>
    <w:p w14:paraId="16544B19" w14:textId="3F00ACC0" w:rsidR="007F6BD7" w:rsidRPr="002475A5" w:rsidRDefault="00A6254F" w:rsidP="00E51937">
      <w:pPr>
        <w:pStyle w:val="Normlnweb"/>
        <w:widowControl w:val="0"/>
        <w:numPr>
          <w:ilvl w:val="0"/>
          <w:numId w:val="15"/>
        </w:numPr>
        <w:suppressAutoHyphens/>
        <w:overflowPunct w:val="0"/>
        <w:autoSpaceDE w:val="0"/>
        <w:spacing w:before="0" w:beforeAutospacing="0" w:after="0" w:afterAutospacing="0"/>
        <w:ind w:left="284" w:hanging="218"/>
        <w:jc w:val="both"/>
        <w:textAlignment w:val="baseline"/>
        <w:rPr>
          <w:sz w:val="22"/>
          <w:szCs w:val="22"/>
        </w:rPr>
      </w:pPr>
      <w:r w:rsidRPr="002838ED">
        <w:rPr>
          <w:bCs/>
          <w:sz w:val="22"/>
          <w:szCs w:val="22"/>
        </w:rPr>
        <w:t xml:space="preserve">ďalšie požiadavky a podmienky dodania predmetu zákazky sú uvedené </w:t>
      </w:r>
      <w:r w:rsidRPr="002838ED">
        <w:rPr>
          <w:sz w:val="22"/>
          <w:szCs w:val="22"/>
        </w:rPr>
        <w:t>v časti súťažných podkladoch B.3 Obchodné podmienky dodania predmetu zákazky</w:t>
      </w:r>
      <w:r w:rsidR="0039540F">
        <w:rPr>
          <w:sz w:val="22"/>
          <w:szCs w:val="22"/>
        </w:rPr>
        <w:t>.</w:t>
      </w:r>
    </w:p>
    <w:p w14:paraId="3AD1AC50" w14:textId="77777777" w:rsidR="00282927" w:rsidRPr="005C3635" w:rsidRDefault="00282927" w:rsidP="006E3054">
      <w:pPr>
        <w:suppressAutoHyphens/>
        <w:overflowPunct w:val="0"/>
        <w:autoSpaceDE w:val="0"/>
        <w:spacing w:after="120"/>
        <w:ind w:left="284"/>
        <w:contextualSpacing/>
        <w:textAlignment w:val="baseline"/>
        <w:rPr>
          <w:bCs/>
          <w:sz w:val="22"/>
          <w:szCs w:val="22"/>
          <w:lang w:eastAsia="ar-SA"/>
        </w:rPr>
      </w:pPr>
    </w:p>
    <w:p w14:paraId="18CC55AD" w14:textId="4C151E5E" w:rsidR="00D95DE6" w:rsidRDefault="00D95DE6" w:rsidP="006E3054">
      <w:pPr>
        <w:pStyle w:val="Normlnweb"/>
        <w:spacing w:before="0" w:beforeAutospacing="0" w:after="0" w:afterAutospacing="0"/>
        <w:ind w:left="1080" w:right="720" w:hanging="371"/>
        <w:jc w:val="both"/>
        <w:rPr>
          <w:color w:val="92D050"/>
          <w:sz w:val="22"/>
          <w:szCs w:val="22"/>
        </w:rPr>
      </w:pPr>
    </w:p>
    <w:p w14:paraId="613ACD38" w14:textId="4D209A06" w:rsidR="00BF34BB" w:rsidRDefault="00BF34BB" w:rsidP="006E3054">
      <w:pPr>
        <w:pStyle w:val="Normlnweb"/>
        <w:spacing w:before="0" w:beforeAutospacing="0" w:after="0" w:afterAutospacing="0"/>
        <w:ind w:left="1080" w:right="720" w:hanging="371"/>
        <w:jc w:val="both"/>
        <w:rPr>
          <w:color w:val="92D050"/>
          <w:sz w:val="22"/>
          <w:szCs w:val="22"/>
        </w:rPr>
      </w:pPr>
    </w:p>
    <w:p w14:paraId="76C1C5A6" w14:textId="02C8599C" w:rsidR="00EF1987" w:rsidRDefault="00EF1987" w:rsidP="006E3054">
      <w:pPr>
        <w:pStyle w:val="Normlnweb"/>
        <w:spacing w:before="0" w:beforeAutospacing="0" w:after="0" w:afterAutospacing="0"/>
        <w:ind w:left="1080" w:right="720" w:hanging="371"/>
        <w:jc w:val="both"/>
        <w:rPr>
          <w:color w:val="92D050"/>
          <w:sz w:val="22"/>
          <w:szCs w:val="22"/>
        </w:rPr>
      </w:pPr>
    </w:p>
    <w:p w14:paraId="5B226327" w14:textId="5142B2D3" w:rsidR="00EF1987" w:rsidRDefault="00EF1987" w:rsidP="006E3054">
      <w:pPr>
        <w:pStyle w:val="Normlnweb"/>
        <w:spacing w:before="0" w:beforeAutospacing="0" w:after="0" w:afterAutospacing="0"/>
        <w:ind w:left="1080" w:right="720" w:hanging="371"/>
        <w:jc w:val="both"/>
        <w:rPr>
          <w:color w:val="92D050"/>
          <w:sz w:val="22"/>
          <w:szCs w:val="22"/>
        </w:rPr>
      </w:pPr>
    </w:p>
    <w:p w14:paraId="06D32977" w14:textId="77777777" w:rsidR="00EF1987" w:rsidRDefault="00EF1987" w:rsidP="006E3054">
      <w:pPr>
        <w:pStyle w:val="Normlnweb"/>
        <w:spacing w:before="0" w:beforeAutospacing="0" w:after="0" w:afterAutospacing="0"/>
        <w:ind w:left="1080" w:right="720" w:hanging="371"/>
        <w:jc w:val="both"/>
        <w:rPr>
          <w:color w:val="92D050"/>
          <w:sz w:val="22"/>
          <w:szCs w:val="22"/>
        </w:rPr>
      </w:pPr>
    </w:p>
    <w:p w14:paraId="592B141D" w14:textId="64AF782C" w:rsidR="0027730F" w:rsidRDefault="0027730F" w:rsidP="006E3054">
      <w:pPr>
        <w:pStyle w:val="Normlnweb"/>
        <w:spacing w:before="0" w:beforeAutospacing="0" w:after="0" w:afterAutospacing="0"/>
        <w:ind w:left="1080" w:right="720" w:hanging="371"/>
        <w:jc w:val="both"/>
        <w:rPr>
          <w:color w:val="92D050"/>
          <w:sz w:val="22"/>
          <w:szCs w:val="22"/>
        </w:rPr>
      </w:pPr>
    </w:p>
    <w:p w14:paraId="3AA20F72" w14:textId="77777777" w:rsidR="0027730F" w:rsidRDefault="0027730F" w:rsidP="006E3054">
      <w:pPr>
        <w:pStyle w:val="Normlnweb"/>
        <w:spacing w:before="0" w:beforeAutospacing="0" w:after="0" w:afterAutospacing="0"/>
        <w:ind w:left="1080" w:right="720" w:hanging="371"/>
        <w:jc w:val="both"/>
        <w:rPr>
          <w:color w:val="92D050"/>
          <w:sz w:val="22"/>
          <w:szCs w:val="22"/>
        </w:rPr>
      </w:pPr>
    </w:p>
    <w:p w14:paraId="0223CEC3" w14:textId="250FB452" w:rsidR="00F41528" w:rsidRDefault="00E467ED" w:rsidP="00AE6EF9">
      <w:pPr>
        <w:pStyle w:val="Odstavecseseznamem"/>
        <w:ind w:left="360"/>
        <w:rPr>
          <w:sz w:val="22"/>
          <w:szCs w:val="22"/>
        </w:rPr>
      </w:pPr>
      <w:r w:rsidRPr="005C3635">
        <w:rPr>
          <w:sz w:val="22"/>
          <w:szCs w:val="22"/>
        </w:rPr>
        <w:t xml:space="preserve">                </w:t>
      </w:r>
      <w:r w:rsidR="00AE6EF9" w:rsidRPr="005C3635">
        <w:rPr>
          <w:sz w:val="22"/>
          <w:szCs w:val="22"/>
        </w:rPr>
        <w:tab/>
      </w:r>
      <w:r w:rsidR="00AE6EF9" w:rsidRPr="005C3635">
        <w:rPr>
          <w:sz w:val="22"/>
          <w:szCs w:val="22"/>
        </w:rPr>
        <w:tab/>
      </w:r>
      <w:r w:rsidR="00AE6EF9" w:rsidRPr="005C3635">
        <w:rPr>
          <w:sz w:val="22"/>
          <w:szCs w:val="22"/>
        </w:rPr>
        <w:tab/>
      </w:r>
      <w:r w:rsidR="00AE6EF9" w:rsidRPr="005C3635">
        <w:rPr>
          <w:sz w:val="22"/>
          <w:szCs w:val="22"/>
        </w:rPr>
        <w:tab/>
      </w:r>
      <w:r w:rsidR="00AE6EF9" w:rsidRPr="005C3635">
        <w:rPr>
          <w:sz w:val="22"/>
          <w:szCs w:val="22"/>
        </w:rPr>
        <w:tab/>
      </w:r>
      <w:r w:rsidR="00AE6EF9" w:rsidRPr="005C3635">
        <w:rPr>
          <w:sz w:val="22"/>
          <w:szCs w:val="22"/>
        </w:rPr>
        <w:tab/>
      </w:r>
      <w:r w:rsidR="00AE6EF9" w:rsidRPr="005C3635">
        <w:rPr>
          <w:sz w:val="22"/>
          <w:szCs w:val="22"/>
        </w:rPr>
        <w:tab/>
      </w:r>
    </w:p>
    <w:p w14:paraId="32BFB80D" w14:textId="77777777" w:rsidR="00892F07" w:rsidRPr="005C3635" w:rsidRDefault="00F41528" w:rsidP="00AE6EF9">
      <w:pPr>
        <w:pStyle w:val="Odstavecseseznamem"/>
        <w:ind w:left="360"/>
        <w:rPr>
          <w:b/>
          <w:bCs/>
          <w:smallCaps/>
          <w:sz w:val="22"/>
          <w:szCs w:val="22"/>
        </w:rPr>
      </w:pPr>
      <w:r w:rsidRPr="005C3635">
        <w:rPr>
          <w:sz w:val="22"/>
          <w:szCs w:val="22"/>
        </w:rPr>
        <w:tab/>
      </w:r>
      <w:r w:rsidRPr="005C3635">
        <w:rPr>
          <w:sz w:val="22"/>
          <w:szCs w:val="22"/>
        </w:rPr>
        <w:tab/>
      </w:r>
      <w:r w:rsidRPr="005C3635">
        <w:rPr>
          <w:sz w:val="22"/>
          <w:szCs w:val="22"/>
        </w:rPr>
        <w:tab/>
      </w:r>
      <w:r w:rsidRPr="005C3635">
        <w:rPr>
          <w:sz w:val="22"/>
          <w:szCs w:val="22"/>
        </w:rPr>
        <w:tab/>
      </w:r>
      <w:r w:rsidRPr="005C3635">
        <w:rPr>
          <w:sz w:val="22"/>
          <w:szCs w:val="22"/>
        </w:rPr>
        <w:tab/>
      </w:r>
      <w:r w:rsidRPr="005C3635">
        <w:rPr>
          <w:sz w:val="22"/>
          <w:szCs w:val="22"/>
        </w:rPr>
        <w:tab/>
      </w:r>
      <w:r w:rsidRPr="005C3635">
        <w:rPr>
          <w:sz w:val="22"/>
          <w:szCs w:val="22"/>
        </w:rPr>
        <w:tab/>
      </w:r>
      <w:r w:rsidRPr="005C3635">
        <w:rPr>
          <w:sz w:val="22"/>
          <w:szCs w:val="22"/>
        </w:rPr>
        <w:tab/>
      </w:r>
      <w:r w:rsidR="00AE6EF9" w:rsidRPr="005C3635">
        <w:rPr>
          <w:sz w:val="22"/>
          <w:szCs w:val="22"/>
        </w:rPr>
        <w:tab/>
      </w:r>
      <w:r w:rsidR="00C11442" w:rsidRPr="005C3635">
        <w:rPr>
          <w:b/>
          <w:sz w:val="22"/>
          <w:szCs w:val="22"/>
        </w:rPr>
        <w:t>B</w:t>
      </w:r>
      <w:r w:rsidR="00892F07" w:rsidRPr="005C3635">
        <w:rPr>
          <w:b/>
          <w:sz w:val="22"/>
          <w:szCs w:val="22"/>
        </w:rPr>
        <w:t>.2</w:t>
      </w:r>
      <w:r w:rsidR="00892F07" w:rsidRPr="005C3635">
        <w:rPr>
          <w:b/>
          <w:bCs/>
          <w:sz w:val="22"/>
          <w:szCs w:val="22"/>
        </w:rPr>
        <w:t xml:space="preserve">  </w:t>
      </w:r>
      <w:r w:rsidR="00892F07" w:rsidRPr="005C3635">
        <w:rPr>
          <w:b/>
          <w:bCs/>
          <w:smallCaps/>
          <w:sz w:val="22"/>
          <w:szCs w:val="22"/>
        </w:rPr>
        <w:t>Spôsob určenia ceny</w:t>
      </w:r>
    </w:p>
    <w:p w14:paraId="0004A0D2" w14:textId="77777777" w:rsidR="00A32B9B" w:rsidRPr="005C3635" w:rsidRDefault="00A32B9B" w:rsidP="00A32B9B">
      <w:pPr>
        <w:autoSpaceDE w:val="0"/>
        <w:autoSpaceDN w:val="0"/>
        <w:adjustRightInd w:val="0"/>
        <w:spacing w:after="120"/>
        <w:ind w:left="357"/>
        <w:jc w:val="both"/>
        <w:rPr>
          <w:sz w:val="22"/>
          <w:szCs w:val="22"/>
        </w:rPr>
      </w:pPr>
    </w:p>
    <w:p w14:paraId="4C9A5774" w14:textId="77777777" w:rsidR="00892F07" w:rsidRPr="005C3635" w:rsidRDefault="00892F07" w:rsidP="00A823C9">
      <w:pPr>
        <w:numPr>
          <w:ilvl w:val="0"/>
          <w:numId w:val="12"/>
        </w:numPr>
        <w:autoSpaceDE w:val="0"/>
        <w:autoSpaceDN w:val="0"/>
        <w:adjustRightInd w:val="0"/>
        <w:ind w:left="357" w:hanging="357"/>
        <w:jc w:val="both"/>
        <w:rPr>
          <w:sz w:val="22"/>
          <w:szCs w:val="22"/>
        </w:rPr>
      </w:pPr>
      <w:r w:rsidRPr="005C3635">
        <w:rPr>
          <w:sz w:val="22"/>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w:t>
      </w:r>
      <w:r w:rsidR="00D12EAE" w:rsidRPr="005C3635">
        <w:rPr>
          <w:sz w:val="22"/>
          <w:szCs w:val="22"/>
        </w:rPr>
        <w:t> </w:t>
      </w:r>
      <w:r w:rsidR="00343BD7" w:rsidRPr="005C3635">
        <w:rPr>
          <w:sz w:val="22"/>
          <w:szCs w:val="22"/>
        </w:rPr>
        <w:t>eur</w:t>
      </w:r>
      <w:r w:rsidRPr="005C3635">
        <w:rPr>
          <w:sz w:val="22"/>
          <w:szCs w:val="22"/>
        </w:rPr>
        <w:t>ách</w:t>
      </w:r>
      <w:r w:rsidR="00D12EAE" w:rsidRPr="005C3635">
        <w:rPr>
          <w:sz w:val="22"/>
          <w:szCs w:val="22"/>
        </w:rPr>
        <w:t xml:space="preserve"> a musí byť primeraná predmetu zákazky</w:t>
      </w:r>
      <w:r w:rsidRPr="005C3635">
        <w:rPr>
          <w:sz w:val="22"/>
          <w:szCs w:val="22"/>
        </w:rPr>
        <w:t>.</w:t>
      </w:r>
    </w:p>
    <w:p w14:paraId="5819DBB3" w14:textId="77777777" w:rsidR="00A32B9B" w:rsidRPr="005C3635" w:rsidRDefault="00892F07" w:rsidP="00A823C9">
      <w:pPr>
        <w:numPr>
          <w:ilvl w:val="0"/>
          <w:numId w:val="12"/>
        </w:numPr>
        <w:ind w:left="357" w:hanging="357"/>
        <w:jc w:val="both"/>
        <w:rPr>
          <w:sz w:val="22"/>
          <w:szCs w:val="22"/>
        </w:rPr>
      </w:pPr>
      <w:r w:rsidRPr="005C3635">
        <w:rPr>
          <w:sz w:val="22"/>
          <w:szCs w:val="22"/>
        </w:rPr>
        <w:t>V cene musia byť zap</w:t>
      </w:r>
      <w:r w:rsidR="00343468" w:rsidRPr="005C3635">
        <w:rPr>
          <w:sz w:val="22"/>
          <w:szCs w:val="22"/>
        </w:rPr>
        <w:t>očítané</w:t>
      </w:r>
      <w:r w:rsidRPr="005C3635">
        <w:rPr>
          <w:sz w:val="22"/>
          <w:szCs w:val="22"/>
        </w:rPr>
        <w:t xml:space="preserve"> všetky náklady uchádzača v zmysle zákona </w:t>
      </w:r>
      <w:r w:rsidR="00343468" w:rsidRPr="005C3635">
        <w:rPr>
          <w:sz w:val="22"/>
          <w:szCs w:val="22"/>
        </w:rPr>
        <w:t xml:space="preserve">NR SR </w:t>
      </w:r>
      <w:r w:rsidRPr="005C3635">
        <w:rPr>
          <w:sz w:val="22"/>
          <w:szCs w:val="22"/>
        </w:rPr>
        <w:t>č.18/1996 Z. z. o cenách v znení neskorších predpisov. Cena musí obsahovať aj všetky náklady uvedené v časti B.1 Opis predmetu zákazky týchto súťažných podkladov.</w:t>
      </w:r>
      <w:r w:rsidR="008E14B0" w:rsidRPr="005C3635">
        <w:rPr>
          <w:sz w:val="22"/>
          <w:szCs w:val="22"/>
        </w:rPr>
        <w:t xml:space="preserve"> </w:t>
      </w:r>
    </w:p>
    <w:p w14:paraId="730E5291" w14:textId="77777777" w:rsidR="00DB3B7A" w:rsidRPr="005C3635" w:rsidRDefault="000A4782" w:rsidP="00A823C9">
      <w:pPr>
        <w:widowControl w:val="0"/>
        <w:numPr>
          <w:ilvl w:val="0"/>
          <w:numId w:val="12"/>
        </w:numPr>
        <w:suppressAutoHyphens/>
        <w:overflowPunct w:val="0"/>
        <w:autoSpaceDE w:val="0"/>
        <w:ind w:left="426" w:hanging="426"/>
        <w:contextualSpacing/>
        <w:jc w:val="both"/>
        <w:textAlignment w:val="baseline"/>
        <w:rPr>
          <w:color w:val="000000"/>
          <w:sz w:val="22"/>
          <w:szCs w:val="22"/>
          <w:lang w:eastAsia="ar-SA"/>
        </w:rPr>
      </w:pPr>
      <w:r w:rsidRPr="005C3635">
        <w:rPr>
          <w:sz w:val="22"/>
          <w:szCs w:val="22"/>
        </w:rPr>
        <w:t xml:space="preserve">Navrhovaná </w:t>
      </w:r>
      <w:r w:rsidR="00DB3B7A" w:rsidRPr="005C3635">
        <w:rPr>
          <w:sz w:val="22"/>
          <w:szCs w:val="22"/>
        </w:rPr>
        <w:t>cena musí byť uvedená v nasledovnej štruktúre:</w:t>
      </w:r>
    </w:p>
    <w:p w14:paraId="07827E23" w14:textId="77777777" w:rsidR="00DB3B7A" w:rsidRPr="005C3635" w:rsidRDefault="00DB3B7A" w:rsidP="00A823C9">
      <w:pPr>
        <w:numPr>
          <w:ilvl w:val="1"/>
          <w:numId w:val="12"/>
        </w:numPr>
        <w:ind w:left="716"/>
        <w:jc w:val="both"/>
        <w:rPr>
          <w:sz w:val="22"/>
          <w:szCs w:val="22"/>
          <w:lang w:eastAsia="en-US"/>
        </w:rPr>
      </w:pPr>
      <w:r w:rsidRPr="005C3635">
        <w:rPr>
          <w:sz w:val="22"/>
          <w:szCs w:val="22"/>
        </w:rPr>
        <w:t>Ak uchádzač je platiteľom dane z pridanej hodnoty (ďalej len „DPH“), navrhovanú zmluvnú cenu uvedie v zložení:</w:t>
      </w:r>
    </w:p>
    <w:p w14:paraId="342DC920" w14:textId="77777777" w:rsidR="00DB3B7A" w:rsidRPr="005C3635" w:rsidRDefault="00DB3B7A" w:rsidP="00A823C9">
      <w:pPr>
        <w:numPr>
          <w:ilvl w:val="2"/>
          <w:numId w:val="12"/>
        </w:numPr>
        <w:tabs>
          <w:tab w:val="left" w:pos="567"/>
          <w:tab w:val="left" w:pos="1260"/>
        </w:tabs>
        <w:jc w:val="both"/>
        <w:rPr>
          <w:sz w:val="22"/>
          <w:szCs w:val="22"/>
        </w:rPr>
      </w:pPr>
      <w:r w:rsidRPr="005C3635">
        <w:rPr>
          <w:sz w:val="22"/>
          <w:szCs w:val="22"/>
        </w:rPr>
        <w:t xml:space="preserve"> navrhovaná zmluvná cena   v EUR bez DPH,</w:t>
      </w:r>
    </w:p>
    <w:p w14:paraId="5B89A43E" w14:textId="77777777" w:rsidR="00DB3B7A" w:rsidRPr="005C3635" w:rsidRDefault="00DB3B7A" w:rsidP="00A823C9">
      <w:pPr>
        <w:numPr>
          <w:ilvl w:val="2"/>
          <w:numId w:val="12"/>
        </w:numPr>
        <w:tabs>
          <w:tab w:val="left" w:pos="1260"/>
        </w:tabs>
        <w:jc w:val="both"/>
        <w:rPr>
          <w:sz w:val="22"/>
          <w:szCs w:val="22"/>
        </w:rPr>
      </w:pPr>
      <w:r w:rsidRPr="005C3635">
        <w:rPr>
          <w:sz w:val="22"/>
          <w:szCs w:val="22"/>
        </w:rPr>
        <w:t>navrhovaná celková zmluvná cena v EUR  vrátane DPH.</w:t>
      </w:r>
    </w:p>
    <w:p w14:paraId="4A6ED3A3" w14:textId="77777777" w:rsidR="00DB3B7A" w:rsidRPr="005C3635" w:rsidRDefault="00DB3B7A" w:rsidP="00A823C9">
      <w:pPr>
        <w:numPr>
          <w:ilvl w:val="1"/>
          <w:numId w:val="12"/>
        </w:numPr>
        <w:ind w:left="716"/>
        <w:jc w:val="both"/>
        <w:rPr>
          <w:sz w:val="22"/>
          <w:szCs w:val="22"/>
        </w:rPr>
      </w:pPr>
      <w:r w:rsidRPr="005C3635">
        <w:rPr>
          <w:sz w:val="22"/>
          <w:szCs w:val="22"/>
        </w:rPr>
        <w:t>Uchádzač vyčísli celkovú cenu za predmet zákazky  v čase predkladania ponúk, pre účely hodnotenia ponúk.</w:t>
      </w:r>
    </w:p>
    <w:p w14:paraId="18B9EA63" w14:textId="77777777" w:rsidR="00DB3B7A" w:rsidRPr="005C3635" w:rsidRDefault="00DB3B7A" w:rsidP="00A823C9">
      <w:pPr>
        <w:pStyle w:val="Zoznamslo2"/>
        <w:numPr>
          <w:ilvl w:val="1"/>
          <w:numId w:val="12"/>
        </w:numPr>
        <w:suppressAutoHyphens w:val="0"/>
        <w:spacing w:before="0" w:line="240" w:lineRule="auto"/>
        <w:ind w:left="716"/>
        <w:rPr>
          <w:rFonts w:ascii="Times New Roman" w:hAnsi="Times New Roman" w:cs="Times New Roman"/>
        </w:rPr>
      </w:pPr>
      <w:r w:rsidRPr="005C3635">
        <w:rPr>
          <w:rFonts w:ascii="Times New Roman" w:hAnsi="Times New Roman" w:cs="Times New Roman"/>
        </w:rPr>
        <w:t>Celková cena s DPH za predmet zákazky uvedená v ponuke musí zahŕňať</w:t>
      </w:r>
      <w:r w:rsidRPr="005C3635">
        <w:rPr>
          <w:rFonts w:ascii="Times New Roman" w:hAnsi="Times New Roman" w:cs="Times New Roman"/>
          <w:b/>
        </w:rPr>
        <w:t xml:space="preserve"> </w:t>
      </w:r>
      <w:r w:rsidRPr="005C3635">
        <w:rPr>
          <w:rFonts w:ascii="Times New Roman" w:hAnsi="Times New Roman" w:cs="Times New Roman"/>
        </w:rPr>
        <w:t>všetky náklady  súvisiace s realizáciou diela. Ak uchádzač nie je platiteľom DPH v Slovenskej republike, uvedie navrhovanú cenu celkom (ktorej súčasťou je aj DPH). Súčasne na túto skutočnosť v ponuke upozorní.</w:t>
      </w:r>
    </w:p>
    <w:p w14:paraId="2F618719" w14:textId="77777777" w:rsidR="00DB3B7A" w:rsidRPr="005C3635" w:rsidRDefault="00DB3B7A" w:rsidP="00A823C9">
      <w:pPr>
        <w:numPr>
          <w:ilvl w:val="1"/>
          <w:numId w:val="12"/>
        </w:numPr>
        <w:ind w:left="716"/>
        <w:jc w:val="both"/>
        <w:rPr>
          <w:sz w:val="22"/>
          <w:szCs w:val="22"/>
        </w:rPr>
      </w:pPr>
      <w:r w:rsidRPr="005C3635">
        <w:rPr>
          <w:sz w:val="22"/>
          <w:szCs w:val="22"/>
        </w:rPr>
        <w:t>Uchádzač vo svojej ponuke uvedie celkovú cenu za predmet zákazky  vrátane  DPH  a táto celková cena s DPH slúži verejnému obstarávateľovi na hodnotenie ponúk. Daň z pridanej hodnoty (DPH) bude fakturovaná a hradená v súlade s § 69 ods.12 písm.</w:t>
      </w:r>
      <w:r w:rsidR="00F537E4" w:rsidRPr="005C3635">
        <w:rPr>
          <w:sz w:val="22"/>
          <w:szCs w:val="22"/>
        </w:rPr>
        <w:t xml:space="preserve"> </w:t>
      </w:r>
      <w:r w:rsidRPr="005C3635">
        <w:rPr>
          <w:sz w:val="22"/>
          <w:szCs w:val="22"/>
        </w:rPr>
        <w:t xml:space="preserve">j) zákona č. 222/2004 </w:t>
      </w:r>
      <w:proofErr w:type="spellStart"/>
      <w:r w:rsidRPr="005C3635">
        <w:rPr>
          <w:sz w:val="22"/>
          <w:szCs w:val="22"/>
        </w:rPr>
        <w:t>Z.z</w:t>
      </w:r>
      <w:proofErr w:type="spellEnd"/>
      <w:r w:rsidRPr="005C3635">
        <w:rPr>
          <w:sz w:val="22"/>
          <w:szCs w:val="22"/>
        </w:rPr>
        <w:t>. o DPH</w:t>
      </w:r>
    </w:p>
    <w:p w14:paraId="4B888739" w14:textId="77777777" w:rsidR="00DB3B7A" w:rsidRPr="005C3635" w:rsidRDefault="00DB3B7A" w:rsidP="00A823C9">
      <w:pPr>
        <w:numPr>
          <w:ilvl w:val="1"/>
          <w:numId w:val="12"/>
        </w:numPr>
        <w:tabs>
          <w:tab w:val="left" w:pos="567"/>
          <w:tab w:val="left" w:pos="1260"/>
        </w:tabs>
        <w:ind w:left="716"/>
        <w:jc w:val="both"/>
        <w:rPr>
          <w:sz w:val="22"/>
          <w:szCs w:val="22"/>
        </w:rPr>
      </w:pPr>
      <w:r w:rsidRPr="005C3635">
        <w:rPr>
          <w:sz w:val="22"/>
          <w:szCs w:val="22"/>
        </w:rPr>
        <w:t>Ak uchádzač nie je platiteľom DPH, uvedie navrhovanú zmluvnú cenu celkom. Na skutočnosť, že nie je platcom  DPH, upozorní/uvedie v ponuke.</w:t>
      </w:r>
    </w:p>
    <w:p w14:paraId="4FB877F0" w14:textId="77777777" w:rsidR="00C87B62" w:rsidRPr="005C3635" w:rsidRDefault="00C87B62" w:rsidP="00A823C9">
      <w:pPr>
        <w:widowControl w:val="0"/>
        <w:suppressAutoHyphens/>
        <w:overflowPunct w:val="0"/>
        <w:autoSpaceDE w:val="0"/>
        <w:ind w:left="426"/>
        <w:contextualSpacing/>
        <w:jc w:val="both"/>
        <w:textAlignment w:val="baseline"/>
        <w:rPr>
          <w:sz w:val="22"/>
          <w:szCs w:val="22"/>
        </w:rPr>
      </w:pPr>
    </w:p>
    <w:p w14:paraId="72DE110B" w14:textId="77777777" w:rsidR="00892F07" w:rsidRPr="005C3635" w:rsidRDefault="00892F07" w:rsidP="00A823C9">
      <w:pPr>
        <w:numPr>
          <w:ilvl w:val="0"/>
          <w:numId w:val="12"/>
        </w:numPr>
        <w:ind w:left="357"/>
        <w:contextualSpacing/>
        <w:rPr>
          <w:sz w:val="22"/>
          <w:szCs w:val="22"/>
        </w:rPr>
      </w:pPr>
      <w:r w:rsidRPr="005C3635">
        <w:rPr>
          <w:sz w:val="22"/>
          <w:szCs w:val="22"/>
        </w:rPr>
        <w:t xml:space="preserve">Ak  uchádzač </w:t>
      </w:r>
      <w:r w:rsidRPr="005C3635">
        <w:rPr>
          <w:sz w:val="22"/>
          <w:szCs w:val="22"/>
          <w:u w:val="single"/>
        </w:rPr>
        <w:t>nie je platiteľom DPH</w:t>
      </w:r>
      <w:r w:rsidRPr="005C3635">
        <w:rPr>
          <w:sz w:val="22"/>
          <w:szCs w:val="22"/>
        </w:rPr>
        <w:t xml:space="preserve">, uvedie navrhovanú </w:t>
      </w:r>
      <w:r w:rsidR="00674696" w:rsidRPr="005C3635">
        <w:rPr>
          <w:sz w:val="22"/>
          <w:szCs w:val="22"/>
        </w:rPr>
        <w:t xml:space="preserve">celkovú </w:t>
      </w:r>
      <w:r w:rsidRPr="005C3635">
        <w:rPr>
          <w:sz w:val="22"/>
          <w:szCs w:val="22"/>
        </w:rPr>
        <w:t xml:space="preserve">cenu </w:t>
      </w:r>
      <w:r w:rsidR="00756679" w:rsidRPr="005C3635">
        <w:rPr>
          <w:sz w:val="22"/>
          <w:szCs w:val="22"/>
        </w:rPr>
        <w:t>(v stĺpci „s DPH“)</w:t>
      </w:r>
      <w:r w:rsidR="00D81E67" w:rsidRPr="005C3635">
        <w:rPr>
          <w:sz w:val="22"/>
          <w:szCs w:val="22"/>
        </w:rPr>
        <w:t>.</w:t>
      </w:r>
    </w:p>
    <w:p w14:paraId="4C40D18D" w14:textId="77777777" w:rsidR="007A06FF" w:rsidRPr="005C3635" w:rsidRDefault="007A06FF" w:rsidP="00A823C9">
      <w:pPr>
        <w:ind w:left="357"/>
        <w:contextualSpacing/>
        <w:rPr>
          <w:sz w:val="22"/>
          <w:szCs w:val="22"/>
        </w:rPr>
      </w:pPr>
    </w:p>
    <w:p w14:paraId="6DB3E01E" w14:textId="77777777" w:rsidR="00914E49" w:rsidRPr="005C3635" w:rsidRDefault="00BC6E8C" w:rsidP="00A823C9">
      <w:pPr>
        <w:numPr>
          <w:ilvl w:val="0"/>
          <w:numId w:val="12"/>
        </w:numPr>
        <w:ind w:left="357"/>
        <w:rPr>
          <w:sz w:val="22"/>
          <w:szCs w:val="22"/>
        </w:rPr>
      </w:pPr>
      <w:r w:rsidRPr="005C3635">
        <w:rPr>
          <w:sz w:val="22"/>
          <w:szCs w:val="22"/>
        </w:rPr>
        <w:t>S</w:t>
      </w:r>
      <w:r w:rsidR="00892F07" w:rsidRPr="005C3635">
        <w:rPr>
          <w:sz w:val="22"/>
          <w:szCs w:val="22"/>
        </w:rPr>
        <w:t xml:space="preserve">kutočnosť, že nie je platiteľom DPH </w:t>
      </w:r>
      <w:r w:rsidR="00A53956" w:rsidRPr="005C3635">
        <w:rPr>
          <w:sz w:val="22"/>
          <w:szCs w:val="22"/>
        </w:rPr>
        <w:t xml:space="preserve">uchádzač </w:t>
      </w:r>
      <w:r w:rsidR="007A7300" w:rsidRPr="005C3635">
        <w:rPr>
          <w:sz w:val="22"/>
          <w:szCs w:val="22"/>
        </w:rPr>
        <w:t xml:space="preserve">výslovne uvedie </w:t>
      </w:r>
      <w:r w:rsidR="00892F07" w:rsidRPr="005C3635">
        <w:rPr>
          <w:sz w:val="22"/>
          <w:szCs w:val="22"/>
        </w:rPr>
        <w:t>v</w:t>
      </w:r>
      <w:r w:rsidR="007A7300" w:rsidRPr="005C3635">
        <w:rPr>
          <w:sz w:val="22"/>
          <w:szCs w:val="22"/>
        </w:rPr>
        <w:t> predloženej</w:t>
      </w:r>
      <w:r w:rsidR="007A7300" w:rsidRPr="005C3635">
        <w:rPr>
          <w:color w:val="FF0000"/>
          <w:sz w:val="22"/>
          <w:szCs w:val="22"/>
        </w:rPr>
        <w:t xml:space="preserve"> </w:t>
      </w:r>
      <w:r w:rsidR="00892F07" w:rsidRPr="005C3635">
        <w:rPr>
          <w:sz w:val="22"/>
          <w:szCs w:val="22"/>
        </w:rPr>
        <w:t>ponuke.</w:t>
      </w:r>
    </w:p>
    <w:p w14:paraId="28A9CD32" w14:textId="77777777" w:rsidR="00892F07" w:rsidRPr="005C3635" w:rsidRDefault="00892F07" w:rsidP="00A823C9">
      <w:pPr>
        <w:numPr>
          <w:ilvl w:val="0"/>
          <w:numId w:val="12"/>
        </w:numPr>
        <w:ind w:left="357"/>
        <w:rPr>
          <w:sz w:val="22"/>
          <w:szCs w:val="22"/>
        </w:rPr>
      </w:pPr>
      <w:r w:rsidRPr="005C3635">
        <w:rPr>
          <w:sz w:val="22"/>
          <w:szCs w:val="22"/>
        </w:rPr>
        <w:t>Ak sa uchádzač v priebehu zmluvného vzťahu stane platiteľom DPH, zmluvná cena</w:t>
      </w:r>
      <w:r w:rsidR="004042A0" w:rsidRPr="005C3635">
        <w:rPr>
          <w:sz w:val="22"/>
          <w:szCs w:val="22"/>
        </w:rPr>
        <w:t xml:space="preserve"> s DPH</w:t>
      </w:r>
      <w:r w:rsidRPr="005C3635">
        <w:rPr>
          <w:sz w:val="22"/>
          <w:szCs w:val="22"/>
        </w:rPr>
        <w:t xml:space="preserve"> sa nezvýši.</w:t>
      </w:r>
    </w:p>
    <w:p w14:paraId="1531B907" w14:textId="77777777" w:rsidR="00892F07" w:rsidRPr="005C3635" w:rsidRDefault="00892F07" w:rsidP="00A823C9">
      <w:pPr>
        <w:numPr>
          <w:ilvl w:val="0"/>
          <w:numId w:val="12"/>
        </w:numPr>
        <w:ind w:left="357"/>
        <w:jc w:val="both"/>
        <w:rPr>
          <w:sz w:val="22"/>
          <w:szCs w:val="22"/>
        </w:rPr>
      </w:pPr>
      <w:r w:rsidRPr="005C3635">
        <w:rPr>
          <w:sz w:val="22"/>
          <w:szCs w:val="22"/>
        </w:rPr>
        <w:t>V prípade, že v priebehu procesu verejného obstarávania dôjde k legis</w:t>
      </w:r>
      <w:r w:rsidR="007F765F" w:rsidRPr="005C3635">
        <w:rPr>
          <w:sz w:val="22"/>
          <w:szCs w:val="22"/>
        </w:rPr>
        <w:t xml:space="preserve">latívnym zmenám v oblasti DPH, </w:t>
      </w:r>
      <w:r w:rsidRPr="005C3635">
        <w:rPr>
          <w:sz w:val="22"/>
          <w:szCs w:val="22"/>
        </w:rPr>
        <w:t>dotknuté časti budú príslušne upravené.</w:t>
      </w:r>
    </w:p>
    <w:p w14:paraId="2F940E6C" w14:textId="77777777" w:rsidR="008638FB" w:rsidRPr="005C3635" w:rsidRDefault="00892F07" w:rsidP="00A823C9">
      <w:pPr>
        <w:numPr>
          <w:ilvl w:val="0"/>
          <w:numId w:val="12"/>
        </w:numPr>
        <w:tabs>
          <w:tab w:val="num" w:pos="360"/>
        </w:tabs>
        <w:autoSpaceDE w:val="0"/>
        <w:autoSpaceDN w:val="0"/>
        <w:adjustRightInd w:val="0"/>
        <w:ind w:left="357"/>
        <w:jc w:val="both"/>
        <w:rPr>
          <w:sz w:val="22"/>
          <w:szCs w:val="22"/>
        </w:rPr>
      </w:pPr>
      <w:r w:rsidRPr="005C3635">
        <w:rPr>
          <w:sz w:val="22"/>
          <w:szCs w:val="22"/>
        </w:rPr>
        <w:t xml:space="preserve">Požadované údaje o cene predmetu zákazky vpíše uchádzač </w:t>
      </w:r>
      <w:r w:rsidR="00CB47F7" w:rsidRPr="005C3635">
        <w:rPr>
          <w:sz w:val="22"/>
          <w:szCs w:val="22"/>
        </w:rPr>
        <w:t>do „Návrhu uchádzača na plnenie kritéri</w:t>
      </w:r>
      <w:r w:rsidR="007A37AD" w:rsidRPr="005C3635">
        <w:rPr>
          <w:sz w:val="22"/>
          <w:szCs w:val="22"/>
        </w:rPr>
        <w:t>í</w:t>
      </w:r>
      <w:r w:rsidR="00CB47F7" w:rsidRPr="005C3635">
        <w:rPr>
          <w:sz w:val="22"/>
          <w:szCs w:val="22"/>
        </w:rPr>
        <w:t>“</w:t>
      </w:r>
      <w:r w:rsidR="008638FB" w:rsidRPr="005C3635">
        <w:rPr>
          <w:sz w:val="22"/>
          <w:szCs w:val="22"/>
        </w:rPr>
        <w:t xml:space="preserve"> uvedeného v časti súťažných podkladov A.3 Kritériá na vyhodnotenie ponúk a pravidlá ich uplatnenia. </w:t>
      </w:r>
    </w:p>
    <w:p w14:paraId="5DFA06A5" w14:textId="77777777" w:rsidR="00BD5BED" w:rsidRPr="005C3635" w:rsidRDefault="00D95DE6" w:rsidP="00A823C9">
      <w:pPr>
        <w:numPr>
          <w:ilvl w:val="0"/>
          <w:numId w:val="12"/>
        </w:numPr>
        <w:tabs>
          <w:tab w:val="num" w:pos="284"/>
        </w:tabs>
        <w:autoSpaceDE w:val="0"/>
        <w:autoSpaceDN w:val="0"/>
        <w:adjustRightInd w:val="0"/>
        <w:jc w:val="both"/>
        <w:rPr>
          <w:sz w:val="22"/>
          <w:szCs w:val="22"/>
        </w:rPr>
      </w:pPr>
      <w:r w:rsidRPr="005C3635">
        <w:rPr>
          <w:sz w:val="22"/>
          <w:szCs w:val="22"/>
        </w:rPr>
        <w:t xml:space="preserve"> </w:t>
      </w:r>
      <w:r w:rsidR="00CB47F7" w:rsidRPr="005C3635">
        <w:rPr>
          <w:sz w:val="22"/>
          <w:szCs w:val="22"/>
        </w:rPr>
        <w:t>Uchádzač súčasne vyplní</w:t>
      </w:r>
      <w:r w:rsidR="003A795E" w:rsidRPr="005C3635">
        <w:rPr>
          <w:sz w:val="22"/>
          <w:szCs w:val="22"/>
        </w:rPr>
        <w:t>, ako</w:t>
      </w:r>
      <w:r w:rsidR="00CA5261" w:rsidRPr="005C3635">
        <w:rPr>
          <w:sz w:val="22"/>
          <w:szCs w:val="22"/>
        </w:rPr>
        <w:t xml:space="preserve"> požiadavku na predmet zákazky</w:t>
      </w:r>
      <w:r w:rsidR="003A795E" w:rsidRPr="005C3635">
        <w:rPr>
          <w:sz w:val="22"/>
          <w:szCs w:val="22"/>
        </w:rPr>
        <w:t xml:space="preserve">, </w:t>
      </w:r>
      <w:r w:rsidR="00CB47F7" w:rsidRPr="005C3635">
        <w:rPr>
          <w:sz w:val="22"/>
          <w:szCs w:val="22"/>
        </w:rPr>
        <w:t>výkaz výmer podľa jednotlivých položiek</w:t>
      </w:r>
      <w:r w:rsidR="00381C0E" w:rsidRPr="005C3635">
        <w:rPr>
          <w:sz w:val="22"/>
          <w:szCs w:val="22"/>
        </w:rPr>
        <w:t xml:space="preserve">, ktorý bude neoddeliteľnou súčasťou </w:t>
      </w:r>
      <w:r w:rsidR="00C3441B" w:rsidRPr="005C3635">
        <w:rPr>
          <w:sz w:val="22"/>
          <w:szCs w:val="22"/>
        </w:rPr>
        <w:t xml:space="preserve">jeho predkladanej </w:t>
      </w:r>
      <w:r w:rsidR="00381C0E" w:rsidRPr="005C3635">
        <w:rPr>
          <w:sz w:val="22"/>
          <w:szCs w:val="22"/>
        </w:rPr>
        <w:t>ponuky.</w:t>
      </w:r>
      <w:r w:rsidR="00A32B9B" w:rsidRPr="005C3635">
        <w:rPr>
          <w:sz w:val="22"/>
          <w:szCs w:val="22"/>
        </w:rPr>
        <w:t xml:space="preserve"> </w:t>
      </w:r>
      <w:r w:rsidR="00BD5BED" w:rsidRPr="005C3635">
        <w:rPr>
          <w:sz w:val="22"/>
          <w:szCs w:val="22"/>
        </w:rPr>
        <w:t xml:space="preserve">Výkaz výmer nie je prípustné meniť (doplniť položku, zmeniť vecný rozsah položky, opomenúť ocenenie položky, rozšírenie položky, </w:t>
      </w:r>
      <w:r w:rsidR="00BD5BED" w:rsidRPr="005C3635">
        <w:rPr>
          <w:sz w:val="22"/>
          <w:szCs w:val="22"/>
        </w:rPr>
        <w:lastRenderedPageBreak/>
        <w:t>rozčlenenie položky, integrovanie položky, atď.)</w:t>
      </w:r>
      <w:r w:rsidR="00083EEA" w:rsidRPr="005C3635">
        <w:rPr>
          <w:sz w:val="22"/>
          <w:szCs w:val="22"/>
        </w:rPr>
        <w:t xml:space="preserve"> s výnimkou použitia ekvivalentu podľa týchto súťažných podkladov</w:t>
      </w:r>
      <w:r w:rsidR="00BD5BED" w:rsidRPr="005C3635">
        <w:rPr>
          <w:sz w:val="22"/>
          <w:szCs w:val="22"/>
        </w:rPr>
        <w:t xml:space="preserve">. </w:t>
      </w:r>
    </w:p>
    <w:p w14:paraId="5BDDD7BC" w14:textId="77777777" w:rsidR="00EC1B63" w:rsidRDefault="000D23A1" w:rsidP="00EC1B63">
      <w:pPr>
        <w:numPr>
          <w:ilvl w:val="0"/>
          <w:numId w:val="12"/>
        </w:numPr>
        <w:tabs>
          <w:tab w:val="num" w:pos="360"/>
        </w:tabs>
        <w:autoSpaceDE w:val="0"/>
        <w:autoSpaceDN w:val="0"/>
        <w:adjustRightInd w:val="0"/>
        <w:jc w:val="both"/>
        <w:rPr>
          <w:sz w:val="22"/>
          <w:szCs w:val="22"/>
        </w:rPr>
      </w:pPr>
      <w:r w:rsidRPr="005C3635">
        <w:rPr>
          <w:sz w:val="22"/>
          <w:szCs w:val="22"/>
        </w:rPr>
        <w:t>Navrhovaná cena musí byť výsledkom ocenenia výkazu výmer</w:t>
      </w:r>
      <w:r w:rsidR="00F866CB" w:rsidRPr="005C3635">
        <w:rPr>
          <w:sz w:val="22"/>
          <w:szCs w:val="22"/>
        </w:rPr>
        <w:t xml:space="preserve">, ktorý tvorí prílohu č. </w:t>
      </w:r>
      <w:r w:rsidR="00793C93" w:rsidRPr="005C3635">
        <w:rPr>
          <w:sz w:val="22"/>
          <w:szCs w:val="22"/>
        </w:rPr>
        <w:t>2</w:t>
      </w:r>
      <w:r w:rsidR="00F866CB" w:rsidRPr="005C3635">
        <w:rPr>
          <w:sz w:val="22"/>
          <w:szCs w:val="22"/>
        </w:rPr>
        <w:t xml:space="preserve"> týchto súťažných podkladov</w:t>
      </w:r>
      <w:r w:rsidR="00CF2A79" w:rsidRPr="005C3635">
        <w:rPr>
          <w:sz w:val="22"/>
          <w:szCs w:val="22"/>
        </w:rPr>
        <w:t xml:space="preserve"> pre jednotlivé časti predmetu zákazky</w:t>
      </w:r>
      <w:r w:rsidR="004D32CF" w:rsidRPr="005C3635">
        <w:rPr>
          <w:sz w:val="22"/>
          <w:szCs w:val="22"/>
        </w:rPr>
        <w:t xml:space="preserve"> časti uplatňujú</w:t>
      </w:r>
      <w:r w:rsidR="006A1A58" w:rsidRPr="005C3635">
        <w:rPr>
          <w:sz w:val="22"/>
          <w:szCs w:val="22"/>
        </w:rPr>
        <w:t>.</w:t>
      </w:r>
      <w:r w:rsidRPr="005C3635">
        <w:rPr>
          <w:sz w:val="22"/>
          <w:szCs w:val="22"/>
        </w:rPr>
        <w:t xml:space="preserve"> Súčasťou špeci</w:t>
      </w:r>
      <w:r w:rsidR="00F748AA" w:rsidRPr="005C3635">
        <w:rPr>
          <w:sz w:val="22"/>
          <w:szCs w:val="22"/>
        </w:rPr>
        <w:t xml:space="preserve">fikácie ceny musí byť vyplnený </w:t>
      </w:r>
      <w:r w:rsidRPr="005C3635">
        <w:rPr>
          <w:sz w:val="22"/>
          <w:szCs w:val="22"/>
        </w:rPr>
        <w:t>rozpočet</w:t>
      </w:r>
      <w:r w:rsidR="003A478E" w:rsidRPr="005C3635">
        <w:rPr>
          <w:sz w:val="22"/>
          <w:szCs w:val="22"/>
        </w:rPr>
        <w:t xml:space="preserve"> položiek</w:t>
      </w:r>
      <w:r w:rsidR="00CC1FAB" w:rsidRPr="005C3635">
        <w:rPr>
          <w:sz w:val="22"/>
          <w:szCs w:val="22"/>
        </w:rPr>
        <w:t>,</w:t>
      </w:r>
      <w:r w:rsidR="00F674F4" w:rsidRPr="005C3635">
        <w:rPr>
          <w:sz w:val="22"/>
          <w:szCs w:val="22"/>
        </w:rPr>
        <w:t xml:space="preserve"> </w:t>
      </w:r>
      <w:r w:rsidR="00CC1FAB" w:rsidRPr="005C3635">
        <w:rPr>
          <w:sz w:val="22"/>
          <w:szCs w:val="22"/>
        </w:rPr>
        <w:t xml:space="preserve">t. j. </w:t>
      </w:r>
      <w:r w:rsidRPr="005C3635">
        <w:rPr>
          <w:sz w:val="22"/>
          <w:szCs w:val="22"/>
        </w:rPr>
        <w:t>ocenený výkaz výmer</w:t>
      </w:r>
      <w:r w:rsidR="00367240" w:rsidRPr="005C3635">
        <w:rPr>
          <w:sz w:val="22"/>
          <w:szCs w:val="22"/>
        </w:rPr>
        <w:t xml:space="preserve"> v každej jeho preddefinovanej položke</w:t>
      </w:r>
      <w:r w:rsidR="006A1A58" w:rsidRPr="005C3635">
        <w:rPr>
          <w:sz w:val="22"/>
          <w:szCs w:val="22"/>
        </w:rPr>
        <w:t>.</w:t>
      </w:r>
      <w:r w:rsidR="00F748AA" w:rsidRPr="005C3635">
        <w:rPr>
          <w:sz w:val="22"/>
          <w:szCs w:val="22"/>
        </w:rPr>
        <w:t xml:space="preserve"> </w:t>
      </w:r>
    </w:p>
    <w:p w14:paraId="68AA216F" w14:textId="77777777" w:rsidR="00425EFE" w:rsidRPr="00425EFE" w:rsidRDefault="00425EFE" w:rsidP="00425EFE">
      <w:pPr>
        <w:numPr>
          <w:ilvl w:val="0"/>
          <w:numId w:val="12"/>
        </w:numPr>
        <w:jc w:val="both"/>
        <w:rPr>
          <w:sz w:val="22"/>
          <w:szCs w:val="22"/>
          <w:shd w:val="clear" w:color="auto" w:fill="FFFFFF"/>
        </w:rPr>
      </w:pPr>
      <w:r w:rsidRPr="00425EFE">
        <w:rPr>
          <w:sz w:val="22"/>
          <w:szCs w:val="22"/>
          <w:shd w:val="clear" w:color="auto" w:fill="FFFFFF"/>
        </w:rPr>
        <w:t xml:space="preserve">Ak je Dodávateľ identifikovaný pre DPH v inom členskom štáte EÚ a tovar bude do SR prepravený z iného členského štátu EÚ, tento Dodávateľ nebude pri plnení Zmluvy fakturovať DPH. Vo svojej Kontraktačnej ponuke však musí uviesť príslušnú sadzbu a výšku DPH podľa zákona č. 222/2004 </w:t>
      </w:r>
      <w:proofErr w:type="spellStart"/>
      <w:r w:rsidRPr="00425EFE">
        <w:rPr>
          <w:sz w:val="22"/>
          <w:szCs w:val="22"/>
          <w:shd w:val="clear" w:color="auto" w:fill="FFFFFF"/>
        </w:rPr>
        <w:t>Z.z</w:t>
      </w:r>
      <w:proofErr w:type="spellEnd"/>
      <w:r w:rsidRPr="00425EFE">
        <w:rPr>
          <w:sz w:val="22"/>
          <w:szCs w:val="22"/>
          <w:shd w:val="clear" w:color="auto" w:fill="FFFFFF"/>
        </w:rPr>
        <w:t xml:space="preserve">. a cenu vrátane DPH. Objednávateľ nie je zdaniteľnou osobou a v tomto prípade je/bude registrovaný pre DPH podľa § 7 zákona č. 222/2004 </w:t>
      </w:r>
      <w:proofErr w:type="spellStart"/>
      <w:r w:rsidRPr="00425EFE">
        <w:rPr>
          <w:sz w:val="22"/>
          <w:szCs w:val="22"/>
          <w:shd w:val="clear" w:color="auto" w:fill="FFFFFF"/>
        </w:rPr>
        <w:t>Z.z</w:t>
      </w:r>
      <w:proofErr w:type="spellEnd"/>
      <w:r w:rsidRPr="00425EFE">
        <w:rPr>
          <w:sz w:val="22"/>
          <w:szCs w:val="22"/>
          <w:shd w:val="clear" w:color="auto" w:fill="FFFFFF"/>
        </w:rPr>
        <w:t xml:space="preserve">. a bude povinný odviesť DPH v SR podľa zákona č. 222/2004 </w:t>
      </w:r>
      <w:proofErr w:type="spellStart"/>
      <w:r w:rsidRPr="00425EFE">
        <w:rPr>
          <w:sz w:val="22"/>
          <w:szCs w:val="22"/>
          <w:shd w:val="clear" w:color="auto" w:fill="FFFFFF"/>
        </w:rPr>
        <w:t>Z.z</w:t>
      </w:r>
      <w:proofErr w:type="spellEnd"/>
      <w:r w:rsidRPr="00425EFE">
        <w:rPr>
          <w:sz w:val="22"/>
          <w:szCs w:val="22"/>
          <w:shd w:val="clear" w:color="auto" w:fill="FFFFFF"/>
        </w:rPr>
        <w:t>..</w:t>
      </w:r>
    </w:p>
    <w:p w14:paraId="61D18CDE" w14:textId="77777777" w:rsidR="00425EFE" w:rsidRPr="00425EFE" w:rsidRDefault="00425EFE" w:rsidP="00425EFE">
      <w:pPr>
        <w:numPr>
          <w:ilvl w:val="0"/>
          <w:numId w:val="12"/>
        </w:numPr>
        <w:jc w:val="both"/>
        <w:rPr>
          <w:sz w:val="22"/>
          <w:szCs w:val="22"/>
        </w:rPr>
      </w:pPr>
      <w:r w:rsidRPr="00425EFE">
        <w:rPr>
          <w:sz w:val="22"/>
          <w:szCs w:val="22"/>
          <w:shd w:val="clear" w:color="auto" w:fill="FFFFFF"/>
        </w:rPr>
        <w:t xml:space="preserve">Ak je Dodávateľ identifikovaný pre DPH v inom členskom štáte EÚ alebo je zahraničnou osobou z tretieho štátu a miesto dodania služby je v SR, tento Dodávateľ nebude pri plnení Zmluvy fakturovať DPH. Vo svojej Kontraktačnej ponuke však musí uviesť príslušnú sadzbu a výšku DPH podľa zákona č. 222/2004 </w:t>
      </w:r>
      <w:proofErr w:type="spellStart"/>
      <w:r w:rsidRPr="00425EFE">
        <w:rPr>
          <w:sz w:val="22"/>
          <w:szCs w:val="22"/>
          <w:shd w:val="clear" w:color="auto" w:fill="FFFFFF"/>
        </w:rPr>
        <w:t>Z.z</w:t>
      </w:r>
      <w:proofErr w:type="spellEnd"/>
      <w:r w:rsidRPr="00425EFE">
        <w:rPr>
          <w:sz w:val="22"/>
          <w:szCs w:val="22"/>
          <w:shd w:val="clear" w:color="auto" w:fill="FFFFFF"/>
        </w:rPr>
        <w:t xml:space="preserve">. a cenu vrátane DPH. Objednávateľ nie je zdaniteľnou osobou a v tomto prípade je/bude registrovaný pre DPH podľa § 7 a/alebo § 7a zákona č. 222/2004 </w:t>
      </w:r>
      <w:proofErr w:type="spellStart"/>
      <w:r w:rsidRPr="00425EFE">
        <w:rPr>
          <w:sz w:val="22"/>
          <w:szCs w:val="22"/>
          <w:shd w:val="clear" w:color="auto" w:fill="FFFFFF"/>
        </w:rPr>
        <w:t>Z.z</w:t>
      </w:r>
      <w:proofErr w:type="spellEnd"/>
      <w:r w:rsidRPr="00425EFE">
        <w:rPr>
          <w:sz w:val="22"/>
          <w:szCs w:val="22"/>
          <w:shd w:val="clear" w:color="auto" w:fill="FFFFFF"/>
        </w:rPr>
        <w:t xml:space="preserve">. a bude povinný odviesť DPH v SR podľa zákona č. 222/2004 </w:t>
      </w:r>
      <w:proofErr w:type="spellStart"/>
      <w:r w:rsidRPr="00425EFE">
        <w:rPr>
          <w:sz w:val="22"/>
          <w:szCs w:val="22"/>
          <w:shd w:val="clear" w:color="auto" w:fill="FFFFFF"/>
        </w:rPr>
        <w:t>Z.z</w:t>
      </w:r>
      <w:proofErr w:type="spellEnd"/>
      <w:r w:rsidRPr="00425EFE">
        <w:rPr>
          <w:sz w:val="22"/>
          <w:szCs w:val="22"/>
          <w:shd w:val="clear" w:color="auto" w:fill="FFFFFF"/>
        </w:rPr>
        <w:t>..</w:t>
      </w:r>
    </w:p>
    <w:p w14:paraId="3F160FEB" w14:textId="77777777" w:rsidR="00425EFE" w:rsidRPr="00425EFE" w:rsidRDefault="00425EFE" w:rsidP="00425EFE">
      <w:pPr>
        <w:rPr>
          <w:rFonts w:eastAsia="Calibri"/>
        </w:rPr>
      </w:pPr>
    </w:p>
    <w:p w14:paraId="4C6D7A18" w14:textId="77777777" w:rsidR="00425EFE" w:rsidRDefault="00425EFE" w:rsidP="00425EFE">
      <w:pPr>
        <w:autoSpaceDE w:val="0"/>
        <w:autoSpaceDN w:val="0"/>
        <w:adjustRightInd w:val="0"/>
        <w:ind w:left="360"/>
        <w:jc w:val="both"/>
        <w:rPr>
          <w:sz w:val="22"/>
          <w:szCs w:val="22"/>
        </w:rPr>
      </w:pPr>
    </w:p>
    <w:p w14:paraId="1EF1CEC0" w14:textId="45E8F665" w:rsidR="001F1492" w:rsidRDefault="001F1492" w:rsidP="00425EFE">
      <w:pPr>
        <w:autoSpaceDE w:val="0"/>
        <w:autoSpaceDN w:val="0"/>
        <w:adjustRightInd w:val="0"/>
        <w:ind w:left="360"/>
        <w:jc w:val="both"/>
        <w:rPr>
          <w:sz w:val="22"/>
          <w:szCs w:val="22"/>
        </w:rPr>
      </w:pPr>
    </w:p>
    <w:p w14:paraId="15414B19" w14:textId="04EABFB9" w:rsidR="001A0DD1" w:rsidRDefault="001A0DD1" w:rsidP="00425EFE">
      <w:pPr>
        <w:autoSpaceDE w:val="0"/>
        <w:autoSpaceDN w:val="0"/>
        <w:adjustRightInd w:val="0"/>
        <w:ind w:left="360"/>
        <w:jc w:val="both"/>
        <w:rPr>
          <w:sz w:val="22"/>
          <w:szCs w:val="22"/>
        </w:rPr>
      </w:pPr>
    </w:p>
    <w:p w14:paraId="3D956209" w14:textId="77777777" w:rsidR="006135AE" w:rsidRPr="005C3635" w:rsidRDefault="006135AE" w:rsidP="00EC1B63">
      <w:pPr>
        <w:autoSpaceDE w:val="0"/>
        <w:autoSpaceDN w:val="0"/>
        <w:adjustRightInd w:val="0"/>
        <w:jc w:val="both"/>
        <w:rPr>
          <w:sz w:val="22"/>
          <w:szCs w:val="22"/>
        </w:rPr>
      </w:pPr>
    </w:p>
    <w:p w14:paraId="26DEB549" w14:textId="77777777" w:rsidR="00892F07" w:rsidRPr="005C3635" w:rsidRDefault="00AE6EF9" w:rsidP="006135AE">
      <w:pPr>
        <w:pStyle w:val="Textpoznpodarou"/>
        <w:tabs>
          <w:tab w:val="left" w:pos="3660"/>
        </w:tabs>
        <w:rPr>
          <w:b/>
          <w:bCs/>
          <w:sz w:val="22"/>
          <w:szCs w:val="22"/>
          <w:lang w:val="sk-SK"/>
        </w:rPr>
      </w:pPr>
      <w:r w:rsidRPr="005C3635">
        <w:rPr>
          <w:sz w:val="22"/>
          <w:szCs w:val="22"/>
          <w:lang w:val="sk-SK"/>
        </w:rPr>
        <w:t xml:space="preserve">                                                  </w:t>
      </w:r>
      <w:r w:rsidR="00892F07" w:rsidRPr="005C3635">
        <w:rPr>
          <w:b/>
          <w:sz w:val="22"/>
          <w:szCs w:val="22"/>
          <w:lang w:val="sk-SK"/>
        </w:rPr>
        <w:t>B.3</w:t>
      </w:r>
      <w:r w:rsidR="00892F07" w:rsidRPr="005C3635">
        <w:rPr>
          <w:b/>
          <w:bCs/>
          <w:sz w:val="22"/>
          <w:szCs w:val="22"/>
          <w:lang w:val="sk-SK"/>
        </w:rPr>
        <w:t xml:space="preserve">  </w:t>
      </w:r>
      <w:r w:rsidR="00892F07" w:rsidRPr="005C3635">
        <w:rPr>
          <w:b/>
          <w:bCs/>
          <w:caps/>
          <w:sz w:val="22"/>
          <w:szCs w:val="22"/>
          <w:lang w:val="sk-SK"/>
        </w:rPr>
        <w:t>OBCHODNÉ PODMIENKY dodania predmetu zákazky</w:t>
      </w:r>
    </w:p>
    <w:p w14:paraId="48DD65F8" w14:textId="77777777" w:rsidR="00892F07" w:rsidRPr="005C3635" w:rsidRDefault="00892F07" w:rsidP="00892F07">
      <w:pPr>
        <w:pStyle w:val="Textpoznpodarou"/>
        <w:jc w:val="right"/>
        <w:rPr>
          <w:b/>
          <w:bCs/>
          <w:sz w:val="22"/>
          <w:szCs w:val="22"/>
          <w:lang w:val="sk-SK"/>
        </w:rPr>
      </w:pPr>
    </w:p>
    <w:p w14:paraId="709DBAA0" w14:textId="77777777" w:rsidR="00892F07" w:rsidRPr="005C3635" w:rsidRDefault="00892F07" w:rsidP="00D7736A">
      <w:pPr>
        <w:numPr>
          <w:ilvl w:val="0"/>
          <w:numId w:val="3"/>
        </w:numPr>
        <w:tabs>
          <w:tab w:val="clear" w:pos="432"/>
        </w:tabs>
        <w:ind w:left="357" w:hanging="357"/>
        <w:jc w:val="both"/>
        <w:rPr>
          <w:sz w:val="22"/>
          <w:szCs w:val="22"/>
        </w:rPr>
      </w:pPr>
      <w:r w:rsidRPr="005C3635">
        <w:rPr>
          <w:sz w:val="22"/>
          <w:szCs w:val="22"/>
        </w:rPr>
        <w:t>Výsledkom tohto verejného obstarávania bude uzavretie zmluvy o dielo podľa § 536 a </w:t>
      </w:r>
      <w:proofErr w:type="spellStart"/>
      <w:r w:rsidRPr="005C3635">
        <w:rPr>
          <w:sz w:val="22"/>
          <w:szCs w:val="22"/>
        </w:rPr>
        <w:t>nasl</w:t>
      </w:r>
      <w:proofErr w:type="spellEnd"/>
      <w:r w:rsidRPr="005C3635">
        <w:rPr>
          <w:sz w:val="22"/>
          <w:szCs w:val="22"/>
        </w:rPr>
        <w:t xml:space="preserve">. zákona </w:t>
      </w:r>
      <w:r w:rsidR="00AE6EF9" w:rsidRPr="005C3635">
        <w:rPr>
          <w:sz w:val="22"/>
          <w:szCs w:val="22"/>
        </w:rPr>
        <w:br/>
      </w:r>
      <w:r w:rsidRPr="005C3635">
        <w:rPr>
          <w:sz w:val="22"/>
          <w:szCs w:val="22"/>
        </w:rPr>
        <w:t>č. 513/1991 Zb. Obchodný zákonn</w:t>
      </w:r>
      <w:r w:rsidR="00BF3A3D" w:rsidRPr="005C3635">
        <w:rPr>
          <w:sz w:val="22"/>
          <w:szCs w:val="22"/>
        </w:rPr>
        <w:t>ík v znení neskorších predpisov.</w:t>
      </w:r>
    </w:p>
    <w:p w14:paraId="6E0D7CAA" w14:textId="2145E133" w:rsidR="00A90F65" w:rsidRPr="005C3635" w:rsidRDefault="008D518D" w:rsidP="00D7736A">
      <w:pPr>
        <w:numPr>
          <w:ilvl w:val="0"/>
          <w:numId w:val="3"/>
        </w:numPr>
        <w:tabs>
          <w:tab w:val="clear" w:pos="432"/>
        </w:tabs>
        <w:ind w:left="357" w:hanging="357"/>
        <w:jc w:val="both"/>
        <w:rPr>
          <w:sz w:val="22"/>
          <w:szCs w:val="22"/>
        </w:rPr>
      </w:pPr>
      <w:r w:rsidRPr="005C3635">
        <w:rPr>
          <w:sz w:val="22"/>
          <w:szCs w:val="22"/>
        </w:rPr>
        <w:t xml:space="preserve">Zmluva s úspešným uchádzačom z verejného obstarávania nadobudne účinnosť </w:t>
      </w:r>
      <w:r w:rsidR="004B68AB" w:rsidRPr="005C3635">
        <w:rPr>
          <w:sz w:val="22"/>
          <w:szCs w:val="22"/>
        </w:rPr>
        <w:t xml:space="preserve">deň </w:t>
      </w:r>
      <w:r w:rsidR="00A70688" w:rsidRPr="005C3635">
        <w:rPr>
          <w:sz w:val="22"/>
          <w:szCs w:val="22"/>
        </w:rPr>
        <w:t>po zverejnení</w:t>
      </w:r>
      <w:r w:rsidR="001039C2">
        <w:rPr>
          <w:sz w:val="22"/>
          <w:szCs w:val="22"/>
        </w:rPr>
        <w:t xml:space="preserve"> </w:t>
      </w:r>
      <w:bookmarkStart w:id="53" w:name="_Hlk532564662"/>
      <w:r w:rsidR="001039C2">
        <w:rPr>
          <w:sz w:val="22"/>
          <w:szCs w:val="22"/>
        </w:rPr>
        <w:t>v súlade s platnými právnymi predpismi.</w:t>
      </w:r>
      <w:r w:rsidR="00A70688" w:rsidRPr="005C3635">
        <w:rPr>
          <w:sz w:val="22"/>
          <w:szCs w:val="22"/>
        </w:rPr>
        <w:t xml:space="preserve"> </w:t>
      </w:r>
      <w:bookmarkEnd w:id="53"/>
    </w:p>
    <w:p w14:paraId="16747F5F" w14:textId="77777777" w:rsidR="00892F07" w:rsidRPr="005C3635" w:rsidRDefault="00BF3A3D" w:rsidP="00D7736A">
      <w:pPr>
        <w:numPr>
          <w:ilvl w:val="0"/>
          <w:numId w:val="3"/>
        </w:numPr>
        <w:tabs>
          <w:tab w:val="clear" w:pos="432"/>
        </w:tabs>
        <w:ind w:left="357" w:hanging="357"/>
        <w:jc w:val="both"/>
        <w:rPr>
          <w:sz w:val="22"/>
          <w:szCs w:val="22"/>
        </w:rPr>
      </w:pPr>
      <w:r w:rsidRPr="005C3635">
        <w:rPr>
          <w:sz w:val="22"/>
          <w:szCs w:val="22"/>
        </w:rPr>
        <w:t>Zmluva o dielo</w:t>
      </w:r>
      <w:r w:rsidR="00892F07" w:rsidRPr="005C3635">
        <w:rPr>
          <w:sz w:val="22"/>
          <w:szCs w:val="22"/>
        </w:rPr>
        <w:t xml:space="preserve"> bude uzavretá podľa slovenského právneho poriadku a na prípadné riešenie sporov budú príslušné slovenské súdy a slovenské právne predpisy.</w:t>
      </w:r>
    </w:p>
    <w:p w14:paraId="0E470B7F" w14:textId="27DA0BC7" w:rsidR="00CA4514" w:rsidRPr="005C3635" w:rsidRDefault="00892F07" w:rsidP="00D7736A">
      <w:pPr>
        <w:numPr>
          <w:ilvl w:val="0"/>
          <w:numId w:val="3"/>
        </w:numPr>
        <w:tabs>
          <w:tab w:val="clear" w:pos="432"/>
        </w:tabs>
        <w:ind w:left="357" w:hanging="357"/>
        <w:jc w:val="both"/>
        <w:rPr>
          <w:sz w:val="22"/>
          <w:szCs w:val="22"/>
        </w:rPr>
      </w:pPr>
      <w:r w:rsidRPr="005C3635">
        <w:rPr>
          <w:sz w:val="22"/>
          <w:szCs w:val="22"/>
        </w:rPr>
        <w:t xml:space="preserve">Uzavretá </w:t>
      </w:r>
      <w:r w:rsidR="00BF3A3D" w:rsidRPr="005C3635">
        <w:rPr>
          <w:sz w:val="22"/>
          <w:szCs w:val="22"/>
        </w:rPr>
        <w:t>zmluva o dielo</w:t>
      </w:r>
      <w:r w:rsidRPr="005C3635">
        <w:rPr>
          <w:sz w:val="22"/>
          <w:szCs w:val="22"/>
        </w:rPr>
        <w:t xml:space="preserve"> nesmie byť v rozpore so súťažnými podkladmi a s ponukou predloženou úspešným uchádzačom.</w:t>
      </w:r>
    </w:p>
    <w:p w14:paraId="5690D283" w14:textId="77777777" w:rsidR="00CA4514" w:rsidRDefault="00CA4514" w:rsidP="00D7736A">
      <w:pPr>
        <w:numPr>
          <w:ilvl w:val="0"/>
          <w:numId w:val="3"/>
        </w:numPr>
        <w:jc w:val="both"/>
        <w:rPr>
          <w:rFonts w:eastAsia="Arial Narrow"/>
          <w:sz w:val="22"/>
          <w:szCs w:val="22"/>
        </w:rPr>
      </w:pPr>
      <w:r w:rsidRPr="005C3635">
        <w:rPr>
          <w:rFonts w:eastAsia="Arial Narrow"/>
          <w:sz w:val="22"/>
          <w:szCs w:val="22"/>
        </w:rPr>
        <w:t>V zmluvných vzťahoch sa namiesto pojmu „uchádzač“ uvádza „ zhotoviteľ“ a namiesto pojmu “verejný obstarávateľ“ sa uvádza „objednávateľ“.</w:t>
      </w:r>
    </w:p>
    <w:p w14:paraId="0CE8E175" w14:textId="77777777" w:rsidR="00C46388" w:rsidRPr="00686940" w:rsidRDefault="00C46388" w:rsidP="00D7736A">
      <w:pPr>
        <w:numPr>
          <w:ilvl w:val="0"/>
          <w:numId w:val="3"/>
        </w:numPr>
        <w:jc w:val="both"/>
        <w:rPr>
          <w:rFonts w:eastAsia="Arial Narrow"/>
          <w:sz w:val="22"/>
          <w:szCs w:val="22"/>
        </w:rPr>
      </w:pPr>
      <w:r w:rsidRPr="006401C0">
        <w:rPr>
          <w:sz w:val="22"/>
          <w:szCs w:val="22"/>
        </w:rPr>
        <w:t>Uchádzač vo svojej ponuke predloží vyplnené obchodné podmienky dodania predmetu zákazky (návrh zmluvy v jednom vyhotovení. Verejný obstarávateľ požaduje v plnej miere akceptovať záväzky zmluvných strán.  Táto časť súťažných podkladov obsahuje požiadavky verejného obstarávateľa, ktoré nie je prípustné zo strany uchádzača meniť a dopĺňať. Ako požiadavku na predmet zákazky a náležitosť ponuky verejný obstarávateľ určuje predloženie Návrhu zmluvy vrátane ich určených Príloh, čo musí byť súčasťou ponuky uchádzača</w:t>
      </w:r>
    </w:p>
    <w:p w14:paraId="604A7959" w14:textId="2C603173" w:rsidR="003F2FB2" w:rsidRPr="005C3635" w:rsidRDefault="00B94758" w:rsidP="000A1D3F">
      <w:pPr>
        <w:pStyle w:val="Zhlav"/>
        <w:numPr>
          <w:ilvl w:val="0"/>
          <w:numId w:val="3"/>
        </w:numPr>
        <w:tabs>
          <w:tab w:val="clear" w:pos="4536"/>
          <w:tab w:val="clear" w:pos="9072"/>
        </w:tabs>
        <w:ind w:left="426" w:hanging="426"/>
        <w:jc w:val="both"/>
        <w:rPr>
          <w:sz w:val="22"/>
          <w:szCs w:val="22"/>
          <w:lang w:val="sk-SK"/>
        </w:rPr>
      </w:pPr>
      <w:r w:rsidRPr="005C3635">
        <w:rPr>
          <w:sz w:val="22"/>
          <w:szCs w:val="22"/>
          <w:lang w:val="sk-SK"/>
        </w:rPr>
        <w:t>U</w:t>
      </w:r>
      <w:r w:rsidR="00892F07" w:rsidRPr="005C3635">
        <w:rPr>
          <w:sz w:val="22"/>
          <w:szCs w:val="22"/>
          <w:lang w:val="sk-SK"/>
        </w:rPr>
        <w:t>chádzači berú na vedomie skutočnosť, že</w:t>
      </w:r>
      <w:r w:rsidR="00A76D8B" w:rsidRPr="005C3635">
        <w:rPr>
          <w:sz w:val="22"/>
          <w:szCs w:val="22"/>
          <w:lang w:val="sk-SK"/>
        </w:rPr>
        <w:t xml:space="preserve"> </w:t>
      </w:r>
      <w:r w:rsidR="003F2FB2" w:rsidRPr="005C3635">
        <w:rPr>
          <w:sz w:val="22"/>
          <w:szCs w:val="22"/>
          <w:lang w:val="sk-SK"/>
        </w:rPr>
        <w:t>ponuka každého uchádzača bude zverejnená v</w:t>
      </w:r>
      <w:r w:rsidR="00FF4D2F" w:rsidRPr="005C3635">
        <w:rPr>
          <w:sz w:val="22"/>
          <w:szCs w:val="22"/>
          <w:lang w:val="sk-SK"/>
        </w:rPr>
        <w:t xml:space="preserve"> Profile verejného obstarávateľa </w:t>
      </w:r>
      <w:r w:rsidR="003F2FB2" w:rsidRPr="005C3635">
        <w:rPr>
          <w:sz w:val="22"/>
          <w:szCs w:val="22"/>
          <w:lang w:val="sk-SK"/>
        </w:rPr>
        <w:t xml:space="preserve">na webovej stránke Úradu pre verejné obstarávanie. Uchádzač v predloženej elektronickej kópii originálu ponuky zabezpečí ochranu osobných údajov v súlade so zákonom č. </w:t>
      </w:r>
      <w:r w:rsidR="004021F3">
        <w:rPr>
          <w:sz w:val="22"/>
          <w:szCs w:val="22"/>
          <w:lang w:val="sk-SK"/>
        </w:rPr>
        <w:t>122</w:t>
      </w:r>
      <w:r w:rsidR="003F2FB2" w:rsidRPr="005C3635">
        <w:rPr>
          <w:sz w:val="22"/>
          <w:szCs w:val="22"/>
          <w:lang w:val="sk-SK"/>
        </w:rPr>
        <w:t>/20</w:t>
      </w:r>
      <w:r w:rsidR="004021F3">
        <w:rPr>
          <w:sz w:val="22"/>
          <w:szCs w:val="22"/>
          <w:lang w:val="sk-SK"/>
        </w:rPr>
        <w:t>13</w:t>
      </w:r>
      <w:r w:rsidR="003F2FB2" w:rsidRPr="005C3635">
        <w:rPr>
          <w:sz w:val="22"/>
          <w:szCs w:val="22"/>
          <w:lang w:val="sk-SK"/>
        </w:rPr>
        <w:t xml:space="preserve"> Z. z.</w:t>
      </w:r>
      <w:r w:rsidR="00177A95" w:rsidRPr="005C3635">
        <w:rPr>
          <w:sz w:val="22"/>
          <w:szCs w:val="22"/>
          <w:lang w:val="sk-SK"/>
        </w:rPr>
        <w:t xml:space="preserve">  </w:t>
      </w:r>
      <w:r w:rsidR="003F2FB2" w:rsidRPr="005C3635">
        <w:rPr>
          <w:sz w:val="22"/>
          <w:szCs w:val="22"/>
          <w:lang w:val="sk-SK"/>
        </w:rPr>
        <w:t xml:space="preserve">o ochrane osobných údajov v znení neskorších predpisov a údajov, ktoré </w:t>
      </w:r>
      <w:r w:rsidR="00BE777E" w:rsidRPr="005C3635">
        <w:rPr>
          <w:sz w:val="22"/>
          <w:szCs w:val="22"/>
          <w:lang w:val="sk-SK"/>
        </w:rPr>
        <w:t xml:space="preserve">sa </w:t>
      </w:r>
      <w:r w:rsidR="003F2FB2" w:rsidRPr="005C3635">
        <w:rPr>
          <w:sz w:val="22"/>
          <w:szCs w:val="22"/>
          <w:lang w:val="sk-SK"/>
        </w:rPr>
        <w:t>považuj</w:t>
      </w:r>
      <w:r w:rsidR="00BE777E" w:rsidRPr="005C3635">
        <w:rPr>
          <w:sz w:val="22"/>
          <w:szCs w:val="22"/>
          <w:lang w:val="sk-SK"/>
        </w:rPr>
        <w:t>ú</w:t>
      </w:r>
      <w:r w:rsidR="003F2FB2" w:rsidRPr="005C3635">
        <w:rPr>
          <w:sz w:val="22"/>
          <w:szCs w:val="22"/>
          <w:lang w:val="sk-SK"/>
        </w:rPr>
        <w:t xml:space="preserve"> za dôverné</w:t>
      </w:r>
      <w:r w:rsidR="00BE777E" w:rsidRPr="005C3635">
        <w:rPr>
          <w:sz w:val="22"/>
          <w:szCs w:val="22"/>
          <w:lang w:val="sk-SK"/>
        </w:rPr>
        <w:t xml:space="preserve"> podľa platného právneho poriadku Slovenskej republiky</w:t>
      </w:r>
      <w:r w:rsidR="003F2FB2" w:rsidRPr="005C3635">
        <w:rPr>
          <w:sz w:val="22"/>
          <w:szCs w:val="22"/>
          <w:lang w:val="sk-SK"/>
        </w:rPr>
        <w:t xml:space="preserve"> tak, že tieto údaje začierni. Verejný obstarávateľ v súvislosti </w:t>
      </w:r>
      <w:r w:rsidR="00BE777E" w:rsidRPr="005C3635">
        <w:rPr>
          <w:sz w:val="22"/>
          <w:szCs w:val="22"/>
          <w:lang w:val="sk-SK"/>
        </w:rPr>
        <w:t xml:space="preserve"> </w:t>
      </w:r>
      <w:r w:rsidR="003F2FB2" w:rsidRPr="005C3635">
        <w:rPr>
          <w:sz w:val="22"/>
          <w:szCs w:val="22"/>
          <w:lang w:val="sk-SK"/>
        </w:rPr>
        <w:t>so zverejnením ponúk uchádzačov</w:t>
      </w:r>
      <w:r w:rsidR="00BE777E" w:rsidRPr="005C3635">
        <w:rPr>
          <w:sz w:val="22"/>
          <w:szCs w:val="22"/>
          <w:lang w:val="sk-SK"/>
        </w:rPr>
        <w:t xml:space="preserve"> </w:t>
      </w:r>
      <w:r w:rsidR="003F2FB2" w:rsidRPr="005C3635">
        <w:rPr>
          <w:sz w:val="22"/>
          <w:szCs w:val="22"/>
          <w:lang w:val="sk-SK"/>
        </w:rPr>
        <w:t xml:space="preserve">v </w:t>
      </w:r>
      <w:r w:rsidR="00FF4D2F" w:rsidRPr="005C3635">
        <w:rPr>
          <w:sz w:val="22"/>
          <w:szCs w:val="22"/>
          <w:lang w:val="sk-SK"/>
        </w:rPr>
        <w:t>Profile verejného obstarávateľa</w:t>
      </w:r>
      <w:r w:rsidR="00FF4D2F" w:rsidRPr="005C3635">
        <w:rPr>
          <w:color w:val="FF0000"/>
          <w:sz w:val="22"/>
          <w:szCs w:val="22"/>
          <w:lang w:val="sk-SK"/>
        </w:rPr>
        <w:t xml:space="preserve"> </w:t>
      </w:r>
      <w:r w:rsidR="003F2FB2" w:rsidRPr="005C3635">
        <w:rPr>
          <w:sz w:val="22"/>
          <w:szCs w:val="22"/>
          <w:lang w:val="sk-SK"/>
        </w:rPr>
        <w:t xml:space="preserve">nenesie zodpovednosť za akékoľvek porušenie práv a povinností, vyplývajúcich zo zákona č. </w:t>
      </w:r>
      <w:r w:rsidR="00900289">
        <w:rPr>
          <w:sz w:val="22"/>
          <w:szCs w:val="22"/>
          <w:lang w:val="sk-SK"/>
        </w:rPr>
        <w:t>18</w:t>
      </w:r>
      <w:r w:rsidR="003F2FB2" w:rsidRPr="005C3635">
        <w:rPr>
          <w:sz w:val="22"/>
          <w:szCs w:val="22"/>
          <w:lang w:val="sk-SK"/>
        </w:rPr>
        <w:t>/20</w:t>
      </w:r>
      <w:r w:rsidR="004021F3">
        <w:rPr>
          <w:sz w:val="22"/>
          <w:szCs w:val="22"/>
          <w:lang w:val="sk-SK"/>
        </w:rPr>
        <w:t>1</w:t>
      </w:r>
      <w:r w:rsidR="00900289">
        <w:rPr>
          <w:sz w:val="22"/>
          <w:szCs w:val="22"/>
          <w:lang w:val="sk-SK"/>
        </w:rPr>
        <w:t>8</w:t>
      </w:r>
      <w:r w:rsidR="003F2FB2" w:rsidRPr="005C3635">
        <w:rPr>
          <w:sz w:val="22"/>
          <w:szCs w:val="22"/>
          <w:lang w:val="sk-SK"/>
        </w:rPr>
        <w:t xml:space="preserve"> Z. z. o ochrane osobných údajov v znení neskorších predpisov, ani za akékoľvek porušenie práv a povinností vyplývajúcich z povinnosti uchádzača nakladať s určitými údajmi ako dôvernými.</w:t>
      </w:r>
    </w:p>
    <w:p w14:paraId="241E3296" w14:textId="77777777" w:rsidR="00777E94" w:rsidRPr="005C3635" w:rsidRDefault="00223D46" w:rsidP="00223D46">
      <w:pPr>
        <w:pStyle w:val="Zkladntext30"/>
        <w:shd w:val="clear" w:color="auto" w:fill="auto"/>
        <w:tabs>
          <w:tab w:val="left" w:pos="426"/>
        </w:tabs>
        <w:spacing w:line="240" w:lineRule="auto"/>
        <w:ind w:left="420" w:right="20" w:hanging="420"/>
        <w:rPr>
          <w:sz w:val="22"/>
          <w:szCs w:val="22"/>
        </w:rPr>
      </w:pPr>
      <w:r w:rsidRPr="005C3635">
        <w:rPr>
          <w:sz w:val="22"/>
          <w:szCs w:val="22"/>
        </w:rPr>
        <w:t>9</w:t>
      </w:r>
      <w:r w:rsidRPr="005C3635">
        <w:rPr>
          <w:sz w:val="22"/>
          <w:szCs w:val="22"/>
        </w:rPr>
        <w:tab/>
      </w:r>
      <w:r w:rsidR="00777E94" w:rsidRPr="005C3635">
        <w:rPr>
          <w:sz w:val="22"/>
          <w:szCs w:val="22"/>
        </w:rPr>
        <w:t xml:space="preserve">Uchádzači berú na vedomie skutočnosť, že verejný obstarávateľ ako povinná osoba v zmysle zákona </w:t>
      </w:r>
      <w:r w:rsidR="00BF6B5D" w:rsidRPr="005C3635">
        <w:rPr>
          <w:sz w:val="22"/>
          <w:szCs w:val="22"/>
        </w:rPr>
        <w:br/>
      </w:r>
      <w:r w:rsidR="00777E94" w:rsidRPr="005C3635">
        <w:rPr>
          <w:sz w:val="22"/>
          <w:szCs w:val="22"/>
        </w:rPr>
        <w:t xml:space="preserve">č. 211/2000 Z. z. o slobodnom prístupe k informáciám podlieha povinnosti zverejňovania faktúr a objednávok a berú na vedomie právne účinky vyplývajúce z povinného zverejňovania zmlúv podľa príslušných ustanovení zákona </w:t>
      </w:r>
      <w:r w:rsidR="00177A95" w:rsidRPr="005C3635">
        <w:rPr>
          <w:sz w:val="22"/>
          <w:szCs w:val="22"/>
        </w:rPr>
        <w:t xml:space="preserve"> </w:t>
      </w:r>
      <w:r w:rsidR="00D61519" w:rsidRPr="005C3635">
        <w:rPr>
          <w:sz w:val="22"/>
          <w:szCs w:val="22"/>
        </w:rPr>
        <w:t>č</w:t>
      </w:r>
      <w:r w:rsidR="00777E94" w:rsidRPr="005C3635">
        <w:rPr>
          <w:sz w:val="22"/>
          <w:szCs w:val="22"/>
        </w:rPr>
        <w:t>. 546/2010 Z. z., ktorým sa dopĺňa zákon č. 40/1964 Zb. Občiansky zákonník v znení neskorších predpisov a ktorým sa menia a dopĺňajú niektoré zákony a predložením ponuky vyjadrujú svoj súhlas so zverejnením svojich identifikačných údajov uvedených na zmluve alebo inom doklade, ktorý sa povinne zverejňuje.</w:t>
      </w:r>
    </w:p>
    <w:p w14:paraId="35876382" w14:textId="77777777" w:rsidR="00DC4DD0" w:rsidRPr="005C3635" w:rsidRDefault="00223D46" w:rsidP="00223D46">
      <w:pPr>
        <w:pStyle w:val="Zkladntext30"/>
        <w:shd w:val="clear" w:color="auto" w:fill="auto"/>
        <w:tabs>
          <w:tab w:val="left" w:pos="426"/>
        </w:tabs>
        <w:spacing w:line="240" w:lineRule="auto"/>
        <w:ind w:left="420" w:right="20" w:hanging="420"/>
        <w:rPr>
          <w:sz w:val="22"/>
          <w:szCs w:val="22"/>
        </w:rPr>
      </w:pPr>
      <w:r w:rsidRPr="005C3635">
        <w:rPr>
          <w:sz w:val="22"/>
          <w:szCs w:val="22"/>
        </w:rPr>
        <w:t>10</w:t>
      </w:r>
      <w:r w:rsidRPr="005C3635">
        <w:rPr>
          <w:sz w:val="22"/>
          <w:szCs w:val="22"/>
        </w:rPr>
        <w:tab/>
      </w:r>
      <w:r w:rsidR="008C63E0" w:rsidRPr="005C3635">
        <w:rPr>
          <w:sz w:val="22"/>
          <w:szCs w:val="22"/>
        </w:rPr>
        <w:t xml:space="preserve">Realizácia diela sa bude vykonávať podľa poskytnutej projektovej dokumentácie v tomto zadávaní, iná </w:t>
      </w:r>
      <w:r w:rsidR="008C63E0" w:rsidRPr="005C3635">
        <w:rPr>
          <w:sz w:val="22"/>
          <w:szCs w:val="22"/>
        </w:rPr>
        <w:lastRenderedPageBreak/>
        <w:t xml:space="preserve">dokumentácia nie je relevantná. Dielo sa bude realizovať v kalendárnych dňoch za podmienok určených v osobitných právnych predpisoch (napr. zákonník práce a pod.). </w:t>
      </w:r>
    </w:p>
    <w:p w14:paraId="260142DA" w14:textId="77777777" w:rsidR="00BF6B5D" w:rsidRDefault="00BF6B5D" w:rsidP="00223D46">
      <w:pPr>
        <w:pStyle w:val="Zkladntext30"/>
        <w:shd w:val="clear" w:color="auto" w:fill="auto"/>
        <w:tabs>
          <w:tab w:val="left" w:pos="426"/>
        </w:tabs>
        <w:spacing w:line="240" w:lineRule="auto"/>
        <w:ind w:left="420" w:right="20" w:hanging="420"/>
        <w:rPr>
          <w:color w:val="auto"/>
          <w:sz w:val="22"/>
          <w:szCs w:val="22"/>
        </w:rPr>
      </w:pPr>
      <w:r w:rsidRPr="005C3635">
        <w:rPr>
          <w:sz w:val="22"/>
          <w:szCs w:val="22"/>
        </w:rPr>
        <w:t>11  Verejný obstarávateľ neuzatvorí zmluvu s</w:t>
      </w:r>
      <w:r w:rsidR="005869EA" w:rsidRPr="005C3635">
        <w:rPr>
          <w:sz w:val="22"/>
          <w:szCs w:val="22"/>
        </w:rPr>
        <w:t> </w:t>
      </w:r>
      <w:r w:rsidRPr="005C3635">
        <w:rPr>
          <w:sz w:val="22"/>
          <w:szCs w:val="22"/>
        </w:rPr>
        <w:t>uchádzačom</w:t>
      </w:r>
      <w:r w:rsidR="005869EA" w:rsidRPr="005C3635">
        <w:rPr>
          <w:sz w:val="22"/>
          <w:szCs w:val="22"/>
        </w:rPr>
        <w:t>,</w:t>
      </w:r>
      <w:r w:rsidRPr="005C3635">
        <w:rPr>
          <w:sz w:val="22"/>
          <w:szCs w:val="22"/>
        </w:rPr>
        <w:t xml:space="preserve"> ktorý </w:t>
      </w:r>
      <w:r w:rsidR="005869EA" w:rsidRPr="005C3635">
        <w:rPr>
          <w:sz w:val="22"/>
          <w:szCs w:val="22"/>
        </w:rPr>
        <w:t xml:space="preserve">nespĺňa podmienky uvedené v zákone  </w:t>
      </w:r>
      <w:r w:rsidR="005869EA" w:rsidRPr="005C3635">
        <w:rPr>
          <w:sz w:val="22"/>
          <w:szCs w:val="22"/>
        </w:rPr>
        <w:br/>
        <w:t xml:space="preserve">č. 315/2016 </w:t>
      </w:r>
      <w:proofErr w:type="spellStart"/>
      <w:r w:rsidR="005869EA" w:rsidRPr="005C3635">
        <w:rPr>
          <w:sz w:val="22"/>
          <w:szCs w:val="22"/>
        </w:rPr>
        <w:t>Z.z</w:t>
      </w:r>
      <w:proofErr w:type="spellEnd"/>
      <w:r w:rsidR="005869EA" w:rsidRPr="005C3635">
        <w:rPr>
          <w:sz w:val="22"/>
          <w:szCs w:val="22"/>
        </w:rPr>
        <w:t>. o registri partnerov verejného sektora a o zmene a doplnení niektorých zákonov, ak takáto povinnosť sa na uchádzača vzťahuje</w:t>
      </w:r>
      <w:r w:rsidR="002C03F6" w:rsidRPr="005C3635">
        <w:rPr>
          <w:color w:val="auto"/>
          <w:sz w:val="22"/>
          <w:szCs w:val="22"/>
        </w:rPr>
        <w:t xml:space="preserve">. </w:t>
      </w:r>
      <w:r w:rsidR="00535E04" w:rsidRPr="005C3635">
        <w:rPr>
          <w:color w:val="auto"/>
          <w:sz w:val="22"/>
          <w:szCs w:val="22"/>
        </w:rPr>
        <w:t>To isté platí na subdodávateľov.</w:t>
      </w:r>
    </w:p>
    <w:p w14:paraId="1E864265" w14:textId="6637A138" w:rsidR="00EF09B7" w:rsidRPr="00F86454" w:rsidRDefault="00F86454" w:rsidP="00F86454">
      <w:pPr>
        <w:pStyle w:val="Odstavecseseznamem"/>
        <w:numPr>
          <w:ilvl w:val="4"/>
          <w:numId w:val="42"/>
        </w:numPr>
        <w:tabs>
          <w:tab w:val="left" w:pos="567"/>
          <w:tab w:val="left" w:pos="3402"/>
        </w:tabs>
        <w:spacing w:before="120"/>
        <w:ind w:left="567" w:hanging="567"/>
        <w:jc w:val="both"/>
        <w:rPr>
          <w:sz w:val="22"/>
          <w:szCs w:val="22"/>
        </w:rPr>
      </w:pPr>
      <w:r w:rsidRPr="00F86454">
        <w:rPr>
          <w:sz w:val="22"/>
          <w:szCs w:val="22"/>
        </w:rPr>
        <w:t xml:space="preserve">Zmluva nadobudne platnosť podpisom zmluvných strán. Účinnosť nadobudne nasledujúci deň po zverejnení na webovom  sídle objednávateľa  v súlade s § 47a zákona č. 40/1964 Zb.  Občianskeho zákonníka v znení neskorších predpisov,  v spojení s § 5a zákona č. 211/2000 Z. z. o slobodnom prístupe ku informáciám </w:t>
      </w:r>
      <w:r w:rsidRPr="00F86454">
        <w:rPr>
          <w:sz w:val="22"/>
          <w:szCs w:val="22"/>
          <w:shd w:val="clear" w:color="auto" w:fill="FFFFFF"/>
        </w:rPr>
        <w:t>a o zmene a doplnení niektorých zákonov</w:t>
      </w:r>
      <w:r w:rsidRPr="00F86454">
        <w:rPr>
          <w:sz w:val="22"/>
          <w:szCs w:val="22"/>
        </w:rPr>
        <w:t xml:space="preserve"> (zákon o slobode informácií) v znení neskorších predpisov</w:t>
      </w:r>
      <w:r w:rsidR="005D418C" w:rsidRPr="00F86454">
        <w:rPr>
          <w:sz w:val="22"/>
          <w:szCs w:val="22"/>
        </w:rPr>
        <w:t xml:space="preserve"> </w:t>
      </w:r>
    </w:p>
    <w:p w14:paraId="05B2CECA" w14:textId="1FCA2EE8" w:rsidR="00A376A6" w:rsidRPr="00F86454" w:rsidRDefault="00F86454" w:rsidP="00F86454">
      <w:pPr>
        <w:tabs>
          <w:tab w:val="left" w:pos="567"/>
          <w:tab w:val="left" w:pos="3402"/>
        </w:tabs>
        <w:spacing w:before="120"/>
        <w:jc w:val="both"/>
        <w:rPr>
          <w:sz w:val="22"/>
          <w:szCs w:val="22"/>
        </w:rPr>
      </w:pPr>
      <w:r w:rsidRPr="00F86454">
        <w:rPr>
          <w:sz w:val="22"/>
          <w:szCs w:val="22"/>
        </w:rPr>
        <w:t xml:space="preserve">13 </w:t>
      </w:r>
      <w:r w:rsidR="00A376A6" w:rsidRPr="00F86454">
        <w:rPr>
          <w:sz w:val="22"/>
          <w:szCs w:val="22"/>
        </w:rPr>
        <w:t xml:space="preserve">Výkonnostnú </w:t>
      </w:r>
      <w:r w:rsidR="00A376A6" w:rsidRPr="00F86454">
        <w:rPr>
          <w:rFonts w:eastAsia="Calibri"/>
          <w:sz w:val="22"/>
          <w:szCs w:val="22"/>
        </w:rPr>
        <w:t xml:space="preserve">záruku v hodnote </w:t>
      </w:r>
      <w:r>
        <w:rPr>
          <w:rFonts w:eastAsia="Calibri"/>
          <w:sz w:val="22"/>
          <w:szCs w:val="22"/>
        </w:rPr>
        <w:t>10</w:t>
      </w:r>
      <w:r w:rsidR="00A376A6" w:rsidRPr="00F86454">
        <w:rPr>
          <w:rFonts w:eastAsia="Calibri"/>
          <w:sz w:val="22"/>
          <w:szCs w:val="22"/>
        </w:rPr>
        <w:t xml:space="preserve"> % z hodnoty diela zloží úspešný uchádzač v zmysle ustanovenia zmluvy</w:t>
      </w:r>
    </w:p>
    <w:p w14:paraId="7FF976FD" w14:textId="236109E2" w:rsidR="001D22A1" w:rsidRPr="00F86454" w:rsidRDefault="001D22A1" w:rsidP="00223D46">
      <w:pPr>
        <w:pStyle w:val="Zkladntext30"/>
        <w:shd w:val="clear" w:color="auto" w:fill="auto"/>
        <w:tabs>
          <w:tab w:val="left" w:pos="426"/>
        </w:tabs>
        <w:spacing w:line="240" w:lineRule="auto"/>
        <w:ind w:left="420" w:right="20" w:hanging="420"/>
        <w:rPr>
          <w:color w:val="auto"/>
          <w:sz w:val="22"/>
          <w:szCs w:val="22"/>
          <w:u w:val="single"/>
        </w:rPr>
      </w:pPr>
    </w:p>
    <w:p w14:paraId="41199E3B" w14:textId="77777777" w:rsidR="00A376A6" w:rsidRPr="00F86454" w:rsidRDefault="00A376A6" w:rsidP="00892F07">
      <w:pPr>
        <w:tabs>
          <w:tab w:val="left" w:pos="0"/>
          <w:tab w:val="left" w:pos="4500"/>
        </w:tabs>
        <w:autoSpaceDE w:val="0"/>
        <w:autoSpaceDN w:val="0"/>
        <w:adjustRightInd w:val="0"/>
        <w:jc w:val="right"/>
        <w:rPr>
          <w:b/>
          <w:bCs/>
          <w:iCs/>
          <w:sz w:val="22"/>
          <w:szCs w:val="22"/>
        </w:rPr>
      </w:pPr>
    </w:p>
    <w:p w14:paraId="15492FDA" w14:textId="77777777" w:rsidR="00A376A6" w:rsidRDefault="00A376A6" w:rsidP="00892F07">
      <w:pPr>
        <w:tabs>
          <w:tab w:val="left" w:pos="0"/>
          <w:tab w:val="left" w:pos="4500"/>
        </w:tabs>
        <w:autoSpaceDE w:val="0"/>
        <w:autoSpaceDN w:val="0"/>
        <w:adjustRightInd w:val="0"/>
        <w:jc w:val="right"/>
        <w:rPr>
          <w:b/>
          <w:bCs/>
          <w:iCs/>
          <w:sz w:val="22"/>
          <w:szCs w:val="22"/>
        </w:rPr>
      </w:pPr>
    </w:p>
    <w:p w14:paraId="2056C531" w14:textId="0ED8267D" w:rsidR="00892F07" w:rsidRPr="005C3635" w:rsidRDefault="00892F07" w:rsidP="00892F07">
      <w:pPr>
        <w:tabs>
          <w:tab w:val="left" w:pos="0"/>
          <w:tab w:val="left" w:pos="4500"/>
        </w:tabs>
        <w:autoSpaceDE w:val="0"/>
        <w:autoSpaceDN w:val="0"/>
        <w:adjustRightInd w:val="0"/>
        <w:jc w:val="right"/>
        <w:rPr>
          <w:b/>
          <w:bCs/>
          <w:iCs/>
          <w:sz w:val="22"/>
          <w:szCs w:val="22"/>
        </w:rPr>
      </w:pPr>
      <w:r w:rsidRPr="005C3635">
        <w:rPr>
          <w:b/>
          <w:bCs/>
          <w:iCs/>
          <w:sz w:val="22"/>
          <w:szCs w:val="22"/>
        </w:rPr>
        <w:t>C.  ELEKTRONICKÁ AUKCIA</w:t>
      </w:r>
    </w:p>
    <w:p w14:paraId="3BD7B740" w14:textId="77777777" w:rsidR="00F24804" w:rsidRPr="005C3635" w:rsidRDefault="00F24804" w:rsidP="00F24804">
      <w:pPr>
        <w:autoSpaceDE w:val="0"/>
        <w:autoSpaceDN w:val="0"/>
        <w:adjustRightInd w:val="0"/>
        <w:jc w:val="both"/>
        <w:rPr>
          <w:b/>
          <w:bCs/>
          <w:iCs/>
          <w:color w:val="000000"/>
          <w:sz w:val="22"/>
          <w:szCs w:val="22"/>
        </w:rPr>
      </w:pPr>
      <w:r w:rsidRPr="005C3635">
        <w:rPr>
          <w:b/>
          <w:bCs/>
          <w:iCs/>
          <w:color w:val="000000"/>
          <w:sz w:val="22"/>
          <w:szCs w:val="22"/>
        </w:rPr>
        <w:t xml:space="preserve">Úvod: </w:t>
      </w:r>
    </w:p>
    <w:p w14:paraId="5D9DF2E8" w14:textId="77777777" w:rsidR="00F24804" w:rsidRPr="005C3635" w:rsidRDefault="00F24804" w:rsidP="00F24804">
      <w:pPr>
        <w:jc w:val="both"/>
        <w:rPr>
          <w:sz w:val="22"/>
          <w:szCs w:val="22"/>
        </w:rPr>
      </w:pPr>
      <w:r w:rsidRPr="005C3635">
        <w:rPr>
          <w:sz w:val="22"/>
          <w:szCs w:val="22"/>
        </w:rPr>
        <w:t>1. Elektronická aukcia (ďalej len „e-aukcia“) je na účely tohto zákona je opakujúci sa proces, ktorý využíva elektronické systémy certifikované podľa § 151 zákona o verejnom obstarávaní na predkladanie nových cien smerom nadol,  nových cien upravených smerom nadol a nových hodnôt, ktoré sa týkajú určitých prvkov ponúk, alebo nových hodnôt, ktoré sa týkajú určitých prvkov ponúk.</w:t>
      </w:r>
    </w:p>
    <w:p w14:paraId="0F7C9443" w14:textId="77777777" w:rsidR="00F24804" w:rsidRPr="005C3635" w:rsidRDefault="00F24804" w:rsidP="00F24804">
      <w:pPr>
        <w:jc w:val="both"/>
        <w:rPr>
          <w:sz w:val="22"/>
          <w:szCs w:val="22"/>
        </w:rPr>
      </w:pPr>
      <w:r w:rsidRPr="005C3635">
        <w:rPr>
          <w:sz w:val="22"/>
          <w:szCs w:val="22"/>
        </w:rPr>
        <w:t>2. Účelom e-aukcie je zostavenie poradia ponúk automatizovaným vyhodnotením po úvodnom úplnom vyhodnotení ponúk.</w:t>
      </w:r>
    </w:p>
    <w:p w14:paraId="395089FC" w14:textId="77777777" w:rsidR="00F24804" w:rsidRPr="005C3635" w:rsidRDefault="00F24804" w:rsidP="00F24804">
      <w:pPr>
        <w:jc w:val="both"/>
        <w:rPr>
          <w:sz w:val="22"/>
          <w:szCs w:val="22"/>
        </w:rPr>
      </w:pPr>
      <w:r w:rsidRPr="005C3635">
        <w:rPr>
          <w:sz w:val="22"/>
          <w:szCs w:val="22"/>
        </w:rPr>
        <w:t>3. Predmet e-aukcie je rovnaký ako predmet zákazky, uvedený v oznámení o vyhlásení verejného obstarávania a bližšie špecifikovaný v súťažných podkladoch.</w:t>
      </w:r>
    </w:p>
    <w:p w14:paraId="61CA5280" w14:textId="77777777" w:rsidR="00F24804" w:rsidRPr="005C3635" w:rsidRDefault="00F24804" w:rsidP="00F24804">
      <w:pPr>
        <w:jc w:val="both"/>
        <w:rPr>
          <w:sz w:val="22"/>
          <w:szCs w:val="22"/>
        </w:rPr>
      </w:pPr>
      <w:r w:rsidRPr="005C3635">
        <w:rPr>
          <w:sz w:val="22"/>
          <w:szCs w:val="22"/>
        </w:rPr>
        <w:t>4. Elektronická aukčná sieň (ďalej len „e-aukčná sieň“) je prostredie umiestnené na určenej adrese vo verejnej dátovej sieti Internet, v ktorom uchádzači predkladajú nové ceny upravené smerom nadol.</w:t>
      </w:r>
    </w:p>
    <w:p w14:paraId="29CBDD0E" w14:textId="77777777" w:rsidR="00F24804" w:rsidRPr="005C3635" w:rsidRDefault="00F24804" w:rsidP="00F24804">
      <w:pPr>
        <w:jc w:val="both"/>
        <w:rPr>
          <w:sz w:val="22"/>
          <w:szCs w:val="22"/>
        </w:rPr>
      </w:pPr>
      <w:r w:rsidRPr="005C3635">
        <w:rPr>
          <w:sz w:val="22"/>
          <w:szCs w:val="22"/>
        </w:rPr>
        <w:t>5. Elektronická aukcia je časť postupu, v ktorom prebieha on-line vzájomné porovnávanie cien ponúkaných uchádzačmi prihlásených do e-aukcie a ich vyhodnocovanie v reálnom čase.</w:t>
      </w:r>
    </w:p>
    <w:p w14:paraId="0CEC32CA" w14:textId="77777777" w:rsidR="00F24804" w:rsidRPr="005C3635" w:rsidRDefault="00F24804" w:rsidP="00F24804">
      <w:pPr>
        <w:jc w:val="both"/>
        <w:rPr>
          <w:sz w:val="22"/>
          <w:szCs w:val="22"/>
        </w:rPr>
      </w:pPr>
      <w:r w:rsidRPr="005C3635">
        <w:rPr>
          <w:sz w:val="22"/>
          <w:szCs w:val="22"/>
        </w:rPr>
        <w:t>6. Elektronická aukcie bude prebiehať na systéme pre elektronické aukcie certifikovanom Úradom pre verejné obstarávanie.</w:t>
      </w:r>
    </w:p>
    <w:p w14:paraId="5C65148C" w14:textId="77777777" w:rsidR="00F24804" w:rsidRPr="005C3635" w:rsidRDefault="00F24804" w:rsidP="00F24804">
      <w:pPr>
        <w:jc w:val="both"/>
        <w:rPr>
          <w:sz w:val="22"/>
          <w:szCs w:val="22"/>
        </w:rPr>
      </w:pPr>
      <w:r w:rsidRPr="005C3635">
        <w:rPr>
          <w:sz w:val="22"/>
          <w:szCs w:val="22"/>
        </w:rPr>
        <w:t>Priebeh:</w:t>
      </w:r>
    </w:p>
    <w:p w14:paraId="2CD21C4C" w14:textId="77777777" w:rsidR="00F24804" w:rsidRPr="005C3635" w:rsidRDefault="00F24804" w:rsidP="00F24804">
      <w:pPr>
        <w:jc w:val="both"/>
        <w:rPr>
          <w:sz w:val="22"/>
          <w:szCs w:val="22"/>
        </w:rPr>
      </w:pPr>
      <w:r w:rsidRPr="005C3635">
        <w:rPr>
          <w:sz w:val="22"/>
          <w:szCs w:val="22"/>
        </w:rPr>
        <w:t>1. V rámci elektronickej aukcie, uchádzači, ktorí budú vyzvaní na účasť v elektronickej aukcii môžu, v rámci opakujúceho sa procesu, upravovať svoje návrhy na plnenie kritérií uvedené vo svojich ponukách.</w:t>
      </w:r>
    </w:p>
    <w:p w14:paraId="1394567F" w14:textId="77777777" w:rsidR="00F24804" w:rsidRPr="005C3635" w:rsidRDefault="00F24804" w:rsidP="00F24804">
      <w:pPr>
        <w:jc w:val="both"/>
        <w:rPr>
          <w:sz w:val="22"/>
          <w:szCs w:val="22"/>
        </w:rPr>
      </w:pPr>
      <w:r w:rsidRPr="005C3635">
        <w:rPr>
          <w:sz w:val="22"/>
          <w:szCs w:val="22"/>
        </w:rPr>
        <w:t>2  Verejný obstarávateľ vyzve elektronickými prostriedkami súčasne všetkých uchádzačov, ktorí neboli vylúčení, resp. ktorých ponuky neboli vylúčené z tohto postupu verejného obstarávania, na predloženie nových cien v elektronickej aukcii. Vo Výzve na účasť v elektronickej aukcii (ďalej len „Výzva“), budú uvedené podrobné informácie týkajúce sa elektronickej aukcie. Výzva bude zaslaná elektronicky zodpovednej osobe uchádzača uvedenej v ponuke uchádzača ako kontaktná osoba pre elektronickú aukciu (v ponuke je nutné uviesť správne kontaktné údaje zodpovednej osoby). V prípade zmeny kontaktných údajov uvedenej osoby je potrebné príslušnú zmenu osoby doručiť písomne verejnému obstarávateľovi najneskôr tri pracovné dni pred začatím elektronickej aukcie.</w:t>
      </w:r>
    </w:p>
    <w:p w14:paraId="3CC6F32B" w14:textId="77777777" w:rsidR="00F24804" w:rsidRPr="005C3635" w:rsidRDefault="00F24804" w:rsidP="00F24804">
      <w:pPr>
        <w:jc w:val="both"/>
        <w:rPr>
          <w:sz w:val="22"/>
          <w:szCs w:val="22"/>
        </w:rPr>
      </w:pPr>
      <w:r w:rsidRPr="005C3635">
        <w:rPr>
          <w:sz w:val="22"/>
          <w:szCs w:val="22"/>
        </w:rPr>
        <w:t xml:space="preserve">3. Elektronická aukcia sa uskutoční prostredníctvom elektronických zariadení na internetovej adrese </w:t>
      </w:r>
      <w:hyperlink r:id="rId15" w:history="1">
        <w:r w:rsidRPr="005C3635">
          <w:rPr>
            <w:rStyle w:val="Hypertextovodkaz"/>
            <w:sz w:val="22"/>
            <w:szCs w:val="22"/>
          </w:rPr>
          <w:t>https://www.eaukcie.sk</w:t>
        </w:r>
      </w:hyperlink>
      <w:r w:rsidRPr="005C3635">
        <w:rPr>
          <w:sz w:val="22"/>
          <w:szCs w:val="22"/>
        </w:rPr>
        <w:t xml:space="preserve"> (ďalej len „</w:t>
      </w:r>
      <w:proofErr w:type="spellStart"/>
      <w:r w:rsidRPr="005C3635">
        <w:rPr>
          <w:sz w:val="22"/>
          <w:szCs w:val="22"/>
        </w:rPr>
        <w:t>eAukcie</w:t>
      </w:r>
      <w:proofErr w:type="spellEnd"/>
      <w:r w:rsidRPr="005C3635">
        <w:rPr>
          <w:sz w:val="22"/>
          <w:szCs w:val="22"/>
        </w:rPr>
        <w:t>“), na ktorej po prihlásení bude každému uchádzačovi administrátorom sprístupnený vstup do aukčnej siene.</w:t>
      </w:r>
    </w:p>
    <w:p w14:paraId="376B98D4" w14:textId="77777777" w:rsidR="00F24804" w:rsidRPr="005C3635" w:rsidRDefault="00F24804" w:rsidP="00F24804">
      <w:pPr>
        <w:jc w:val="both"/>
        <w:rPr>
          <w:sz w:val="22"/>
          <w:szCs w:val="22"/>
        </w:rPr>
      </w:pPr>
      <w:r w:rsidRPr="005C3635">
        <w:rPr>
          <w:sz w:val="22"/>
          <w:szCs w:val="22"/>
        </w:rPr>
        <w:t>4. Po sprístupnení vstupu do elektronickej aukčnej siene si uchádzači skontrolujú správnosť svojich vstupných hodnôt, ktoré do elektronickej aukčnej siene zadá verejný obstarávateľ, a ktoré musia byť zhodné s pôvodnými, listinne predloženými ponukami. Všetky informácie o prihlásení sa do elektronickej aukcie a podrobnejšie informácie o priebehu elektronickej aukcie budú uvedené vo Výzve.</w:t>
      </w:r>
    </w:p>
    <w:p w14:paraId="35D2DF8C" w14:textId="77777777" w:rsidR="00F24804" w:rsidRPr="005C3635" w:rsidRDefault="00F24804" w:rsidP="00F24804">
      <w:pPr>
        <w:jc w:val="both"/>
        <w:rPr>
          <w:sz w:val="22"/>
          <w:szCs w:val="22"/>
        </w:rPr>
      </w:pPr>
      <w:r w:rsidRPr="005C3635">
        <w:rPr>
          <w:sz w:val="22"/>
          <w:szCs w:val="22"/>
        </w:rPr>
        <w:t xml:space="preserve">5. Elektronická aukcia sa začne v termíne uvedenom vo Výzve na účasť v elektronickej aukcii. Elektronickú aukciu nemožno začať skôr ako dva pracovné dni odo dňa odoslania Výzvy uchádzačom. </w:t>
      </w:r>
    </w:p>
    <w:p w14:paraId="75D6D23A" w14:textId="77777777" w:rsidR="00F24804" w:rsidRPr="005C3635" w:rsidRDefault="00F24804" w:rsidP="00F24804">
      <w:pPr>
        <w:jc w:val="both"/>
        <w:rPr>
          <w:sz w:val="22"/>
          <w:szCs w:val="22"/>
        </w:rPr>
      </w:pPr>
    </w:p>
    <w:p w14:paraId="4D4BE924" w14:textId="77777777" w:rsidR="00F24804" w:rsidRPr="005C3635" w:rsidRDefault="00F24804" w:rsidP="00F24804">
      <w:pPr>
        <w:jc w:val="both"/>
        <w:rPr>
          <w:b/>
          <w:sz w:val="22"/>
          <w:szCs w:val="22"/>
        </w:rPr>
      </w:pPr>
      <w:r w:rsidRPr="005C3635">
        <w:rPr>
          <w:b/>
          <w:sz w:val="22"/>
          <w:szCs w:val="22"/>
        </w:rPr>
        <w:t>Na začiatku elektronickej aukcie sa každému z uchádzačov zobrazí jeho návrh na plnenie kritérií aj s aktuálnym poradím jeho ponuky.</w:t>
      </w:r>
    </w:p>
    <w:p w14:paraId="743BDD78" w14:textId="77777777" w:rsidR="00F24804" w:rsidRPr="005C3635" w:rsidRDefault="00F24804" w:rsidP="00F24804">
      <w:pPr>
        <w:jc w:val="both"/>
        <w:rPr>
          <w:sz w:val="22"/>
          <w:szCs w:val="22"/>
        </w:rPr>
      </w:pPr>
    </w:p>
    <w:p w14:paraId="37AC4B2A" w14:textId="77777777" w:rsidR="00F24804" w:rsidRPr="005C3635" w:rsidRDefault="00F24804" w:rsidP="00F24804">
      <w:pPr>
        <w:jc w:val="both"/>
        <w:rPr>
          <w:b/>
          <w:sz w:val="22"/>
          <w:szCs w:val="22"/>
        </w:rPr>
      </w:pPr>
      <w:r w:rsidRPr="005C3635">
        <w:rPr>
          <w:b/>
          <w:sz w:val="22"/>
          <w:szCs w:val="22"/>
        </w:rPr>
        <w:lastRenderedPageBreak/>
        <w:t xml:space="preserve">6. </w:t>
      </w:r>
      <w:r w:rsidRPr="005C3635">
        <w:rPr>
          <w:b/>
          <w:sz w:val="22"/>
          <w:szCs w:val="22"/>
          <w:u w:val="single"/>
        </w:rPr>
        <w:t>Každý uchádzač v elektronickej aukcii môže počas elektronickej aukcie opakovane znižovať svoj návrh na plnenie kritérií . Uchádzač počas  elektronickej aukcie mení jednotkové ceny jednotlivých položiek výkazu výmeru v Euro bez DPH, aukčný systém automaticky prepočíta celkovú cenu za zákazku v Eur bez DPH  (JC) aj cenu s DPH (CC) .</w:t>
      </w:r>
    </w:p>
    <w:p w14:paraId="67CC6CC9" w14:textId="77777777" w:rsidR="00F24804" w:rsidRPr="005C3635" w:rsidRDefault="00F24804" w:rsidP="00F24804">
      <w:pPr>
        <w:jc w:val="both"/>
        <w:rPr>
          <w:sz w:val="22"/>
          <w:szCs w:val="22"/>
          <w:u w:val="single"/>
        </w:rPr>
      </w:pPr>
    </w:p>
    <w:p w14:paraId="287655C1" w14:textId="77777777" w:rsidR="00F24804" w:rsidRPr="005C3635" w:rsidRDefault="00F24804" w:rsidP="00F24804">
      <w:pPr>
        <w:jc w:val="both"/>
        <w:rPr>
          <w:sz w:val="22"/>
          <w:szCs w:val="22"/>
          <w:u w:val="single"/>
        </w:rPr>
      </w:pPr>
      <w:r w:rsidRPr="005C3635">
        <w:rPr>
          <w:sz w:val="22"/>
          <w:szCs w:val="22"/>
          <w:u w:val="single"/>
        </w:rPr>
        <w:t xml:space="preserve">Minimálny rozdiel zmeny celkovej ceny za zákazku v Eur </w:t>
      </w:r>
      <w:r w:rsidRPr="005C3635">
        <w:rPr>
          <w:b/>
          <w:sz w:val="22"/>
          <w:szCs w:val="22"/>
          <w:u w:val="single"/>
        </w:rPr>
        <w:t>bez DPH</w:t>
      </w:r>
      <w:r w:rsidRPr="005C3635">
        <w:rPr>
          <w:sz w:val="22"/>
          <w:szCs w:val="22"/>
          <w:u w:val="single"/>
        </w:rPr>
        <w:t xml:space="preserve">  je stanovený na </w:t>
      </w:r>
      <w:r w:rsidRPr="005C3635">
        <w:rPr>
          <w:b/>
          <w:sz w:val="22"/>
          <w:szCs w:val="22"/>
          <w:u w:val="single"/>
        </w:rPr>
        <w:t>500 €.</w:t>
      </w:r>
    </w:p>
    <w:p w14:paraId="5EC494D1" w14:textId="77777777" w:rsidR="00F24804" w:rsidRPr="005C3635" w:rsidRDefault="00F24804" w:rsidP="00F24804">
      <w:pPr>
        <w:jc w:val="both"/>
        <w:rPr>
          <w:sz w:val="22"/>
          <w:szCs w:val="22"/>
        </w:rPr>
      </w:pPr>
    </w:p>
    <w:p w14:paraId="368E0F9C" w14:textId="77777777" w:rsidR="00F24804" w:rsidRPr="005C3635" w:rsidRDefault="00F24804" w:rsidP="00F24804">
      <w:pPr>
        <w:jc w:val="both"/>
        <w:rPr>
          <w:sz w:val="22"/>
          <w:szCs w:val="22"/>
        </w:rPr>
      </w:pPr>
    </w:p>
    <w:p w14:paraId="02F9ACEA" w14:textId="77777777" w:rsidR="00F24804" w:rsidRPr="005C3635" w:rsidRDefault="00F24804" w:rsidP="00F24804">
      <w:pPr>
        <w:jc w:val="both"/>
        <w:rPr>
          <w:sz w:val="22"/>
          <w:szCs w:val="22"/>
        </w:rPr>
      </w:pPr>
      <w:bookmarkStart w:id="54" w:name="_Hlk487633937"/>
      <w:r w:rsidRPr="005C3635">
        <w:rPr>
          <w:sz w:val="22"/>
          <w:szCs w:val="22"/>
        </w:rPr>
        <w:t>Elektronická aukcia začne v dátume a čase uvedenom vo Výzve na účasť v elektronickej aukcii. Verejný obstarávateľ skončí elektronickú aukciu v zmysle § 54 ods. 11 písm. a) vo výzve na účasť v elektronickej aukcii uvedie dátum a čas jej skončenia v kombinácii s § 54 ods. 11 písm. b) ak nedostane žiadne nové ceny alebo hodnoty, ktoré spĺňajú požiadavky týkajúce sa minimálnych rozdielov; v takomto prípade verejný obstarávateľ uvedie vo výzve na účasť v elektronickej aukcii lehotu od prijatia poslednej ponuky do skončenia elektronickej aukcie.</w:t>
      </w:r>
    </w:p>
    <w:p w14:paraId="3F6B4D4C" w14:textId="77777777" w:rsidR="00F24804" w:rsidRPr="005C3635" w:rsidRDefault="00F24804" w:rsidP="00F24804">
      <w:pPr>
        <w:jc w:val="both"/>
        <w:rPr>
          <w:strike/>
          <w:sz w:val="22"/>
          <w:szCs w:val="22"/>
        </w:rPr>
      </w:pPr>
    </w:p>
    <w:p w14:paraId="1281309C" w14:textId="77777777" w:rsidR="00F24804" w:rsidRPr="005C3635" w:rsidRDefault="00F24804" w:rsidP="00F24804">
      <w:pPr>
        <w:jc w:val="both"/>
        <w:rPr>
          <w:sz w:val="22"/>
          <w:szCs w:val="22"/>
        </w:rPr>
      </w:pPr>
      <w:r w:rsidRPr="005C3635">
        <w:rPr>
          <w:sz w:val="22"/>
          <w:szCs w:val="22"/>
        </w:rPr>
        <w:t xml:space="preserve">7. V priebehu elektronickej aukcie budú všetkým jej účastníkom zverejňované informácie, ktoré im umožnia zistiť v každom okamihu ich relatívne umiestnenie. Informácie zobrazené uchádzačom sú aktuálne v čase načítania stránky, a to buď po zadaní novej ponuky alebo po aktualizácii stránky kliknutím na </w:t>
      </w:r>
      <w:proofErr w:type="spellStart"/>
      <w:r w:rsidRPr="005C3635">
        <w:rPr>
          <w:sz w:val="22"/>
          <w:szCs w:val="22"/>
        </w:rPr>
        <w:t>tlačítko</w:t>
      </w:r>
      <w:proofErr w:type="spellEnd"/>
      <w:r w:rsidRPr="005C3635">
        <w:rPr>
          <w:sz w:val="22"/>
          <w:szCs w:val="22"/>
        </w:rPr>
        <w:t xml:space="preserve"> „Aktualizácia stránky – </w:t>
      </w:r>
      <w:proofErr w:type="spellStart"/>
      <w:r w:rsidRPr="005C3635">
        <w:rPr>
          <w:sz w:val="22"/>
          <w:szCs w:val="22"/>
        </w:rPr>
        <w:t>refresh</w:t>
      </w:r>
      <w:proofErr w:type="spellEnd"/>
      <w:r w:rsidRPr="005C3635">
        <w:rPr>
          <w:sz w:val="22"/>
          <w:szCs w:val="22"/>
        </w:rPr>
        <w:t xml:space="preserve">“, prípadne stlačením na klávesnici klávesy F5. Za aktualizáciu údajov sú zodpovední uchádzači zúčastnení v elektronickej aukcii. </w:t>
      </w:r>
    </w:p>
    <w:p w14:paraId="01328C8B" w14:textId="77777777" w:rsidR="00F24804" w:rsidRPr="005C3635" w:rsidRDefault="00F24804" w:rsidP="00F24804">
      <w:pPr>
        <w:jc w:val="both"/>
        <w:rPr>
          <w:sz w:val="22"/>
          <w:szCs w:val="22"/>
        </w:rPr>
      </w:pPr>
      <w:r w:rsidRPr="005C3635">
        <w:rPr>
          <w:sz w:val="22"/>
          <w:szCs w:val="22"/>
        </w:rPr>
        <w:t>8. Po zadaní novej ponuky bude uchádzačovi potvrdené zadanie ponuky alebo sa zobrazí správa, že zadanie ponuky bolo neúspešné vrátane uvedenia dôvodu o neúspešnom zadaní ponuky. Systém zaznamenáva presný čas zadania každej novej ponuky, pričom do histórie e-aukcie sa zaznamenáva každý vstup alebo zásah od všetkých účastníkov elektronickej aukcie. Pre priebeh elektronickej aukcie platí tzv. serverový čas, ktorý je vždy zobrazený vpravo hore.</w:t>
      </w:r>
    </w:p>
    <w:p w14:paraId="0B4668FF" w14:textId="77777777" w:rsidR="00F24804" w:rsidRPr="005C3635" w:rsidRDefault="00F24804" w:rsidP="00F24804">
      <w:pPr>
        <w:jc w:val="both"/>
        <w:rPr>
          <w:sz w:val="22"/>
          <w:szCs w:val="22"/>
        </w:rPr>
      </w:pPr>
      <w:r w:rsidRPr="005C3635">
        <w:rPr>
          <w:sz w:val="22"/>
          <w:szCs w:val="22"/>
        </w:rPr>
        <w:t>9. Po ukončení elektronickej aukcie systém nedovolí nikomu z účastníkov upravovať jednotlivé hodnoty, ktoré boli predmetom daného elektronickej aukcie. Výsledkom elektronickej aukcie je určenie poradia uchádzačov podľa určeného vzorca v časti A.3 Kritériá na vyhodnotenie ponúk a spôsob ich uplatnenia týchto súťažných podkladov.</w:t>
      </w:r>
    </w:p>
    <w:p w14:paraId="2736B078" w14:textId="77777777" w:rsidR="00F24804" w:rsidRPr="005C3635" w:rsidRDefault="00F24804" w:rsidP="00F24804">
      <w:pPr>
        <w:jc w:val="both"/>
        <w:rPr>
          <w:sz w:val="22"/>
          <w:szCs w:val="22"/>
        </w:rPr>
      </w:pPr>
      <w:r w:rsidRPr="005C3635">
        <w:rPr>
          <w:sz w:val="22"/>
          <w:szCs w:val="22"/>
        </w:rPr>
        <w:t>10. Uchádzač v predloženej ponuke uvedie meno a priezvisko kontaktnej osoby zodpovednej za účasť uchádzača v elektronickej aukcii, jej elektronickú adresu a telefónne číslo, na ktorom bude v čase priebehu elektronickej aukcie uvedená kontaktná osoba zastihnuteľná.</w:t>
      </w:r>
    </w:p>
    <w:p w14:paraId="781CA28D" w14:textId="77777777" w:rsidR="00F24804" w:rsidRPr="005C3635" w:rsidRDefault="00F24804" w:rsidP="00F24804">
      <w:pPr>
        <w:spacing w:before="120"/>
        <w:jc w:val="both"/>
        <w:rPr>
          <w:sz w:val="22"/>
          <w:szCs w:val="22"/>
        </w:rPr>
      </w:pPr>
      <w:r w:rsidRPr="005C3635">
        <w:rPr>
          <w:sz w:val="22"/>
          <w:szCs w:val="22"/>
        </w:rPr>
        <w:t>11.Technické požiadavky pre prístup do elektronickej aukcie:</w:t>
      </w:r>
    </w:p>
    <w:p w14:paraId="7D94F132" w14:textId="77777777" w:rsidR="00F24804" w:rsidRPr="005C3635" w:rsidRDefault="00F24804" w:rsidP="00F24804">
      <w:pPr>
        <w:spacing w:before="120"/>
        <w:jc w:val="both"/>
        <w:rPr>
          <w:sz w:val="22"/>
          <w:szCs w:val="22"/>
        </w:rPr>
      </w:pPr>
      <w:r w:rsidRPr="005C3635">
        <w:rPr>
          <w:sz w:val="22"/>
          <w:szCs w:val="22"/>
        </w:rPr>
        <w:t xml:space="preserve">Počítač uchádzača musí byť pripojený k Internetu. Pre bezproblémovú účasť v e-aukcii je nutné mať Microsoft Internet Explorer – minimálne vo verzii 11, Firefox – minimálne vo verzii 26, Google Chrome – minimálne vo verzii 35. Správna funkčnosť iných prehliadačov je možná, avšak nie je garantovaná. Ďalej je nutné mať v prehliadači zapnuté </w:t>
      </w:r>
      <w:proofErr w:type="spellStart"/>
      <w:r w:rsidRPr="005C3635">
        <w:rPr>
          <w:sz w:val="22"/>
          <w:szCs w:val="22"/>
        </w:rPr>
        <w:t>cookies</w:t>
      </w:r>
      <w:proofErr w:type="spellEnd"/>
      <w:r w:rsidRPr="005C3635">
        <w:rPr>
          <w:sz w:val="22"/>
          <w:szCs w:val="22"/>
        </w:rPr>
        <w:t xml:space="preserve">. Verejný obstarávateľ dôrazne upozorňuje uchádzačov, že nezodpovedá za technické problémy s internetovým pripojením do systému e-aukcie. Verejný obstarávateľ odporúča uchádzačom, aby mali počas priebehu e-aukcie k dispozícii náhradný internetový zdroj pripojenia do systému    e-aukcie. V prípade objektívnych a preukázaných technických problémov na strane verejného obstarávateľa (napr. výpadok elektriny), resp. poskytovateľa služby, sa bude aukcia opakovať v náhradnom termíne. V prípade opakovania aukcie bude uchádzačom zaslaná výzva podľa zákona. Uchádzačom sa odporúča pravidelne si aktualizovať formulár na zadávanie ponúk, najmä v posledných minútach súťažného kola elektronickej aukcie. Na predkladanie ponúk sa neodporúča sa využiť posledných 10 sekúnd elektronickej aukcie. Dôležitým momentom pri  predkladaní návrhu je doručenie  návrhu uchádzača do systému </w:t>
      </w:r>
      <w:proofErr w:type="spellStart"/>
      <w:r w:rsidRPr="005C3635">
        <w:rPr>
          <w:sz w:val="22"/>
          <w:szCs w:val="22"/>
        </w:rPr>
        <w:t>eAukcie</w:t>
      </w:r>
      <w:proofErr w:type="spellEnd"/>
      <w:r w:rsidRPr="005C3635">
        <w:rPr>
          <w:sz w:val="22"/>
          <w:szCs w:val="22"/>
        </w:rPr>
        <w:t xml:space="preserve"> včas, pred uplynutím ukončenia elektronickej aukcie. Treba pritom počítať s časom potrebným na úspešné odoslanie návrhu prostredníctvom internetu, prijatie a spracovanie návrhu systémom </w:t>
      </w:r>
      <w:proofErr w:type="spellStart"/>
      <w:r w:rsidRPr="005C3635">
        <w:rPr>
          <w:sz w:val="22"/>
          <w:szCs w:val="22"/>
        </w:rPr>
        <w:t>eAukcie</w:t>
      </w:r>
      <w:proofErr w:type="spellEnd"/>
      <w:r w:rsidRPr="005C3635">
        <w:rPr>
          <w:sz w:val="22"/>
          <w:szCs w:val="22"/>
        </w:rPr>
        <w:t xml:space="preserve">. Tento proces je ovplyvnený viacerými faktormi, ako je momentálna rýchlosť prenosu údajov cez internet medzi počítačom uchádzača a serverom systému </w:t>
      </w:r>
      <w:proofErr w:type="spellStart"/>
      <w:r w:rsidRPr="005C3635">
        <w:rPr>
          <w:sz w:val="22"/>
          <w:szCs w:val="22"/>
        </w:rPr>
        <w:t>eAukcie</w:t>
      </w:r>
      <w:proofErr w:type="spellEnd"/>
      <w:r w:rsidRPr="005C3635">
        <w:rPr>
          <w:sz w:val="22"/>
          <w:szCs w:val="22"/>
        </w:rPr>
        <w:t xml:space="preserve">, veľkosť prenášaných údajov, parametre počítača uchádzača (HW a SW vybavenie), momentálna vyťaženosť počítača, prípadne momentálna priepustnosť počítačovej siete LAN uchádzača a pod. To znamená, že návrhy, ktoré boli do lehoty stanovenej ako ukončenie elektronickej aukcie do systému </w:t>
      </w:r>
      <w:proofErr w:type="spellStart"/>
      <w:r w:rsidRPr="005C3635">
        <w:rPr>
          <w:sz w:val="22"/>
          <w:szCs w:val="22"/>
        </w:rPr>
        <w:t>eAukcie</w:t>
      </w:r>
      <w:proofErr w:type="spellEnd"/>
      <w:r w:rsidRPr="005C3635">
        <w:rPr>
          <w:sz w:val="22"/>
          <w:szCs w:val="22"/>
        </w:rPr>
        <w:t xml:space="preserve"> doručené a systémom </w:t>
      </w:r>
      <w:proofErr w:type="spellStart"/>
      <w:r w:rsidRPr="005C3635">
        <w:rPr>
          <w:sz w:val="22"/>
          <w:szCs w:val="22"/>
        </w:rPr>
        <w:t>eAukcie</w:t>
      </w:r>
      <w:proofErr w:type="spellEnd"/>
      <w:r w:rsidRPr="005C3635">
        <w:rPr>
          <w:sz w:val="22"/>
          <w:szCs w:val="22"/>
        </w:rPr>
        <w:t xml:space="preserve"> spracované - systém </w:t>
      </w:r>
      <w:proofErr w:type="spellStart"/>
      <w:r w:rsidRPr="005C3635">
        <w:rPr>
          <w:sz w:val="22"/>
          <w:szCs w:val="22"/>
        </w:rPr>
        <w:t>eAukcie</w:t>
      </w:r>
      <w:proofErr w:type="spellEnd"/>
      <w:r w:rsidRPr="005C3635">
        <w:rPr>
          <w:sz w:val="22"/>
          <w:szCs w:val="22"/>
        </w:rPr>
        <w:t xml:space="preserve"> zaznamená. Ak  uchádzač odošle návrh v krátkom časovom intervale pred termínom ukončenia elektronickej  aukcie, môže nastať situácia, že jeho návrh nebude včas doručený a spracovaný systémom </w:t>
      </w:r>
      <w:proofErr w:type="spellStart"/>
      <w:r w:rsidRPr="005C3635">
        <w:rPr>
          <w:sz w:val="22"/>
          <w:szCs w:val="22"/>
        </w:rPr>
        <w:t>eAukcie</w:t>
      </w:r>
      <w:proofErr w:type="spellEnd"/>
      <w:r w:rsidRPr="005C3635">
        <w:rPr>
          <w:sz w:val="22"/>
          <w:szCs w:val="22"/>
        </w:rPr>
        <w:t xml:space="preserve"> a nebude zaznamenaný z dôvodu uzavretia systému </w:t>
      </w:r>
      <w:proofErr w:type="spellStart"/>
      <w:r w:rsidRPr="005C3635">
        <w:rPr>
          <w:sz w:val="22"/>
          <w:szCs w:val="22"/>
        </w:rPr>
        <w:t>eAukcie</w:t>
      </w:r>
      <w:proofErr w:type="spellEnd"/>
      <w:r w:rsidRPr="005C3635">
        <w:rPr>
          <w:sz w:val="22"/>
          <w:szCs w:val="22"/>
        </w:rPr>
        <w:t xml:space="preserve"> presne v čase stanovenom verejným obstarávateľom ako ukončenie aukcie. </w:t>
      </w:r>
      <w:r w:rsidRPr="005C3635">
        <w:rPr>
          <w:sz w:val="22"/>
          <w:szCs w:val="22"/>
        </w:rPr>
        <w:lastRenderedPageBreak/>
        <w:t xml:space="preserve">V prípade opakovania elektronickej aukcie bude uchádzačom zaslaná výzva podľa príslušných ustanovení zákona o verejnom obstarávaní. </w:t>
      </w:r>
    </w:p>
    <w:p w14:paraId="55F5F809" w14:textId="77777777" w:rsidR="00F24804" w:rsidRPr="005C3635" w:rsidRDefault="00F24804" w:rsidP="00F24804">
      <w:pPr>
        <w:jc w:val="both"/>
        <w:rPr>
          <w:sz w:val="22"/>
          <w:szCs w:val="22"/>
        </w:rPr>
      </w:pPr>
    </w:p>
    <w:p w14:paraId="58394843" w14:textId="77777777" w:rsidR="00F24804" w:rsidRPr="005C3635" w:rsidRDefault="00F24804" w:rsidP="00F24804">
      <w:pPr>
        <w:jc w:val="both"/>
        <w:rPr>
          <w:sz w:val="22"/>
          <w:szCs w:val="22"/>
          <w:u w:val="single"/>
        </w:rPr>
      </w:pPr>
      <w:r w:rsidRPr="005C3635">
        <w:rPr>
          <w:sz w:val="22"/>
          <w:szCs w:val="22"/>
          <w:u w:val="single"/>
        </w:rPr>
        <w:t>Upozorňujeme uchádzačov aby elektronickej aukcii venovali zvýšenú pozornosť, nakoľko v prípade „chybného“ zadania hodnoty, alebo hodnota zadaná omylom sa bude považovať ako riadny a platný úkon uchádzača, ktorý elektronická aukcia bude hodnotiť. Proti tomuto úkonu uchádzača nie možné uplatnenie opravného prostriedku a navrhnutú hodnotu nie je možné anulovať alebo zobrať späť!</w:t>
      </w:r>
    </w:p>
    <w:p w14:paraId="289607C3" w14:textId="77777777" w:rsidR="00F24804" w:rsidRPr="005C3635" w:rsidRDefault="00F24804" w:rsidP="00F24804">
      <w:pPr>
        <w:jc w:val="both"/>
        <w:rPr>
          <w:b/>
          <w:sz w:val="22"/>
          <w:szCs w:val="22"/>
        </w:rPr>
      </w:pPr>
    </w:p>
    <w:p w14:paraId="1EB47A04" w14:textId="77777777" w:rsidR="00F24804" w:rsidRPr="005C3635" w:rsidRDefault="00F24804" w:rsidP="00F24804">
      <w:pPr>
        <w:pStyle w:val="Default"/>
        <w:tabs>
          <w:tab w:val="left" w:pos="567"/>
        </w:tabs>
        <w:jc w:val="both"/>
        <w:rPr>
          <w:sz w:val="22"/>
          <w:szCs w:val="22"/>
        </w:rPr>
      </w:pPr>
      <w:r w:rsidRPr="005C3635">
        <w:rPr>
          <w:iCs/>
          <w:sz w:val="22"/>
          <w:szCs w:val="22"/>
        </w:rPr>
        <w:t xml:space="preserve">Kontakt na administrátora e-aukcie: </w:t>
      </w:r>
      <w:r w:rsidRPr="005C3635">
        <w:rPr>
          <w:sz w:val="22"/>
          <w:szCs w:val="22"/>
        </w:rPr>
        <w:t xml:space="preserve">e-mail: podpora@eaukcie.sk </w:t>
      </w:r>
      <w:proofErr w:type="spellStart"/>
      <w:r w:rsidRPr="005C3635">
        <w:rPr>
          <w:sz w:val="22"/>
          <w:szCs w:val="22"/>
        </w:rPr>
        <w:t>tel.č</w:t>
      </w:r>
      <w:proofErr w:type="spellEnd"/>
      <w:r w:rsidRPr="005C3635">
        <w:rPr>
          <w:sz w:val="22"/>
          <w:szCs w:val="22"/>
        </w:rPr>
        <w:t xml:space="preserve">.: +421 2 6541 1356, mobil: </w:t>
      </w:r>
      <w:r w:rsidRPr="005C3635">
        <w:rPr>
          <w:sz w:val="22"/>
          <w:szCs w:val="22"/>
        </w:rPr>
        <w:tab/>
        <w:t>+421 905 378 454.</w:t>
      </w:r>
    </w:p>
    <w:p w14:paraId="0CB9AB72" w14:textId="77777777" w:rsidR="00F24804" w:rsidRPr="005C3635" w:rsidRDefault="00F24804" w:rsidP="00F24804">
      <w:pPr>
        <w:jc w:val="both"/>
        <w:rPr>
          <w:sz w:val="22"/>
          <w:szCs w:val="22"/>
          <w:u w:val="single"/>
        </w:rPr>
      </w:pPr>
    </w:p>
    <w:p w14:paraId="49F2EC89" w14:textId="77777777" w:rsidR="00F24804" w:rsidRPr="005C3635" w:rsidRDefault="00F24804" w:rsidP="00F24804">
      <w:pPr>
        <w:jc w:val="both"/>
        <w:rPr>
          <w:sz w:val="22"/>
          <w:szCs w:val="22"/>
        </w:rPr>
      </w:pPr>
      <w:r w:rsidRPr="005C3635">
        <w:rPr>
          <w:sz w:val="22"/>
          <w:szCs w:val="22"/>
        </w:rPr>
        <w:t>Podrobnejšie informácie o procese elektronickej aukcie budú uvedené vo Výzve na účasť v elektronickej aukcii.</w:t>
      </w:r>
      <w:r>
        <w:rPr>
          <w:sz w:val="22"/>
          <w:szCs w:val="22"/>
        </w:rPr>
        <w:t xml:space="preserve"> </w:t>
      </w:r>
      <w:r w:rsidRPr="005C3635">
        <w:rPr>
          <w:sz w:val="22"/>
          <w:szCs w:val="22"/>
        </w:rPr>
        <w:t>Účasť v elektronickej aukcii zo strany uchádzačov je dobrovoľná.</w:t>
      </w:r>
    </w:p>
    <w:bookmarkEnd w:id="54"/>
    <w:p w14:paraId="07691F7C" w14:textId="77777777" w:rsidR="00E21E7A" w:rsidRDefault="00E21E7A" w:rsidP="00892F07">
      <w:pPr>
        <w:autoSpaceDE w:val="0"/>
        <w:autoSpaceDN w:val="0"/>
        <w:adjustRightInd w:val="0"/>
        <w:jc w:val="both"/>
        <w:rPr>
          <w:b/>
          <w:bCs/>
          <w:iCs/>
          <w:color w:val="000000"/>
          <w:sz w:val="22"/>
          <w:szCs w:val="22"/>
        </w:rPr>
      </w:pPr>
    </w:p>
    <w:p w14:paraId="66E9981C" w14:textId="77777777" w:rsidR="00DB3B7A" w:rsidRPr="005C3635" w:rsidRDefault="00DB3B7A" w:rsidP="00DB3B7A">
      <w:pPr>
        <w:spacing w:before="120"/>
        <w:jc w:val="both"/>
        <w:rPr>
          <w:sz w:val="22"/>
          <w:szCs w:val="22"/>
        </w:rPr>
      </w:pPr>
      <w:bookmarkStart w:id="55" w:name="_Hlk494106202"/>
    </w:p>
    <w:bookmarkEnd w:id="55"/>
    <w:p w14:paraId="2A7D4FA0" w14:textId="77777777" w:rsidR="00695213" w:rsidRPr="005C3635" w:rsidRDefault="00695213" w:rsidP="004D22F3">
      <w:pPr>
        <w:spacing w:before="120"/>
        <w:jc w:val="both"/>
        <w:rPr>
          <w:sz w:val="22"/>
          <w:szCs w:val="22"/>
        </w:rPr>
      </w:pPr>
    </w:p>
    <w:p w14:paraId="246484B8" w14:textId="2A006C66" w:rsidR="00695213" w:rsidRDefault="00695213" w:rsidP="004D22F3">
      <w:pPr>
        <w:spacing w:before="120"/>
        <w:jc w:val="both"/>
        <w:rPr>
          <w:sz w:val="22"/>
          <w:szCs w:val="22"/>
        </w:rPr>
      </w:pPr>
    </w:p>
    <w:p w14:paraId="6D4B46B0" w14:textId="7BE3D2A2" w:rsidR="00CB269B" w:rsidRDefault="00CB269B" w:rsidP="004D22F3">
      <w:pPr>
        <w:spacing w:before="120"/>
        <w:jc w:val="both"/>
        <w:rPr>
          <w:sz w:val="22"/>
          <w:szCs w:val="22"/>
        </w:rPr>
      </w:pPr>
    </w:p>
    <w:p w14:paraId="6E148510" w14:textId="2441AC87" w:rsidR="00CB269B" w:rsidRDefault="00CB269B" w:rsidP="004D22F3">
      <w:pPr>
        <w:spacing w:before="120"/>
        <w:jc w:val="both"/>
        <w:rPr>
          <w:sz w:val="22"/>
          <w:szCs w:val="22"/>
        </w:rPr>
      </w:pPr>
    </w:p>
    <w:p w14:paraId="0684784F" w14:textId="23082A32" w:rsidR="00CB269B" w:rsidRDefault="00CB269B" w:rsidP="004D22F3">
      <w:pPr>
        <w:spacing w:before="120"/>
        <w:jc w:val="both"/>
        <w:rPr>
          <w:sz w:val="22"/>
          <w:szCs w:val="22"/>
        </w:rPr>
      </w:pPr>
    </w:p>
    <w:p w14:paraId="0B477C2F" w14:textId="5073DD82" w:rsidR="00CB269B" w:rsidRDefault="00CB269B" w:rsidP="004D22F3">
      <w:pPr>
        <w:spacing w:before="120"/>
        <w:jc w:val="both"/>
        <w:rPr>
          <w:sz w:val="22"/>
          <w:szCs w:val="22"/>
        </w:rPr>
      </w:pPr>
    </w:p>
    <w:p w14:paraId="0805942E" w14:textId="591254EB" w:rsidR="00CB269B" w:rsidRDefault="00CB269B" w:rsidP="004D22F3">
      <w:pPr>
        <w:spacing w:before="120"/>
        <w:jc w:val="both"/>
        <w:rPr>
          <w:sz w:val="22"/>
          <w:szCs w:val="22"/>
        </w:rPr>
      </w:pPr>
    </w:p>
    <w:p w14:paraId="2F509BA8" w14:textId="42703F2B" w:rsidR="00CB269B" w:rsidRDefault="00CB269B" w:rsidP="004D22F3">
      <w:pPr>
        <w:spacing w:before="120"/>
        <w:jc w:val="both"/>
        <w:rPr>
          <w:sz w:val="22"/>
          <w:szCs w:val="22"/>
        </w:rPr>
      </w:pPr>
    </w:p>
    <w:p w14:paraId="673424DE" w14:textId="56774717" w:rsidR="00CB269B" w:rsidRDefault="00CB269B" w:rsidP="004D22F3">
      <w:pPr>
        <w:spacing w:before="120"/>
        <w:jc w:val="both"/>
        <w:rPr>
          <w:sz w:val="22"/>
          <w:szCs w:val="22"/>
        </w:rPr>
      </w:pPr>
    </w:p>
    <w:p w14:paraId="38EF3385" w14:textId="4B9839F3" w:rsidR="00CB269B" w:rsidRDefault="00CB269B" w:rsidP="004D22F3">
      <w:pPr>
        <w:spacing w:before="120"/>
        <w:jc w:val="both"/>
        <w:rPr>
          <w:sz w:val="22"/>
          <w:szCs w:val="22"/>
        </w:rPr>
      </w:pPr>
    </w:p>
    <w:p w14:paraId="29F407CE" w14:textId="11DC2C3A" w:rsidR="00CB269B" w:rsidRDefault="00CB269B" w:rsidP="004D22F3">
      <w:pPr>
        <w:spacing w:before="120"/>
        <w:jc w:val="both"/>
        <w:rPr>
          <w:sz w:val="22"/>
          <w:szCs w:val="22"/>
        </w:rPr>
      </w:pPr>
    </w:p>
    <w:p w14:paraId="46995E00" w14:textId="04B7F0EF" w:rsidR="00CB269B" w:rsidRDefault="00CB269B" w:rsidP="004D22F3">
      <w:pPr>
        <w:spacing w:before="120"/>
        <w:jc w:val="both"/>
        <w:rPr>
          <w:sz w:val="22"/>
          <w:szCs w:val="22"/>
        </w:rPr>
      </w:pPr>
    </w:p>
    <w:p w14:paraId="1FA2A684" w14:textId="3DDAD771" w:rsidR="00CB269B" w:rsidRDefault="00CB269B" w:rsidP="004D22F3">
      <w:pPr>
        <w:spacing w:before="120"/>
        <w:jc w:val="both"/>
        <w:rPr>
          <w:sz w:val="22"/>
          <w:szCs w:val="22"/>
        </w:rPr>
      </w:pPr>
    </w:p>
    <w:p w14:paraId="4215EE29" w14:textId="5E5E849E" w:rsidR="00CB269B" w:rsidRDefault="00CB269B" w:rsidP="004D22F3">
      <w:pPr>
        <w:spacing w:before="120"/>
        <w:jc w:val="both"/>
        <w:rPr>
          <w:sz w:val="22"/>
          <w:szCs w:val="22"/>
        </w:rPr>
      </w:pPr>
    </w:p>
    <w:p w14:paraId="6B12868D" w14:textId="71A437E4" w:rsidR="00CB269B" w:rsidRDefault="00CB269B" w:rsidP="004D22F3">
      <w:pPr>
        <w:spacing w:before="120"/>
        <w:jc w:val="both"/>
        <w:rPr>
          <w:sz w:val="22"/>
          <w:szCs w:val="22"/>
        </w:rPr>
      </w:pPr>
    </w:p>
    <w:p w14:paraId="44010C7B" w14:textId="77489ED3" w:rsidR="00062C7E" w:rsidRDefault="00062C7E" w:rsidP="004D22F3">
      <w:pPr>
        <w:spacing w:before="120"/>
        <w:jc w:val="both"/>
        <w:rPr>
          <w:sz w:val="22"/>
          <w:szCs w:val="22"/>
        </w:rPr>
      </w:pPr>
    </w:p>
    <w:p w14:paraId="3802042E" w14:textId="4067388B" w:rsidR="00062C7E" w:rsidRDefault="00062C7E" w:rsidP="004D22F3">
      <w:pPr>
        <w:spacing w:before="120"/>
        <w:jc w:val="both"/>
        <w:rPr>
          <w:sz w:val="22"/>
          <w:szCs w:val="22"/>
        </w:rPr>
      </w:pPr>
    </w:p>
    <w:p w14:paraId="52F1128C" w14:textId="05616DD6" w:rsidR="00062C7E" w:rsidRDefault="00062C7E" w:rsidP="004D22F3">
      <w:pPr>
        <w:spacing w:before="120"/>
        <w:jc w:val="both"/>
        <w:rPr>
          <w:sz w:val="22"/>
          <w:szCs w:val="22"/>
        </w:rPr>
      </w:pPr>
    </w:p>
    <w:p w14:paraId="05BF7094" w14:textId="1C4E9C55" w:rsidR="00062C7E" w:rsidRDefault="00062C7E" w:rsidP="004D22F3">
      <w:pPr>
        <w:spacing w:before="120"/>
        <w:jc w:val="both"/>
        <w:rPr>
          <w:sz w:val="22"/>
          <w:szCs w:val="22"/>
        </w:rPr>
      </w:pPr>
    </w:p>
    <w:p w14:paraId="0ED0360F" w14:textId="64B6945F" w:rsidR="00062C7E" w:rsidRDefault="00062C7E" w:rsidP="004D22F3">
      <w:pPr>
        <w:spacing w:before="120"/>
        <w:jc w:val="both"/>
        <w:rPr>
          <w:sz w:val="22"/>
          <w:szCs w:val="22"/>
        </w:rPr>
      </w:pPr>
    </w:p>
    <w:p w14:paraId="4B66DFD2" w14:textId="44A556ED" w:rsidR="00062C7E" w:rsidRDefault="00062C7E" w:rsidP="004D22F3">
      <w:pPr>
        <w:spacing w:before="120"/>
        <w:jc w:val="both"/>
        <w:rPr>
          <w:sz w:val="22"/>
          <w:szCs w:val="22"/>
        </w:rPr>
      </w:pPr>
    </w:p>
    <w:p w14:paraId="1604A18F" w14:textId="4AB6AE29" w:rsidR="00062C7E" w:rsidRDefault="00062C7E" w:rsidP="004D22F3">
      <w:pPr>
        <w:spacing w:before="120"/>
        <w:jc w:val="both"/>
        <w:rPr>
          <w:sz w:val="22"/>
          <w:szCs w:val="22"/>
        </w:rPr>
      </w:pPr>
    </w:p>
    <w:p w14:paraId="5D44321C" w14:textId="1C43467F" w:rsidR="00062C7E" w:rsidRDefault="00062C7E" w:rsidP="004D22F3">
      <w:pPr>
        <w:spacing w:before="120"/>
        <w:jc w:val="both"/>
        <w:rPr>
          <w:sz w:val="22"/>
          <w:szCs w:val="22"/>
        </w:rPr>
      </w:pPr>
    </w:p>
    <w:p w14:paraId="5BF4464F" w14:textId="453A2C2D" w:rsidR="00062C7E" w:rsidRDefault="00062C7E" w:rsidP="004D22F3">
      <w:pPr>
        <w:spacing w:before="120"/>
        <w:jc w:val="both"/>
        <w:rPr>
          <w:sz w:val="22"/>
          <w:szCs w:val="22"/>
        </w:rPr>
      </w:pPr>
    </w:p>
    <w:p w14:paraId="63BD8E44" w14:textId="7A07B153" w:rsidR="00062C7E" w:rsidRDefault="00062C7E" w:rsidP="004D22F3">
      <w:pPr>
        <w:spacing w:before="120"/>
        <w:jc w:val="both"/>
        <w:rPr>
          <w:sz w:val="22"/>
          <w:szCs w:val="22"/>
        </w:rPr>
      </w:pPr>
    </w:p>
    <w:p w14:paraId="142AA934" w14:textId="43A9E0AB" w:rsidR="00062C7E" w:rsidRDefault="00062C7E" w:rsidP="004D22F3">
      <w:pPr>
        <w:spacing w:before="120"/>
        <w:jc w:val="both"/>
        <w:rPr>
          <w:sz w:val="22"/>
          <w:szCs w:val="22"/>
        </w:rPr>
      </w:pPr>
    </w:p>
    <w:p w14:paraId="671CE379" w14:textId="5A4F939D" w:rsidR="00062C7E" w:rsidRDefault="00062C7E" w:rsidP="004D22F3">
      <w:pPr>
        <w:spacing w:before="120"/>
        <w:jc w:val="both"/>
        <w:rPr>
          <w:sz w:val="22"/>
          <w:szCs w:val="22"/>
        </w:rPr>
      </w:pPr>
    </w:p>
    <w:p w14:paraId="39DED523" w14:textId="34A37728" w:rsidR="00062C7E" w:rsidRDefault="00062C7E" w:rsidP="004D22F3">
      <w:pPr>
        <w:spacing w:before="120"/>
        <w:jc w:val="both"/>
        <w:rPr>
          <w:sz w:val="22"/>
          <w:szCs w:val="22"/>
        </w:rPr>
      </w:pPr>
    </w:p>
    <w:p w14:paraId="7E1F1265" w14:textId="091196DE" w:rsidR="00062C7E" w:rsidRDefault="00062C7E" w:rsidP="004D22F3">
      <w:pPr>
        <w:spacing w:before="120"/>
        <w:jc w:val="both"/>
        <w:rPr>
          <w:sz w:val="22"/>
          <w:szCs w:val="22"/>
        </w:rPr>
      </w:pPr>
    </w:p>
    <w:p w14:paraId="02D584F7" w14:textId="545AA1B0" w:rsidR="00062C7E" w:rsidRDefault="00062C7E" w:rsidP="004D22F3">
      <w:pPr>
        <w:spacing w:before="120"/>
        <w:jc w:val="both"/>
        <w:rPr>
          <w:sz w:val="22"/>
          <w:szCs w:val="22"/>
        </w:rPr>
      </w:pPr>
    </w:p>
    <w:p w14:paraId="33F9D25B" w14:textId="1207A961" w:rsidR="00062C7E" w:rsidRDefault="00062C7E" w:rsidP="004D22F3">
      <w:pPr>
        <w:spacing w:before="120"/>
        <w:jc w:val="both"/>
        <w:rPr>
          <w:sz w:val="22"/>
          <w:szCs w:val="22"/>
        </w:rPr>
      </w:pPr>
    </w:p>
    <w:p w14:paraId="4AF9AA2E" w14:textId="77777777" w:rsidR="00062C7E" w:rsidRDefault="00062C7E" w:rsidP="004D22F3">
      <w:pPr>
        <w:spacing w:before="120"/>
        <w:jc w:val="both"/>
        <w:rPr>
          <w:sz w:val="22"/>
          <w:szCs w:val="22"/>
        </w:rPr>
      </w:pPr>
    </w:p>
    <w:p w14:paraId="3B5ECE56" w14:textId="2DD09816" w:rsidR="00CB269B" w:rsidRDefault="00F86454" w:rsidP="00F86454">
      <w:pPr>
        <w:tabs>
          <w:tab w:val="left" w:pos="3420"/>
        </w:tabs>
        <w:spacing w:before="120"/>
        <w:jc w:val="both"/>
        <w:rPr>
          <w:sz w:val="22"/>
          <w:szCs w:val="22"/>
        </w:rPr>
      </w:pPr>
      <w:r>
        <w:rPr>
          <w:sz w:val="22"/>
          <w:szCs w:val="22"/>
        </w:rPr>
        <w:tab/>
      </w:r>
    </w:p>
    <w:p w14:paraId="3667500C" w14:textId="34769DD9" w:rsidR="00F86454" w:rsidRDefault="00F86454" w:rsidP="00F86454">
      <w:pPr>
        <w:tabs>
          <w:tab w:val="left" w:pos="3420"/>
        </w:tabs>
        <w:spacing w:before="120"/>
        <w:jc w:val="both"/>
        <w:rPr>
          <w:sz w:val="22"/>
          <w:szCs w:val="22"/>
        </w:rPr>
      </w:pPr>
    </w:p>
    <w:p w14:paraId="45925E3B" w14:textId="77777777" w:rsidR="00F86454" w:rsidRDefault="00F86454" w:rsidP="00F86454">
      <w:pPr>
        <w:tabs>
          <w:tab w:val="left" w:pos="3420"/>
        </w:tabs>
        <w:spacing w:before="120"/>
        <w:jc w:val="both"/>
        <w:rPr>
          <w:sz w:val="22"/>
          <w:szCs w:val="22"/>
        </w:rPr>
      </w:pPr>
    </w:p>
    <w:p w14:paraId="3F444748" w14:textId="77777777" w:rsidR="00E21D95" w:rsidRDefault="00E21D95" w:rsidP="004D22F3">
      <w:pPr>
        <w:spacing w:before="120"/>
        <w:jc w:val="both"/>
        <w:rPr>
          <w:sz w:val="22"/>
          <w:szCs w:val="22"/>
        </w:rPr>
      </w:pPr>
    </w:p>
    <w:p w14:paraId="51D46505" w14:textId="13C1BF27" w:rsidR="00274534" w:rsidRPr="005C3635" w:rsidRDefault="00274534" w:rsidP="00274534">
      <w:pPr>
        <w:pStyle w:val="Zkladntextodsazen3"/>
        <w:ind w:left="0"/>
        <w:jc w:val="center"/>
        <w:rPr>
          <w:b/>
          <w:bCs/>
          <w:sz w:val="52"/>
          <w:szCs w:val="52"/>
          <w:lang w:val="sk-SK"/>
        </w:rPr>
      </w:pPr>
      <w:r w:rsidRPr="005C3635">
        <w:rPr>
          <w:b/>
          <w:bCs/>
          <w:sz w:val="52"/>
          <w:szCs w:val="52"/>
          <w:lang w:val="sk-SK"/>
        </w:rPr>
        <w:t>SÚŤAŽNÉ  PODKLADY</w:t>
      </w:r>
    </w:p>
    <w:p w14:paraId="5C345D16" w14:textId="77777777" w:rsidR="00274534" w:rsidRPr="005C3635" w:rsidRDefault="00274534" w:rsidP="00274534">
      <w:pPr>
        <w:spacing w:before="120"/>
        <w:jc w:val="center"/>
        <w:rPr>
          <w:sz w:val="22"/>
          <w:szCs w:val="22"/>
        </w:rPr>
      </w:pPr>
    </w:p>
    <w:p w14:paraId="5FE400E3" w14:textId="77777777" w:rsidR="00274534" w:rsidRPr="005C3635" w:rsidRDefault="00274534" w:rsidP="004D22F3">
      <w:pPr>
        <w:spacing w:before="120"/>
        <w:jc w:val="both"/>
        <w:rPr>
          <w:sz w:val="22"/>
          <w:szCs w:val="22"/>
        </w:rPr>
      </w:pPr>
    </w:p>
    <w:p w14:paraId="4902F3E2" w14:textId="77777777" w:rsidR="00274534" w:rsidRPr="005C3635" w:rsidRDefault="00274534" w:rsidP="00274534">
      <w:pPr>
        <w:spacing w:before="120"/>
        <w:jc w:val="center"/>
        <w:rPr>
          <w:b/>
          <w:sz w:val="32"/>
          <w:szCs w:val="32"/>
        </w:rPr>
      </w:pPr>
      <w:r w:rsidRPr="005C3635">
        <w:rPr>
          <w:b/>
          <w:sz w:val="32"/>
          <w:szCs w:val="32"/>
        </w:rPr>
        <w:t xml:space="preserve">Príloha č 1 : </w:t>
      </w:r>
      <w:r w:rsidR="00D74A6B" w:rsidRPr="005C3635">
        <w:rPr>
          <w:sz w:val="22"/>
          <w:szCs w:val="22"/>
        </w:rPr>
        <w:t xml:space="preserve"> </w:t>
      </w:r>
      <w:r w:rsidR="00D74A6B" w:rsidRPr="005C3635">
        <w:rPr>
          <w:b/>
          <w:sz w:val="32"/>
          <w:szCs w:val="32"/>
        </w:rPr>
        <w:t>Projektová dokumentácia</w:t>
      </w:r>
      <w:r w:rsidR="00D74A6B" w:rsidRPr="005C3635">
        <w:rPr>
          <w:sz w:val="22"/>
          <w:szCs w:val="22"/>
        </w:rPr>
        <w:t xml:space="preserve">  </w:t>
      </w:r>
    </w:p>
    <w:p w14:paraId="115302C4" w14:textId="77777777" w:rsidR="00274534" w:rsidRPr="005C3635" w:rsidRDefault="00274534" w:rsidP="004D22F3">
      <w:pPr>
        <w:spacing w:before="120"/>
        <w:jc w:val="both"/>
        <w:rPr>
          <w:sz w:val="22"/>
          <w:szCs w:val="22"/>
        </w:rPr>
      </w:pPr>
    </w:p>
    <w:p w14:paraId="389DCEA1" w14:textId="77777777" w:rsidR="00274534" w:rsidRPr="005C3635" w:rsidRDefault="00274534" w:rsidP="004C7F95">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190CBD86" w14:textId="77777777" w:rsidR="00274534" w:rsidRPr="005C3635" w:rsidRDefault="00274534" w:rsidP="00274534">
      <w:pPr>
        <w:pStyle w:val="Zkladntextodsazen"/>
        <w:ind w:left="1701" w:hanging="1701"/>
        <w:rPr>
          <w:sz w:val="22"/>
          <w:szCs w:val="22"/>
          <w:lang w:val="sk-SK"/>
        </w:rPr>
      </w:pPr>
    </w:p>
    <w:p w14:paraId="18CF78A7" w14:textId="77777777" w:rsidR="00274534" w:rsidRPr="005C3635" w:rsidRDefault="00274534" w:rsidP="00274534">
      <w:pPr>
        <w:pStyle w:val="Zkladntextodsazen"/>
        <w:ind w:left="1701" w:hanging="1701"/>
        <w:rPr>
          <w:sz w:val="22"/>
          <w:szCs w:val="22"/>
          <w:lang w:val="sk-SK"/>
        </w:rPr>
      </w:pPr>
    </w:p>
    <w:p w14:paraId="6A545045" w14:textId="77777777" w:rsidR="00274534" w:rsidRPr="005C3635" w:rsidRDefault="00274534" w:rsidP="00274534">
      <w:pPr>
        <w:tabs>
          <w:tab w:val="left" w:pos="1980"/>
        </w:tabs>
        <w:jc w:val="center"/>
        <w:rPr>
          <w:sz w:val="22"/>
          <w:szCs w:val="22"/>
        </w:rPr>
      </w:pPr>
      <w:r w:rsidRPr="005C3635">
        <w:rPr>
          <w:sz w:val="22"/>
          <w:szCs w:val="22"/>
        </w:rPr>
        <w:t xml:space="preserve">Civilná zákazka na uskutočnenie stavebných prác </w:t>
      </w:r>
    </w:p>
    <w:p w14:paraId="3F984A59" w14:textId="77777777" w:rsidR="0038428E" w:rsidRPr="005C3635" w:rsidRDefault="0038428E" w:rsidP="0038428E">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506905A8" w14:textId="77777777" w:rsidR="00274534" w:rsidRPr="005C3635" w:rsidRDefault="00274534" w:rsidP="00274534">
      <w:pPr>
        <w:tabs>
          <w:tab w:val="left" w:pos="1980"/>
        </w:tabs>
        <w:jc w:val="center"/>
        <w:rPr>
          <w:sz w:val="22"/>
          <w:szCs w:val="22"/>
        </w:rPr>
      </w:pPr>
    </w:p>
    <w:p w14:paraId="680AE940" w14:textId="77777777" w:rsidR="00274534" w:rsidRPr="005C3635" w:rsidRDefault="00274534" w:rsidP="00274534">
      <w:pPr>
        <w:tabs>
          <w:tab w:val="left" w:pos="1980"/>
        </w:tabs>
        <w:jc w:val="center"/>
        <w:rPr>
          <w:sz w:val="22"/>
          <w:szCs w:val="22"/>
        </w:rPr>
      </w:pPr>
    </w:p>
    <w:p w14:paraId="05A339AF" w14:textId="77777777" w:rsidR="00274534" w:rsidRPr="005C3635" w:rsidRDefault="00274534" w:rsidP="00274534">
      <w:pPr>
        <w:tabs>
          <w:tab w:val="right" w:leader="dot" w:pos="2880"/>
          <w:tab w:val="right" w:leader="dot" w:pos="4500"/>
          <w:tab w:val="right" w:leader="underscore" w:pos="9072"/>
        </w:tabs>
        <w:rPr>
          <w:sz w:val="22"/>
          <w:szCs w:val="22"/>
        </w:rPr>
      </w:pPr>
    </w:p>
    <w:p w14:paraId="61E8A499" w14:textId="77777777" w:rsidR="00274534" w:rsidRPr="005C3635" w:rsidRDefault="00274534" w:rsidP="00274534">
      <w:pPr>
        <w:tabs>
          <w:tab w:val="right" w:leader="dot" w:pos="2880"/>
          <w:tab w:val="right" w:leader="dot" w:pos="4500"/>
          <w:tab w:val="right" w:leader="underscore" w:pos="9072"/>
        </w:tabs>
        <w:rPr>
          <w:sz w:val="22"/>
          <w:szCs w:val="22"/>
        </w:rPr>
      </w:pPr>
      <w:r w:rsidRPr="005C3635">
        <w:rPr>
          <w:sz w:val="22"/>
          <w:szCs w:val="22"/>
        </w:rPr>
        <w:t xml:space="preserve"> </w:t>
      </w:r>
    </w:p>
    <w:p w14:paraId="34FF5A00" w14:textId="77777777" w:rsidR="00274534" w:rsidRPr="005C3635" w:rsidRDefault="00274534" w:rsidP="004D22F3">
      <w:pPr>
        <w:spacing w:before="120"/>
        <w:jc w:val="both"/>
        <w:rPr>
          <w:sz w:val="22"/>
          <w:szCs w:val="22"/>
        </w:rPr>
      </w:pPr>
    </w:p>
    <w:p w14:paraId="432C725D" w14:textId="77777777" w:rsidR="00274534" w:rsidRPr="005C3635" w:rsidRDefault="00274534" w:rsidP="004D22F3">
      <w:pPr>
        <w:spacing w:before="120"/>
        <w:jc w:val="both"/>
        <w:rPr>
          <w:sz w:val="22"/>
          <w:szCs w:val="22"/>
        </w:rPr>
      </w:pPr>
    </w:p>
    <w:p w14:paraId="1B2C34C0" w14:textId="77777777" w:rsidR="00274534" w:rsidRPr="005C3635" w:rsidRDefault="00274534" w:rsidP="004D22F3">
      <w:pPr>
        <w:spacing w:before="120"/>
        <w:jc w:val="both"/>
        <w:rPr>
          <w:sz w:val="22"/>
          <w:szCs w:val="22"/>
        </w:rPr>
      </w:pPr>
    </w:p>
    <w:p w14:paraId="09F070DC" w14:textId="77777777" w:rsidR="00274534" w:rsidRPr="005C3635" w:rsidRDefault="00274534" w:rsidP="004D22F3">
      <w:pPr>
        <w:spacing w:before="120"/>
        <w:jc w:val="both"/>
        <w:rPr>
          <w:sz w:val="22"/>
          <w:szCs w:val="22"/>
        </w:rPr>
      </w:pPr>
    </w:p>
    <w:p w14:paraId="682669DB" w14:textId="77777777" w:rsidR="00274534" w:rsidRPr="005C3635" w:rsidRDefault="00274534" w:rsidP="004D22F3">
      <w:pPr>
        <w:spacing w:before="120"/>
        <w:jc w:val="both"/>
        <w:rPr>
          <w:sz w:val="22"/>
          <w:szCs w:val="22"/>
        </w:rPr>
      </w:pPr>
    </w:p>
    <w:p w14:paraId="24B7F0C5" w14:textId="77777777" w:rsidR="00274534" w:rsidRPr="005C3635" w:rsidRDefault="00274534" w:rsidP="004D22F3">
      <w:pPr>
        <w:spacing w:before="120"/>
        <w:jc w:val="both"/>
        <w:rPr>
          <w:sz w:val="22"/>
          <w:szCs w:val="22"/>
        </w:rPr>
      </w:pPr>
    </w:p>
    <w:p w14:paraId="3F9C72DC" w14:textId="77777777" w:rsidR="00274534" w:rsidRPr="005C3635" w:rsidRDefault="00274534" w:rsidP="004D22F3">
      <w:pPr>
        <w:spacing w:before="120"/>
        <w:jc w:val="both"/>
        <w:rPr>
          <w:sz w:val="22"/>
          <w:szCs w:val="22"/>
        </w:rPr>
      </w:pPr>
    </w:p>
    <w:p w14:paraId="6FEF2BB9" w14:textId="77777777" w:rsidR="00274534" w:rsidRPr="005C3635" w:rsidRDefault="00274534" w:rsidP="004D22F3">
      <w:pPr>
        <w:spacing w:before="120"/>
        <w:jc w:val="both"/>
        <w:rPr>
          <w:sz w:val="22"/>
          <w:szCs w:val="22"/>
        </w:rPr>
      </w:pPr>
    </w:p>
    <w:p w14:paraId="456D5530" w14:textId="77777777" w:rsidR="00274534" w:rsidRPr="005C3635" w:rsidRDefault="00274534" w:rsidP="004D22F3">
      <w:pPr>
        <w:spacing w:before="120"/>
        <w:jc w:val="both"/>
        <w:rPr>
          <w:sz w:val="22"/>
          <w:szCs w:val="22"/>
        </w:rPr>
      </w:pPr>
    </w:p>
    <w:p w14:paraId="0E69EB61" w14:textId="77777777" w:rsidR="00274534" w:rsidRPr="005C3635" w:rsidRDefault="00274534" w:rsidP="004D22F3">
      <w:pPr>
        <w:spacing w:before="120"/>
        <w:jc w:val="both"/>
        <w:rPr>
          <w:sz w:val="22"/>
          <w:szCs w:val="22"/>
        </w:rPr>
      </w:pPr>
    </w:p>
    <w:p w14:paraId="1077B305" w14:textId="77777777" w:rsidR="00274534" w:rsidRPr="005C3635" w:rsidRDefault="00274534" w:rsidP="004D22F3">
      <w:pPr>
        <w:spacing w:before="120"/>
        <w:jc w:val="both"/>
        <w:rPr>
          <w:sz w:val="22"/>
          <w:szCs w:val="22"/>
        </w:rPr>
      </w:pPr>
    </w:p>
    <w:p w14:paraId="5B1B84EE" w14:textId="77777777" w:rsidR="00274534" w:rsidRPr="005C3635" w:rsidRDefault="00274534" w:rsidP="004D22F3">
      <w:pPr>
        <w:spacing w:before="120"/>
        <w:jc w:val="both"/>
        <w:rPr>
          <w:sz w:val="22"/>
          <w:szCs w:val="22"/>
        </w:rPr>
      </w:pPr>
    </w:p>
    <w:p w14:paraId="49C78E8E" w14:textId="77777777" w:rsidR="00274534" w:rsidRPr="005C3635" w:rsidRDefault="00274534" w:rsidP="004D22F3">
      <w:pPr>
        <w:spacing w:before="120"/>
        <w:jc w:val="both"/>
        <w:rPr>
          <w:sz w:val="22"/>
          <w:szCs w:val="22"/>
        </w:rPr>
      </w:pPr>
    </w:p>
    <w:p w14:paraId="07B4AD3D" w14:textId="77777777" w:rsidR="00274534" w:rsidRPr="005C3635" w:rsidRDefault="00274534" w:rsidP="004D22F3">
      <w:pPr>
        <w:spacing w:before="120"/>
        <w:jc w:val="both"/>
        <w:rPr>
          <w:sz w:val="22"/>
          <w:szCs w:val="22"/>
        </w:rPr>
      </w:pPr>
    </w:p>
    <w:p w14:paraId="3966B3DC" w14:textId="77777777" w:rsidR="00274534" w:rsidRPr="005C3635" w:rsidRDefault="00274534" w:rsidP="00274534">
      <w:pPr>
        <w:spacing w:before="120"/>
        <w:jc w:val="both"/>
        <w:rPr>
          <w:sz w:val="22"/>
          <w:szCs w:val="22"/>
        </w:rPr>
      </w:pPr>
    </w:p>
    <w:p w14:paraId="340EC954" w14:textId="77777777" w:rsidR="00274534" w:rsidRPr="005C3635" w:rsidRDefault="00274534" w:rsidP="00274534">
      <w:pPr>
        <w:spacing w:before="120"/>
        <w:jc w:val="both"/>
        <w:rPr>
          <w:sz w:val="22"/>
          <w:szCs w:val="22"/>
        </w:rPr>
      </w:pPr>
    </w:p>
    <w:p w14:paraId="364E5D27" w14:textId="77777777" w:rsidR="00274534" w:rsidRPr="005C3635" w:rsidRDefault="00274534" w:rsidP="00274534">
      <w:pPr>
        <w:spacing w:before="120"/>
        <w:jc w:val="both"/>
        <w:rPr>
          <w:sz w:val="22"/>
          <w:szCs w:val="22"/>
        </w:rPr>
      </w:pPr>
    </w:p>
    <w:p w14:paraId="77587F80" w14:textId="77777777" w:rsidR="00274534" w:rsidRPr="005C3635" w:rsidRDefault="00274534" w:rsidP="00274534">
      <w:pPr>
        <w:spacing w:before="120"/>
        <w:jc w:val="both"/>
        <w:rPr>
          <w:sz w:val="22"/>
          <w:szCs w:val="22"/>
        </w:rPr>
      </w:pPr>
    </w:p>
    <w:p w14:paraId="192045A4" w14:textId="77777777" w:rsidR="00274534" w:rsidRPr="005C3635" w:rsidRDefault="00274534" w:rsidP="00274534">
      <w:pPr>
        <w:spacing w:before="120"/>
        <w:jc w:val="center"/>
        <w:rPr>
          <w:sz w:val="22"/>
          <w:szCs w:val="22"/>
        </w:rPr>
      </w:pPr>
    </w:p>
    <w:p w14:paraId="061C6D0A" w14:textId="77777777" w:rsidR="00274534" w:rsidRPr="005C3635" w:rsidRDefault="00274534" w:rsidP="00274534">
      <w:pPr>
        <w:spacing w:before="120"/>
        <w:jc w:val="center"/>
        <w:rPr>
          <w:sz w:val="22"/>
          <w:szCs w:val="22"/>
        </w:rPr>
      </w:pPr>
    </w:p>
    <w:p w14:paraId="0B8FBE8D" w14:textId="77777777" w:rsidR="00FC49F3" w:rsidRPr="005C3635" w:rsidRDefault="00FC49F3" w:rsidP="00274534">
      <w:pPr>
        <w:pStyle w:val="Zkladntextodsazen3"/>
        <w:ind w:left="0"/>
        <w:jc w:val="center"/>
        <w:rPr>
          <w:b/>
          <w:bCs/>
          <w:sz w:val="52"/>
          <w:szCs w:val="52"/>
          <w:lang w:val="sk-SK"/>
        </w:rPr>
      </w:pPr>
    </w:p>
    <w:p w14:paraId="248DD741" w14:textId="77777777" w:rsidR="00FC49F3" w:rsidRPr="005C3635" w:rsidRDefault="00FC49F3" w:rsidP="00274534">
      <w:pPr>
        <w:pStyle w:val="Zkladntextodsazen3"/>
        <w:ind w:left="0"/>
        <w:jc w:val="center"/>
        <w:rPr>
          <w:b/>
          <w:bCs/>
          <w:sz w:val="52"/>
          <w:szCs w:val="52"/>
          <w:lang w:val="sk-SK"/>
        </w:rPr>
      </w:pPr>
    </w:p>
    <w:p w14:paraId="70879CA5" w14:textId="77777777" w:rsidR="00F41528" w:rsidRPr="005C3635" w:rsidRDefault="00F41528" w:rsidP="00274534">
      <w:pPr>
        <w:pStyle w:val="Zkladntextodsazen3"/>
        <w:ind w:left="0"/>
        <w:jc w:val="center"/>
        <w:rPr>
          <w:b/>
          <w:bCs/>
          <w:sz w:val="52"/>
          <w:szCs w:val="52"/>
          <w:lang w:val="sk-SK"/>
        </w:rPr>
      </w:pPr>
    </w:p>
    <w:p w14:paraId="1D916373" w14:textId="77777777" w:rsidR="00274534" w:rsidRPr="005C3635" w:rsidRDefault="00274534" w:rsidP="00274534">
      <w:pPr>
        <w:pStyle w:val="Zkladntextodsazen3"/>
        <w:ind w:left="0"/>
        <w:jc w:val="center"/>
        <w:rPr>
          <w:b/>
          <w:bCs/>
          <w:sz w:val="52"/>
          <w:szCs w:val="52"/>
          <w:lang w:val="sk-SK"/>
        </w:rPr>
      </w:pPr>
      <w:r w:rsidRPr="005C3635">
        <w:rPr>
          <w:b/>
          <w:bCs/>
          <w:sz w:val="52"/>
          <w:szCs w:val="52"/>
          <w:lang w:val="sk-SK"/>
        </w:rPr>
        <w:t>SÚŤAŽNÉ  PODKLADY</w:t>
      </w:r>
    </w:p>
    <w:p w14:paraId="6DA0EFD7" w14:textId="77777777" w:rsidR="00274534" w:rsidRPr="005C3635" w:rsidRDefault="00274534" w:rsidP="00274534">
      <w:pPr>
        <w:spacing w:before="120"/>
        <w:jc w:val="center"/>
        <w:rPr>
          <w:sz w:val="22"/>
          <w:szCs w:val="22"/>
        </w:rPr>
      </w:pPr>
    </w:p>
    <w:p w14:paraId="521E0CBB" w14:textId="77777777" w:rsidR="00274534" w:rsidRPr="005C3635" w:rsidRDefault="00274534" w:rsidP="00274534">
      <w:pPr>
        <w:spacing w:before="120"/>
        <w:jc w:val="both"/>
        <w:rPr>
          <w:sz w:val="22"/>
          <w:szCs w:val="22"/>
        </w:rPr>
      </w:pPr>
    </w:p>
    <w:p w14:paraId="65DB4510" w14:textId="77777777" w:rsidR="00274534" w:rsidRPr="005C3635" w:rsidRDefault="00274534" w:rsidP="00274534">
      <w:pPr>
        <w:spacing w:before="120"/>
        <w:jc w:val="center"/>
        <w:rPr>
          <w:b/>
          <w:sz w:val="32"/>
          <w:szCs w:val="32"/>
        </w:rPr>
      </w:pPr>
      <w:r w:rsidRPr="005C3635">
        <w:rPr>
          <w:b/>
          <w:sz w:val="32"/>
          <w:szCs w:val="32"/>
        </w:rPr>
        <w:t xml:space="preserve">Príloha č.2 : </w:t>
      </w:r>
      <w:r w:rsidR="00DA3696" w:rsidRPr="005C3635">
        <w:rPr>
          <w:b/>
          <w:sz w:val="32"/>
          <w:szCs w:val="32"/>
        </w:rPr>
        <w:t xml:space="preserve"> </w:t>
      </w:r>
      <w:r w:rsidR="003549FB" w:rsidRPr="005C3635">
        <w:rPr>
          <w:b/>
          <w:sz w:val="32"/>
          <w:szCs w:val="32"/>
        </w:rPr>
        <w:t>Výkaz výmer</w:t>
      </w:r>
      <w:r w:rsidR="008D73BB" w:rsidRPr="005C3635">
        <w:rPr>
          <w:b/>
          <w:sz w:val="32"/>
          <w:szCs w:val="32"/>
        </w:rPr>
        <w:t xml:space="preserve"> k </w:t>
      </w:r>
      <w:proofErr w:type="spellStart"/>
      <w:r w:rsidR="008D73BB" w:rsidRPr="005C3635">
        <w:rPr>
          <w:b/>
          <w:sz w:val="32"/>
          <w:szCs w:val="32"/>
        </w:rPr>
        <w:t>naceneniu</w:t>
      </w:r>
      <w:proofErr w:type="spellEnd"/>
    </w:p>
    <w:p w14:paraId="27F55C91" w14:textId="77777777" w:rsidR="00274534" w:rsidRPr="005C3635" w:rsidRDefault="00274534" w:rsidP="00274534">
      <w:pPr>
        <w:spacing w:before="120"/>
        <w:jc w:val="both"/>
        <w:rPr>
          <w:sz w:val="22"/>
          <w:szCs w:val="22"/>
        </w:rPr>
      </w:pPr>
    </w:p>
    <w:p w14:paraId="0AECF3C8" w14:textId="77777777" w:rsidR="004C7F95" w:rsidRPr="005C3635" w:rsidRDefault="00274534" w:rsidP="004C7F95">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3F50EF9C" w14:textId="77777777" w:rsidR="00274534" w:rsidRPr="005C3635" w:rsidRDefault="00274534" w:rsidP="00274534">
      <w:pPr>
        <w:pStyle w:val="Zkladntext23"/>
        <w:shd w:val="clear" w:color="auto" w:fill="auto"/>
        <w:spacing w:before="0" w:line="270" w:lineRule="exact"/>
        <w:ind w:left="20"/>
        <w:rPr>
          <w:b w:val="0"/>
          <w:sz w:val="22"/>
          <w:szCs w:val="22"/>
          <w:lang w:val="sk-SK"/>
        </w:rPr>
      </w:pPr>
    </w:p>
    <w:p w14:paraId="1F05171B" w14:textId="77777777" w:rsidR="00274534" w:rsidRPr="005C3635" w:rsidRDefault="00274534" w:rsidP="00274534">
      <w:pPr>
        <w:pStyle w:val="Zkladntextodsazen"/>
        <w:ind w:left="1701" w:hanging="1701"/>
        <w:rPr>
          <w:sz w:val="22"/>
          <w:szCs w:val="22"/>
          <w:lang w:val="sk-SK"/>
        </w:rPr>
      </w:pPr>
    </w:p>
    <w:p w14:paraId="21541BB6" w14:textId="77777777" w:rsidR="00274534" w:rsidRPr="005C3635" w:rsidRDefault="00274534" w:rsidP="00274534">
      <w:pPr>
        <w:tabs>
          <w:tab w:val="left" w:pos="1980"/>
        </w:tabs>
        <w:jc w:val="center"/>
        <w:rPr>
          <w:sz w:val="22"/>
          <w:szCs w:val="22"/>
        </w:rPr>
      </w:pPr>
      <w:r w:rsidRPr="005C3635">
        <w:rPr>
          <w:sz w:val="22"/>
          <w:szCs w:val="22"/>
        </w:rPr>
        <w:t xml:space="preserve">Civilná zákazka na uskutočnenie stavebných prác </w:t>
      </w:r>
    </w:p>
    <w:p w14:paraId="32B7D1BC" w14:textId="77777777" w:rsidR="0038428E" w:rsidRPr="005C3635" w:rsidRDefault="0038428E" w:rsidP="0038428E">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50F5F11D" w14:textId="77777777" w:rsidR="00274534" w:rsidRPr="005C3635" w:rsidRDefault="00274534" w:rsidP="00274534">
      <w:pPr>
        <w:tabs>
          <w:tab w:val="left" w:pos="1980"/>
        </w:tabs>
        <w:jc w:val="center"/>
        <w:rPr>
          <w:sz w:val="22"/>
          <w:szCs w:val="22"/>
        </w:rPr>
      </w:pPr>
    </w:p>
    <w:p w14:paraId="062FBAE2" w14:textId="77777777" w:rsidR="00274534" w:rsidRPr="005C3635" w:rsidRDefault="00274534" w:rsidP="00274534">
      <w:pPr>
        <w:tabs>
          <w:tab w:val="left" w:pos="1980"/>
        </w:tabs>
        <w:jc w:val="center"/>
        <w:rPr>
          <w:sz w:val="22"/>
          <w:szCs w:val="22"/>
        </w:rPr>
      </w:pPr>
    </w:p>
    <w:p w14:paraId="70211F4E" w14:textId="77777777" w:rsidR="00274534" w:rsidRPr="005C3635" w:rsidRDefault="00274534" w:rsidP="00274534">
      <w:pPr>
        <w:tabs>
          <w:tab w:val="right" w:leader="dot" w:pos="2880"/>
          <w:tab w:val="right" w:leader="dot" w:pos="4500"/>
          <w:tab w:val="right" w:leader="underscore" w:pos="9072"/>
        </w:tabs>
        <w:rPr>
          <w:sz w:val="22"/>
          <w:szCs w:val="22"/>
        </w:rPr>
      </w:pPr>
    </w:p>
    <w:p w14:paraId="41BADDCF" w14:textId="77777777" w:rsidR="00274534" w:rsidRPr="005C3635" w:rsidRDefault="00274534" w:rsidP="00274534">
      <w:pPr>
        <w:tabs>
          <w:tab w:val="right" w:leader="dot" w:pos="2880"/>
          <w:tab w:val="right" w:leader="dot" w:pos="4500"/>
          <w:tab w:val="right" w:leader="underscore" w:pos="9072"/>
        </w:tabs>
        <w:rPr>
          <w:sz w:val="22"/>
          <w:szCs w:val="22"/>
        </w:rPr>
      </w:pPr>
      <w:r w:rsidRPr="005C3635">
        <w:rPr>
          <w:sz w:val="22"/>
          <w:szCs w:val="22"/>
        </w:rPr>
        <w:t xml:space="preserve"> </w:t>
      </w:r>
    </w:p>
    <w:p w14:paraId="38DC2C63" w14:textId="77777777" w:rsidR="00274534" w:rsidRPr="005C3635" w:rsidRDefault="00274534" w:rsidP="00274534">
      <w:pPr>
        <w:spacing w:before="120"/>
        <w:jc w:val="both"/>
        <w:rPr>
          <w:sz w:val="22"/>
          <w:szCs w:val="22"/>
        </w:rPr>
      </w:pPr>
    </w:p>
    <w:p w14:paraId="719F91CD" w14:textId="77777777" w:rsidR="005178B5" w:rsidRPr="005C3635" w:rsidRDefault="005178B5" w:rsidP="00274534">
      <w:pPr>
        <w:spacing w:before="120"/>
        <w:jc w:val="both"/>
        <w:rPr>
          <w:sz w:val="22"/>
          <w:szCs w:val="22"/>
        </w:rPr>
      </w:pPr>
    </w:p>
    <w:p w14:paraId="11A95C63" w14:textId="77777777" w:rsidR="005178B5" w:rsidRPr="005C3635" w:rsidRDefault="005178B5" w:rsidP="00274534">
      <w:pPr>
        <w:spacing w:before="120"/>
        <w:jc w:val="both"/>
        <w:rPr>
          <w:sz w:val="22"/>
          <w:szCs w:val="22"/>
        </w:rPr>
      </w:pPr>
    </w:p>
    <w:p w14:paraId="2949FFA2" w14:textId="77777777" w:rsidR="005178B5" w:rsidRPr="005C3635" w:rsidRDefault="005178B5" w:rsidP="00274534">
      <w:pPr>
        <w:spacing w:before="120"/>
        <w:jc w:val="both"/>
        <w:rPr>
          <w:sz w:val="22"/>
          <w:szCs w:val="22"/>
        </w:rPr>
      </w:pPr>
    </w:p>
    <w:p w14:paraId="5F21C14E" w14:textId="0D57A882" w:rsidR="00DA64F2" w:rsidRDefault="00DA64F2" w:rsidP="00545877">
      <w:pPr>
        <w:pStyle w:val="Zkladntextodsazen3"/>
        <w:ind w:left="0"/>
        <w:jc w:val="center"/>
        <w:rPr>
          <w:b/>
          <w:bCs/>
          <w:sz w:val="52"/>
          <w:szCs w:val="52"/>
          <w:lang w:val="sk-SK"/>
        </w:rPr>
      </w:pPr>
    </w:p>
    <w:p w14:paraId="76E83474" w14:textId="45312CF1" w:rsidR="00EB41F4" w:rsidRDefault="00EB41F4" w:rsidP="00545877">
      <w:pPr>
        <w:pStyle w:val="Zkladntextodsazen3"/>
        <w:ind w:left="0"/>
        <w:jc w:val="center"/>
        <w:rPr>
          <w:b/>
          <w:bCs/>
          <w:sz w:val="52"/>
          <w:szCs w:val="52"/>
          <w:lang w:val="sk-SK"/>
        </w:rPr>
      </w:pPr>
    </w:p>
    <w:p w14:paraId="0A95FB7C" w14:textId="36DD8709" w:rsidR="00EB41F4" w:rsidRDefault="00EB41F4" w:rsidP="00545877">
      <w:pPr>
        <w:pStyle w:val="Zkladntextodsazen3"/>
        <w:ind w:left="0"/>
        <w:jc w:val="center"/>
        <w:rPr>
          <w:b/>
          <w:bCs/>
          <w:sz w:val="52"/>
          <w:szCs w:val="52"/>
          <w:lang w:val="sk-SK"/>
        </w:rPr>
      </w:pPr>
    </w:p>
    <w:p w14:paraId="6B922694" w14:textId="60DEF273" w:rsidR="00EB41F4" w:rsidRDefault="00EB41F4" w:rsidP="00545877">
      <w:pPr>
        <w:pStyle w:val="Zkladntextodsazen3"/>
        <w:ind w:left="0"/>
        <w:jc w:val="center"/>
        <w:rPr>
          <w:b/>
          <w:bCs/>
          <w:sz w:val="52"/>
          <w:szCs w:val="52"/>
          <w:lang w:val="sk-SK"/>
        </w:rPr>
      </w:pPr>
    </w:p>
    <w:p w14:paraId="64081B30" w14:textId="2607F27B" w:rsidR="00EB41F4" w:rsidRDefault="00EB41F4" w:rsidP="00545877">
      <w:pPr>
        <w:pStyle w:val="Zkladntextodsazen3"/>
        <w:ind w:left="0"/>
        <w:jc w:val="center"/>
        <w:rPr>
          <w:b/>
          <w:bCs/>
          <w:sz w:val="52"/>
          <w:szCs w:val="52"/>
          <w:lang w:val="sk-SK"/>
        </w:rPr>
      </w:pPr>
    </w:p>
    <w:p w14:paraId="19EE1DB2" w14:textId="5EF5F44D" w:rsidR="00EB41F4" w:rsidRDefault="00EB41F4" w:rsidP="00545877">
      <w:pPr>
        <w:pStyle w:val="Zkladntextodsazen3"/>
        <w:ind w:left="0"/>
        <w:jc w:val="center"/>
        <w:rPr>
          <w:b/>
          <w:bCs/>
          <w:sz w:val="52"/>
          <w:szCs w:val="52"/>
          <w:lang w:val="sk-SK"/>
        </w:rPr>
      </w:pPr>
    </w:p>
    <w:p w14:paraId="1CAA287C" w14:textId="46DFCFD9" w:rsidR="00EB41F4" w:rsidRDefault="00EB41F4" w:rsidP="00545877">
      <w:pPr>
        <w:pStyle w:val="Zkladntextodsazen3"/>
        <w:ind w:left="0"/>
        <w:jc w:val="center"/>
        <w:rPr>
          <w:b/>
          <w:bCs/>
          <w:sz w:val="52"/>
          <w:szCs w:val="52"/>
          <w:lang w:val="sk-SK"/>
        </w:rPr>
      </w:pPr>
    </w:p>
    <w:p w14:paraId="13359785" w14:textId="0A027B13" w:rsidR="00EB41F4" w:rsidRDefault="00EB41F4" w:rsidP="00545877">
      <w:pPr>
        <w:pStyle w:val="Zkladntextodsazen3"/>
        <w:ind w:left="0"/>
        <w:jc w:val="center"/>
        <w:rPr>
          <w:b/>
          <w:bCs/>
          <w:sz w:val="52"/>
          <w:szCs w:val="52"/>
          <w:lang w:val="sk-SK"/>
        </w:rPr>
      </w:pPr>
    </w:p>
    <w:p w14:paraId="1C382C65" w14:textId="320BE3C7" w:rsidR="00EB41F4" w:rsidRDefault="00EB41F4" w:rsidP="00545877">
      <w:pPr>
        <w:pStyle w:val="Zkladntextodsazen3"/>
        <w:ind w:left="0"/>
        <w:jc w:val="center"/>
        <w:rPr>
          <w:b/>
          <w:bCs/>
          <w:sz w:val="52"/>
          <w:szCs w:val="52"/>
          <w:lang w:val="sk-SK"/>
        </w:rPr>
      </w:pPr>
    </w:p>
    <w:p w14:paraId="0D2E0EE8" w14:textId="3AFE83F1" w:rsidR="00EB41F4" w:rsidRDefault="00EB41F4" w:rsidP="00545877">
      <w:pPr>
        <w:pStyle w:val="Zkladntextodsazen3"/>
        <w:ind w:left="0"/>
        <w:jc w:val="center"/>
        <w:rPr>
          <w:b/>
          <w:bCs/>
          <w:sz w:val="52"/>
          <w:szCs w:val="52"/>
          <w:lang w:val="sk-SK"/>
        </w:rPr>
      </w:pPr>
    </w:p>
    <w:p w14:paraId="51188E17" w14:textId="360FE485" w:rsidR="00EB41F4" w:rsidRDefault="00EB41F4" w:rsidP="00545877">
      <w:pPr>
        <w:pStyle w:val="Zkladntextodsazen3"/>
        <w:ind w:left="0"/>
        <w:jc w:val="center"/>
        <w:rPr>
          <w:b/>
          <w:bCs/>
          <w:sz w:val="52"/>
          <w:szCs w:val="52"/>
          <w:lang w:val="sk-SK"/>
        </w:rPr>
      </w:pPr>
    </w:p>
    <w:p w14:paraId="1ABE85D4" w14:textId="77777777" w:rsidR="00EB41F4" w:rsidRPr="005C3635" w:rsidRDefault="00EB41F4" w:rsidP="00545877">
      <w:pPr>
        <w:pStyle w:val="Zkladntextodsazen3"/>
        <w:ind w:left="0"/>
        <w:jc w:val="center"/>
        <w:rPr>
          <w:b/>
          <w:bCs/>
          <w:sz w:val="52"/>
          <w:szCs w:val="52"/>
          <w:lang w:val="sk-SK"/>
        </w:rPr>
      </w:pPr>
    </w:p>
    <w:p w14:paraId="2D01A47B" w14:textId="77777777" w:rsidR="00DA64F2" w:rsidRPr="005C3635" w:rsidRDefault="00DA64F2" w:rsidP="00545877">
      <w:pPr>
        <w:pStyle w:val="Zkladntextodsazen3"/>
        <w:ind w:left="0"/>
        <w:jc w:val="center"/>
        <w:rPr>
          <w:b/>
          <w:bCs/>
          <w:sz w:val="52"/>
          <w:szCs w:val="52"/>
          <w:lang w:val="sk-SK"/>
        </w:rPr>
      </w:pPr>
    </w:p>
    <w:p w14:paraId="330FBFAD" w14:textId="77777777" w:rsidR="00545877" w:rsidRPr="005C3635" w:rsidRDefault="00545877" w:rsidP="00545877">
      <w:pPr>
        <w:pStyle w:val="Zkladntextodsazen3"/>
        <w:ind w:left="0"/>
        <w:jc w:val="center"/>
        <w:rPr>
          <w:b/>
          <w:bCs/>
          <w:sz w:val="52"/>
          <w:szCs w:val="52"/>
          <w:lang w:val="sk-SK"/>
        </w:rPr>
      </w:pPr>
      <w:r w:rsidRPr="005C3635">
        <w:rPr>
          <w:b/>
          <w:bCs/>
          <w:sz w:val="52"/>
          <w:szCs w:val="52"/>
          <w:lang w:val="sk-SK"/>
        </w:rPr>
        <w:t>SÚŤAŽNÉ  PODKLADY</w:t>
      </w:r>
    </w:p>
    <w:p w14:paraId="7E392423" w14:textId="77777777" w:rsidR="00545877" w:rsidRPr="005C3635" w:rsidRDefault="00545877" w:rsidP="00545877">
      <w:pPr>
        <w:spacing w:before="120"/>
        <w:jc w:val="center"/>
        <w:rPr>
          <w:sz w:val="22"/>
          <w:szCs w:val="22"/>
        </w:rPr>
      </w:pPr>
    </w:p>
    <w:p w14:paraId="712C602D" w14:textId="77777777" w:rsidR="00545877" w:rsidRPr="005C3635" w:rsidRDefault="00545877" w:rsidP="00545877">
      <w:pPr>
        <w:spacing w:before="120"/>
        <w:jc w:val="both"/>
        <w:rPr>
          <w:sz w:val="22"/>
          <w:szCs w:val="22"/>
        </w:rPr>
      </w:pPr>
    </w:p>
    <w:p w14:paraId="4E729C27" w14:textId="3AB9A10C" w:rsidR="00545877" w:rsidRPr="005C3635" w:rsidRDefault="00545877" w:rsidP="00545877">
      <w:pPr>
        <w:spacing w:before="120"/>
        <w:jc w:val="center"/>
        <w:rPr>
          <w:sz w:val="32"/>
          <w:szCs w:val="32"/>
        </w:rPr>
      </w:pPr>
      <w:r w:rsidRPr="005C3635">
        <w:rPr>
          <w:b/>
          <w:sz w:val="32"/>
          <w:szCs w:val="32"/>
        </w:rPr>
        <w:t>Príloha č.</w:t>
      </w:r>
      <w:r w:rsidR="00DA3696" w:rsidRPr="005C3635">
        <w:rPr>
          <w:b/>
          <w:sz w:val="32"/>
          <w:szCs w:val="32"/>
        </w:rPr>
        <w:t xml:space="preserve"> </w:t>
      </w:r>
      <w:r w:rsidRPr="005C3635">
        <w:rPr>
          <w:b/>
          <w:sz w:val="32"/>
          <w:szCs w:val="32"/>
        </w:rPr>
        <w:t xml:space="preserve">3: </w:t>
      </w:r>
      <w:r w:rsidR="00DA3696" w:rsidRPr="005C3635">
        <w:rPr>
          <w:b/>
          <w:sz w:val="32"/>
          <w:szCs w:val="32"/>
        </w:rPr>
        <w:t xml:space="preserve"> </w:t>
      </w:r>
      <w:r w:rsidR="00D74A6B" w:rsidRPr="005C3635">
        <w:rPr>
          <w:b/>
          <w:sz w:val="32"/>
          <w:szCs w:val="32"/>
        </w:rPr>
        <w:t>Povolenia</w:t>
      </w:r>
      <w:r w:rsidR="008D73BB" w:rsidRPr="005C3635">
        <w:rPr>
          <w:b/>
          <w:sz w:val="32"/>
          <w:szCs w:val="32"/>
        </w:rPr>
        <w:t xml:space="preserve">  - </w:t>
      </w:r>
      <w:r w:rsidR="008F0893">
        <w:rPr>
          <w:b/>
          <w:sz w:val="32"/>
          <w:szCs w:val="32"/>
        </w:rPr>
        <w:t xml:space="preserve">neposkytuje sa </w:t>
      </w:r>
    </w:p>
    <w:p w14:paraId="1DDD5D1C" w14:textId="77777777" w:rsidR="00545877" w:rsidRPr="005C3635" w:rsidRDefault="00545877" w:rsidP="00545877">
      <w:pPr>
        <w:spacing w:before="120"/>
        <w:jc w:val="both"/>
        <w:rPr>
          <w:sz w:val="22"/>
          <w:szCs w:val="22"/>
        </w:rPr>
      </w:pPr>
    </w:p>
    <w:p w14:paraId="5049C5F3" w14:textId="77777777" w:rsidR="00545877" w:rsidRPr="005C3635" w:rsidRDefault="00545877" w:rsidP="00545877">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393BDFC2" w14:textId="77777777" w:rsidR="00545877" w:rsidRPr="005C3635" w:rsidRDefault="00545877" w:rsidP="00545877">
      <w:pPr>
        <w:pStyle w:val="Zkladntext23"/>
        <w:shd w:val="clear" w:color="auto" w:fill="auto"/>
        <w:spacing w:before="0" w:line="270" w:lineRule="exact"/>
        <w:ind w:left="20"/>
        <w:rPr>
          <w:b w:val="0"/>
          <w:sz w:val="22"/>
          <w:szCs w:val="22"/>
          <w:lang w:val="sk-SK"/>
        </w:rPr>
      </w:pPr>
    </w:p>
    <w:p w14:paraId="4903DF35" w14:textId="77777777" w:rsidR="00545877" w:rsidRPr="005C3635" w:rsidRDefault="00545877" w:rsidP="00545877">
      <w:pPr>
        <w:pStyle w:val="Zkladntextodsazen"/>
        <w:ind w:left="1701" w:hanging="1701"/>
        <w:rPr>
          <w:sz w:val="22"/>
          <w:szCs w:val="22"/>
          <w:lang w:val="sk-SK"/>
        </w:rPr>
      </w:pPr>
    </w:p>
    <w:p w14:paraId="3496C3E7" w14:textId="77777777" w:rsidR="00545877" w:rsidRPr="005C3635" w:rsidRDefault="00545877" w:rsidP="00545877">
      <w:pPr>
        <w:tabs>
          <w:tab w:val="left" w:pos="1980"/>
        </w:tabs>
        <w:jc w:val="center"/>
        <w:rPr>
          <w:sz w:val="22"/>
          <w:szCs w:val="22"/>
        </w:rPr>
      </w:pPr>
      <w:r w:rsidRPr="005C3635">
        <w:rPr>
          <w:sz w:val="22"/>
          <w:szCs w:val="22"/>
        </w:rPr>
        <w:t xml:space="preserve">Civilná zákazka na uskutočnenie stavebných prác </w:t>
      </w:r>
    </w:p>
    <w:p w14:paraId="16E651FB" w14:textId="77777777" w:rsidR="0038428E" w:rsidRPr="005C3635" w:rsidRDefault="0038428E" w:rsidP="0038428E">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1CE3D497" w14:textId="77777777" w:rsidR="00274534" w:rsidRPr="005C3635" w:rsidRDefault="00274534" w:rsidP="004D22F3">
      <w:pPr>
        <w:spacing w:before="120"/>
        <w:jc w:val="both"/>
        <w:rPr>
          <w:sz w:val="22"/>
          <w:szCs w:val="22"/>
        </w:rPr>
      </w:pPr>
    </w:p>
    <w:p w14:paraId="6B5F667E" w14:textId="77777777" w:rsidR="00274534" w:rsidRPr="005C3635" w:rsidRDefault="00274534" w:rsidP="004D22F3">
      <w:pPr>
        <w:spacing w:before="120"/>
        <w:jc w:val="both"/>
        <w:rPr>
          <w:sz w:val="22"/>
          <w:szCs w:val="22"/>
        </w:rPr>
      </w:pPr>
    </w:p>
    <w:p w14:paraId="45EBCE1C" w14:textId="77777777" w:rsidR="00880E10" w:rsidRPr="005C3635" w:rsidRDefault="00880E10">
      <w:pPr>
        <w:spacing w:before="120"/>
        <w:jc w:val="both"/>
        <w:rPr>
          <w:sz w:val="22"/>
          <w:szCs w:val="22"/>
        </w:rPr>
      </w:pPr>
    </w:p>
    <w:p w14:paraId="024ED607" w14:textId="77777777" w:rsidR="0076117B" w:rsidRPr="005C3635" w:rsidRDefault="0076117B">
      <w:pPr>
        <w:spacing w:before="120"/>
        <w:jc w:val="both"/>
        <w:rPr>
          <w:sz w:val="22"/>
          <w:szCs w:val="22"/>
        </w:rPr>
      </w:pPr>
    </w:p>
    <w:p w14:paraId="25757375" w14:textId="77777777" w:rsidR="0076117B" w:rsidRPr="005C3635" w:rsidRDefault="0076117B">
      <w:pPr>
        <w:spacing w:before="120"/>
        <w:jc w:val="both"/>
        <w:rPr>
          <w:sz w:val="22"/>
          <w:szCs w:val="22"/>
        </w:rPr>
      </w:pPr>
    </w:p>
    <w:p w14:paraId="25DB09BA" w14:textId="77777777" w:rsidR="0076117B" w:rsidRPr="005C3635" w:rsidRDefault="0076117B">
      <w:pPr>
        <w:spacing w:before="120"/>
        <w:jc w:val="both"/>
        <w:rPr>
          <w:sz w:val="22"/>
          <w:szCs w:val="22"/>
        </w:rPr>
      </w:pPr>
    </w:p>
    <w:p w14:paraId="5F10F438" w14:textId="77777777" w:rsidR="0076117B" w:rsidRPr="005C3635" w:rsidRDefault="0076117B">
      <w:pPr>
        <w:spacing w:before="120"/>
        <w:jc w:val="both"/>
        <w:rPr>
          <w:sz w:val="22"/>
          <w:szCs w:val="22"/>
        </w:rPr>
      </w:pPr>
    </w:p>
    <w:p w14:paraId="2875E568" w14:textId="77777777" w:rsidR="0076117B" w:rsidRPr="005C3635" w:rsidRDefault="0076117B">
      <w:pPr>
        <w:spacing w:before="120"/>
        <w:jc w:val="both"/>
        <w:rPr>
          <w:sz w:val="22"/>
          <w:szCs w:val="22"/>
        </w:rPr>
      </w:pPr>
    </w:p>
    <w:p w14:paraId="4DEE912F" w14:textId="77777777" w:rsidR="0076117B" w:rsidRPr="005C3635" w:rsidRDefault="0076117B">
      <w:pPr>
        <w:spacing w:before="120"/>
        <w:jc w:val="both"/>
        <w:rPr>
          <w:sz w:val="22"/>
          <w:szCs w:val="22"/>
        </w:rPr>
      </w:pPr>
    </w:p>
    <w:p w14:paraId="5444A013" w14:textId="77777777" w:rsidR="0076117B" w:rsidRPr="005C3635" w:rsidRDefault="0076117B">
      <w:pPr>
        <w:spacing w:before="120"/>
        <w:jc w:val="both"/>
        <w:rPr>
          <w:sz w:val="22"/>
          <w:szCs w:val="22"/>
        </w:rPr>
      </w:pPr>
    </w:p>
    <w:p w14:paraId="67BDD73C" w14:textId="77777777" w:rsidR="0076117B" w:rsidRPr="005C3635" w:rsidRDefault="0076117B">
      <w:pPr>
        <w:spacing w:before="120"/>
        <w:jc w:val="both"/>
        <w:rPr>
          <w:sz w:val="22"/>
          <w:szCs w:val="22"/>
        </w:rPr>
      </w:pPr>
    </w:p>
    <w:p w14:paraId="78F70CEF" w14:textId="77777777" w:rsidR="0076117B" w:rsidRPr="005C3635" w:rsidRDefault="0076117B">
      <w:pPr>
        <w:spacing w:before="120"/>
        <w:jc w:val="both"/>
        <w:rPr>
          <w:sz w:val="22"/>
          <w:szCs w:val="22"/>
        </w:rPr>
      </w:pPr>
    </w:p>
    <w:p w14:paraId="38B81B7E" w14:textId="77777777" w:rsidR="0076117B" w:rsidRPr="005C3635" w:rsidRDefault="0076117B">
      <w:pPr>
        <w:spacing w:before="120"/>
        <w:jc w:val="both"/>
        <w:rPr>
          <w:sz w:val="22"/>
          <w:szCs w:val="22"/>
        </w:rPr>
      </w:pPr>
    </w:p>
    <w:p w14:paraId="0A03958E" w14:textId="77777777" w:rsidR="0076117B" w:rsidRPr="005C3635" w:rsidRDefault="0076117B">
      <w:pPr>
        <w:spacing w:before="120"/>
        <w:jc w:val="both"/>
        <w:rPr>
          <w:sz w:val="22"/>
          <w:szCs w:val="22"/>
        </w:rPr>
      </w:pPr>
    </w:p>
    <w:p w14:paraId="468D27D3" w14:textId="77777777" w:rsidR="0076117B" w:rsidRPr="005C3635" w:rsidRDefault="0076117B">
      <w:pPr>
        <w:spacing w:before="120"/>
        <w:jc w:val="both"/>
        <w:rPr>
          <w:sz w:val="22"/>
          <w:szCs w:val="22"/>
        </w:rPr>
      </w:pPr>
    </w:p>
    <w:p w14:paraId="303DAF2E" w14:textId="77777777" w:rsidR="0076117B" w:rsidRPr="005C3635" w:rsidRDefault="0076117B">
      <w:pPr>
        <w:spacing w:before="120"/>
        <w:jc w:val="both"/>
        <w:rPr>
          <w:sz w:val="22"/>
          <w:szCs w:val="22"/>
        </w:rPr>
      </w:pPr>
    </w:p>
    <w:p w14:paraId="49765645" w14:textId="77777777" w:rsidR="0076117B" w:rsidRPr="005C3635" w:rsidRDefault="0076117B">
      <w:pPr>
        <w:spacing w:before="120"/>
        <w:jc w:val="both"/>
        <w:rPr>
          <w:sz w:val="22"/>
          <w:szCs w:val="22"/>
        </w:rPr>
      </w:pPr>
    </w:p>
    <w:p w14:paraId="5BD877BF" w14:textId="77777777" w:rsidR="0076117B" w:rsidRPr="005C3635" w:rsidRDefault="0076117B">
      <w:pPr>
        <w:spacing w:before="120"/>
        <w:jc w:val="both"/>
        <w:rPr>
          <w:sz w:val="22"/>
          <w:szCs w:val="22"/>
        </w:rPr>
      </w:pPr>
    </w:p>
    <w:p w14:paraId="1A76BCB2" w14:textId="77777777" w:rsidR="0076117B" w:rsidRPr="005C3635" w:rsidRDefault="0076117B">
      <w:pPr>
        <w:spacing w:before="120"/>
        <w:jc w:val="both"/>
        <w:rPr>
          <w:sz w:val="22"/>
          <w:szCs w:val="22"/>
        </w:rPr>
      </w:pPr>
    </w:p>
    <w:p w14:paraId="5831B821" w14:textId="77777777" w:rsidR="0076117B" w:rsidRPr="005C3635" w:rsidRDefault="0076117B">
      <w:pPr>
        <w:spacing w:before="120"/>
        <w:jc w:val="both"/>
        <w:rPr>
          <w:sz w:val="22"/>
          <w:szCs w:val="22"/>
        </w:rPr>
      </w:pPr>
    </w:p>
    <w:p w14:paraId="06719E10" w14:textId="77777777" w:rsidR="0076117B" w:rsidRPr="005C3635" w:rsidRDefault="0076117B">
      <w:pPr>
        <w:spacing w:before="120"/>
        <w:jc w:val="both"/>
        <w:rPr>
          <w:sz w:val="22"/>
          <w:szCs w:val="22"/>
        </w:rPr>
      </w:pPr>
    </w:p>
    <w:p w14:paraId="4FC977A5" w14:textId="77777777" w:rsidR="0076117B" w:rsidRPr="005C3635" w:rsidRDefault="0076117B">
      <w:pPr>
        <w:spacing w:before="120"/>
        <w:jc w:val="both"/>
        <w:rPr>
          <w:sz w:val="22"/>
          <w:szCs w:val="22"/>
        </w:rPr>
      </w:pPr>
    </w:p>
    <w:p w14:paraId="7EFFD8BE" w14:textId="77777777" w:rsidR="0076117B" w:rsidRPr="005C3635" w:rsidRDefault="0076117B">
      <w:pPr>
        <w:spacing w:before="120"/>
        <w:jc w:val="both"/>
        <w:rPr>
          <w:sz w:val="22"/>
          <w:szCs w:val="22"/>
        </w:rPr>
      </w:pPr>
    </w:p>
    <w:p w14:paraId="382AEF21" w14:textId="77777777" w:rsidR="0076117B" w:rsidRPr="005C3635" w:rsidRDefault="0076117B">
      <w:pPr>
        <w:spacing w:before="120"/>
        <w:jc w:val="both"/>
        <w:rPr>
          <w:sz w:val="22"/>
          <w:szCs w:val="22"/>
        </w:rPr>
      </w:pPr>
    </w:p>
    <w:p w14:paraId="62249370" w14:textId="77777777" w:rsidR="0076117B" w:rsidRPr="005C3635" w:rsidRDefault="0076117B">
      <w:pPr>
        <w:spacing w:before="120"/>
        <w:jc w:val="both"/>
        <w:rPr>
          <w:sz w:val="22"/>
          <w:szCs w:val="22"/>
        </w:rPr>
      </w:pPr>
    </w:p>
    <w:p w14:paraId="30391059" w14:textId="77777777" w:rsidR="00CF1FB0" w:rsidRPr="005C3635" w:rsidRDefault="00CF1FB0" w:rsidP="0076117B">
      <w:pPr>
        <w:pStyle w:val="Zkladntextodsazen3"/>
        <w:ind w:left="0"/>
        <w:jc w:val="center"/>
        <w:rPr>
          <w:b/>
          <w:bCs/>
          <w:sz w:val="52"/>
          <w:szCs w:val="52"/>
          <w:lang w:val="sk-SK"/>
        </w:rPr>
      </w:pPr>
    </w:p>
    <w:p w14:paraId="61231EA8" w14:textId="77777777" w:rsidR="008F0893" w:rsidRDefault="008F0893" w:rsidP="0076117B">
      <w:pPr>
        <w:pStyle w:val="Zkladntextodsazen3"/>
        <w:ind w:left="0"/>
        <w:jc w:val="center"/>
        <w:rPr>
          <w:b/>
          <w:bCs/>
          <w:sz w:val="52"/>
          <w:szCs w:val="52"/>
          <w:lang w:val="sk-SK"/>
        </w:rPr>
      </w:pPr>
    </w:p>
    <w:p w14:paraId="1834E5F3" w14:textId="7E641914" w:rsidR="0076117B" w:rsidRPr="005C3635" w:rsidRDefault="0076117B" w:rsidP="0076117B">
      <w:pPr>
        <w:pStyle w:val="Zkladntextodsazen3"/>
        <w:ind w:left="0"/>
        <w:jc w:val="center"/>
        <w:rPr>
          <w:b/>
          <w:bCs/>
          <w:sz w:val="52"/>
          <w:szCs w:val="52"/>
          <w:lang w:val="sk-SK"/>
        </w:rPr>
      </w:pPr>
      <w:r w:rsidRPr="005C3635">
        <w:rPr>
          <w:b/>
          <w:bCs/>
          <w:sz w:val="52"/>
          <w:szCs w:val="52"/>
          <w:lang w:val="sk-SK"/>
        </w:rPr>
        <w:t>SÚŤAŽNÉ  PODKLADY</w:t>
      </w:r>
    </w:p>
    <w:p w14:paraId="406656EC" w14:textId="77777777" w:rsidR="0076117B" w:rsidRPr="005C3635" w:rsidRDefault="0076117B" w:rsidP="0076117B">
      <w:pPr>
        <w:spacing w:before="120"/>
        <w:jc w:val="center"/>
        <w:rPr>
          <w:sz w:val="22"/>
          <w:szCs w:val="22"/>
        </w:rPr>
      </w:pPr>
    </w:p>
    <w:p w14:paraId="312165B1" w14:textId="77777777" w:rsidR="0076117B" w:rsidRPr="005C3635" w:rsidRDefault="0076117B" w:rsidP="0076117B">
      <w:pPr>
        <w:spacing w:before="120"/>
        <w:jc w:val="both"/>
        <w:rPr>
          <w:sz w:val="22"/>
          <w:szCs w:val="22"/>
        </w:rPr>
      </w:pPr>
    </w:p>
    <w:p w14:paraId="6946F57D" w14:textId="77777777" w:rsidR="0076117B" w:rsidRPr="005C3635" w:rsidRDefault="0076117B" w:rsidP="0076117B">
      <w:pPr>
        <w:spacing w:before="120"/>
        <w:jc w:val="center"/>
        <w:rPr>
          <w:b/>
          <w:sz w:val="32"/>
          <w:szCs w:val="32"/>
        </w:rPr>
      </w:pPr>
      <w:r w:rsidRPr="005C3635">
        <w:rPr>
          <w:b/>
          <w:sz w:val="32"/>
          <w:szCs w:val="32"/>
        </w:rPr>
        <w:t xml:space="preserve">Príloha č.4: </w:t>
      </w:r>
      <w:r w:rsidR="00DA3696" w:rsidRPr="005C3635">
        <w:rPr>
          <w:b/>
          <w:sz w:val="32"/>
          <w:szCs w:val="32"/>
        </w:rPr>
        <w:t xml:space="preserve"> </w:t>
      </w:r>
      <w:r w:rsidRPr="005C3635">
        <w:rPr>
          <w:b/>
          <w:sz w:val="32"/>
          <w:szCs w:val="32"/>
        </w:rPr>
        <w:t>Rozpočet projektu</w:t>
      </w:r>
      <w:r w:rsidR="003A5D66" w:rsidRPr="005C3635">
        <w:rPr>
          <w:b/>
          <w:sz w:val="32"/>
          <w:szCs w:val="32"/>
        </w:rPr>
        <w:t xml:space="preserve"> – </w:t>
      </w:r>
      <w:r w:rsidR="00E26C71" w:rsidRPr="005C3635">
        <w:rPr>
          <w:b/>
          <w:sz w:val="32"/>
          <w:szCs w:val="32"/>
        </w:rPr>
        <w:t>neposkytuje sa</w:t>
      </w:r>
    </w:p>
    <w:p w14:paraId="6244B378" w14:textId="77777777" w:rsidR="0076117B" w:rsidRPr="005C3635" w:rsidRDefault="0076117B" w:rsidP="0076117B">
      <w:pPr>
        <w:spacing w:before="120"/>
        <w:jc w:val="both"/>
        <w:rPr>
          <w:sz w:val="22"/>
          <w:szCs w:val="22"/>
        </w:rPr>
      </w:pPr>
    </w:p>
    <w:p w14:paraId="00A5F47D" w14:textId="77777777" w:rsidR="0076117B" w:rsidRPr="005C3635" w:rsidRDefault="0076117B" w:rsidP="0076117B">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79A1167B" w14:textId="77777777" w:rsidR="0076117B" w:rsidRPr="005C3635" w:rsidRDefault="0076117B" w:rsidP="0076117B">
      <w:pPr>
        <w:pStyle w:val="Zkladntext23"/>
        <w:shd w:val="clear" w:color="auto" w:fill="auto"/>
        <w:spacing w:before="0" w:line="270" w:lineRule="exact"/>
        <w:ind w:left="20"/>
        <w:rPr>
          <w:b w:val="0"/>
          <w:sz w:val="22"/>
          <w:szCs w:val="22"/>
          <w:lang w:val="sk-SK"/>
        </w:rPr>
      </w:pPr>
    </w:p>
    <w:p w14:paraId="33E859EE" w14:textId="77777777" w:rsidR="0076117B" w:rsidRPr="005C3635" w:rsidRDefault="0076117B" w:rsidP="0076117B">
      <w:pPr>
        <w:pStyle w:val="Zkladntextodsazen"/>
        <w:ind w:left="1701" w:hanging="1701"/>
        <w:rPr>
          <w:sz w:val="22"/>
          <w:szCs w:val="22"/>
          <w:lang w:val="sk-SK"/>
        </w:rPr>
      </w:pPr>
    </w:p>
    <w:p w14:paraId="73CEDE64" w14:textId="77777777" w:rsidR="0076117B" w:rsidRPr="005C3635" w:rsidRDefault="0076117B" w:rsidP="0076117B">
      <w:pPr>
        <w:tabs>
          <w:tab w:val="left" w:pos="1980"/>
        </w:tabs>
        <w:jc w:val="center"/>
        <w:rPr>
          <w:sz w:val="22"/>
          <w:szCs w:val="22"/>
        </w:rPr>
      </w:pPr>
      <w:r w:rsidRPr="005C3635">
        <w:rPr>
          <w:sz w:val="22"/>
          <w:szCs w:val="22"/>
        </w:rPr>
        <w:t xml:space="preserve">Civilná zákazka na uskutočnenie stavebných prác </w:t>
      </w:r>
    </w:p>
    <w:p w14:paraId="6236A7D9" w14:textId="77777777" w:rsidR="0038428E" w:rsidRPr="005C3635" w:rsidRDefault="0038428E" w:rsidP="0038428E">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65D2240B" w14:textId="77777777" w:rsidR="0076117B" w:rsidRPr="005C3635" w:rsidRDefault="0076117B" w:rsidP="0076117B">
      <w:pPr>
        <w:spacing w:before="120"/>
        <w:jc w:val="both"/>
        <w:rPr>
          <w:sz w:val="22"/>
          <w:szCs w:val="22"/>
        </w:rPr>
      </w:pPr>
    </w:p>
    <w:p w14:paraId="49BDAFA2" w14:textId="77777777" w:rsidR="0076117B" w:rsidRPr="005C3635" w:rsidRDefault="0076117B">
      <w:pPr>
        <w:spacing w:before="120"/>
        <w:jc w:val="both"/>
        <w:rPr>
          <w:sz w:val="22"/>
          <w:szCs w:val="22"/>
        </w:rPr>
      </w:pPr>
    </w:p>
    <w:p w14:paraId="0D07BA70" w14:textId="77777777" w:rsidR="00CC7A76" w:rsidRPr="005C3635" w:rsidRDefault="00CC7A76">
      <w:pPr>
        <w:spacing w:before="120"/>
        <w:jc w:val="both"/>
        <w:rPr>
          <w:sz w:val="22"/>
          <w:szCs w:val="22"/>
        </w:rPr>
      </w:pPr>
    </w:p>
    <w:p w14:paraId="7C881354" w14:textId="77777777" w:rsidR="00CC7A76" w:rsidRPr="005C3635" w:rsidRDefault="00CC7A76">
      <w:pPr>
        <w:spacing w:before="120"/>
        <w:jc w:val="both"/>
        <w:rPr>
          <w:sz w:val="22"/>
          <w:szCs w:val="22"/>
        </w:rPr>
      </w:pPr>
    </w:p>
    <w:p w14:paraId="0B5A8A02" w14:textId="77777777" w:rsidR="00CC7A76" w:rsidRPr="005C3635" w:rsidRDefault="00CC7A76">
      <w:pPr>
        <w:spacing w:before="120"/>
        <w:jc w:val="both"/>
        <w:rPr>
          <w:sz w:val="22"/>
          <w:szCs w:val="22"/>
        </w:rPr>
      </w:pPr>
    </w:p>
    <w:p w14:paraId="2B6D3862" w14:textId="77777777" w:rsidR="00CC7A76" w:rsidRPr="005C3635" w:rsidRDefault="00CC7A76">
      <w:pPr>
        <w:spacing w:before="120"/>
        <w:jc w:val="both"/>
        <w:rPr>
          <w:sz w:val="22"/>
          <w:szCs w:val="22"/>
        </w:rPr>
      </w:pPr>
    </w:p>
    <w:p w14:paraId="1818D049" w14:textId="77777777" w:rsidR="00CC7A76" w:rsidRPr="005C3635" w:rsidRDefault="00CC7A76">
      <w:pPr>
        <w:spacing w:before="120"/>
        <w:jc w:val="both"/>
        <w:rPr>
          <w:sz w:val="22"/>
          <w:szCs w:val="22"/>
        </w:rPr>
      </w:pPr>
    </w:p>
    <w:p w14:paraId="0AFB3B58" w14:textId="77777777" w:rsidR="00CC7A76" w:rsidRPr="005C3635" w:rsidRDefault="00CC7A76">
      <w:pPr>
        <w:spacing w:before="120"/>
        <w:jc w:val="both"/>
        <w:rPr>
          <w:sz w:val="22"/>
          <w:szCs w:val="22"/>
        </w:rPr>
      </w:pPr>
    </w:p>
    <w:p w14:paraId="632042A2" w14:textId="77777777" w:rsidR="00CC7A76" w:rsidRPr="005C3635" w:rsidRDefault="00CC7A76">
      <w:pPr>
        <w:spacing w:before="120"/>
        <w:jc w:val="both"/>
        <w:rPr>
          <w:sz w:val="22"/>
          <w:szCs w:val="22"/>
        </w:rPr>
      </w:pPr>
    </w:p>
    <w:p w14:paraId="67A92C5F" w14:textId="77777777" w:rsidR="00CC7A76" w:rsidRPr="005C3635" w:rsidRDefault="00CC7A76">
      <w:pPr>
        <w:spacing w:before="120"/>
        <w:jc w:val="both"/>
        <w:rPr>
          <w:sz w:val="22"/>
          <w:szCs w:val="22"/>
        </w:rPr>
      </w:pPr>
    </w:p>
    <w:p w14:paraId="60182B73" w14:textId="77777777" w:rsidR="00CC7A76" w:rsidRPr="005C3635" w:rsidRDefault="00CC7A76">
      <w:pPr>
        <w:spacing w:before="120"/>
        <w:jc w:val="both"/>
        <w:rPr>
          <w:sz w:val="22"/>
          <w:szCs w:val="22"/>
        </w:rPr>
      </w:pPr>
    </w:p>
    <w:p w14:paraId="1A47CD0C" w14:textId="77777777" w:rsidR="00CC7A76" w:rsidRPr="005C3635" w:rsidRDefault="00CC7A76" w:rsidP="00CC7A76">
      <w:pPr>
        <w:spacing w:before="120"/>
        <w:jc w:val="both"/>
        <w:rPr>
          <w:sz w:val="22"/>
          <w:szCs w:val="22"/>
        </w:rPr>
      </w:pPr>
    </w:p>
    <w:p w14:paraId="4F91F8E9" w14:textId="77777777" w:rsidR="00CC7A76" w:rsidRPr="005C3635" w:rsidRDefault="00CC7A76" w:rsidP="00CC7A76">
      <w:pPr>
        <w:spacing w:before="120"/>
        <w:jc w:val="both"/>
        <w:rPr>
          <w:sz w:val="22"/>
          <w:szCs w:val="22"/>
        </w:rPr>
      </w:pPr>
    </w:p>
    <w:p w14:paraId="2E06DB49" w14:textId="77777777" w:rsidR="00CC7A76" w:rsidRPr="005C3635" w:rsidRDefault="00CC7A76" w:rsidP="00CC7A76">
      <w:pPr>
        <w:spacing w:before="120"/>
        <w:jc w:val="both"/>
        <w:rPr>
          <w:sz w:val="22"/>
          <w:szCs w:val="22"/>
        </w:rPr>
      </w:pPr>
    </w:p>
    <w:p w14:paraId="581754C9" w14:textId="77777777" w:rsidR="00CC7A76" w:rsidRPr="005C3635" w:rsidRDefault="00CC7A76" w:rsidP="00CC7A76">
      <w:pPr>
        <w:spacing w:before="120"/>
        <w:jc w:val="both"/>
        <w:rPr>
          <w:sz w:val="22"/>
          <w:szCs w:val="22"/>
        </w:rPr>
      </w:pPr>
    </w:p>
    <w:p w14:paraId="121C97FC" w14:textId="77777777" w:rsidR="00CC7A76" w:rsidRPr="005C3635" w:rsidRDefault="00CC7A76" w:rsidP="00CC7A76">
      <w:pPr>
        <w:spacing w:before="120"/>
        <w:jc w:val="both"/>
        <w:rPr>
          <w:sz w:val="22"/>
          <w:szCs w:val="22"/>
        </w:rPr>
      </w:pPr>
    </w:p>
    <w:p w14:paraId="6DFF66C6" w14:textId="77777777" w:rsidR="0079291B" w:rsidRPr="005C3635" w:rsidRDefault="0079291B" w:rsidP="00CC7A76">
      <w:pPr>
        <w:spacing w:before="120"/>
        <w:jc w:val="both"/>
        <w:rPr>
          <w:sz w:val="22"/>
          <w:szCs w:val="22"/>
        </w:rPr>
      </w:pPr>
    </w:p>
    <w:p w14:paraId="7A16BE06" w14:textId="77777777" w:rsidR="0079291B" w:rsidRPr="005C3635" w:rsidRDefault="0079291B" w:rsidP="00CC7A76">
      <w:pPr>
        <w:spacing w:before="120"/>
        <w:jc w:val="both"/>
        <w:rPr>
          <w:sz w:val="22"/>
          <w:szCs w:val="22"/>
        </w:rPr>
      </w:pPr>
    </w:p>
    <w:p w14:paraId="5584F55F" w14:textId="77777777" w:rsidR="00FC49F3" w:rsidRPr="005C3635" w:rsidRDefault="00FC49F3" w:rsidP="00CC7A76">
      <w:pPr>
        <w:spacing w:before="120"/>
        <w:jc w:val="both"/>
        <w:rPr>
          <w:sz w:val="22"/>
          <w:szCs w:val="22"/>
        </w:rPr>
      </w:pPr>
    </w:p>
    <w:p w14:paraId="68C62DD4" w14:textId="77777777" w:rsidR="00FC49F3" w:rsidRPr="005C3635" w:rsidRDefault="00FC49F3" w:rsidP="00CC7A76">
      <w:pPr>
        <w:spacing w:before="120"/>
        <w:jc w:val="both"/>
        <w:rPr>
          <w:sz w:val="22"/>
          <w:szCs w:val="22"/>
        </w:rPr>
      </w:pPr>
    </w:p>
    <w:p w14:paraId="15D90293" w14:textId="77777777" w:rsidR="00FC49F3" w:rsidRPr="005C3635" w:rsidRDefault="00FC49F3" w:rsidP="00CC7A76">
      <w:pPr>
        <w:spacing w:before="120"/>
        <w:jc w:val="both"/>
        <w:rPr>
          <w:sz w:val="22"/>
          <w:szCs w:val="22"/>
        </w:rPr>
      </w:pPr>
    </w:p>
    <w:p w14:paraId="41446BBD" w14:textId="77777777" w:rsidR="00CC7A76" w:rsidRPr="005C3635" w:rsidRDefault="00CC7A76" w:rsidP="00CC7A76">
      <w:pPr>
        <w:spacing w:before="120"/>
        <w:jc w:val="both"/>
        <w:rPr>
          <w:sz w:val="22"/>
          <w:szCs w:val="22"/>
        </w:rPr>
      </w:pPr>
    </w:p>
    <w:p w14:paraId="78E5FD2F" w14:textId="77777777" w:rsidR="00CC7A76" w:rsidRPr="005C3635" w:rsidRDefault="00CC7A76" w:rsidP="00CC7A76">
      <w:pPr>
        <w:spacing w:before="120"/>
        <w:jc w:val="both"/>
        <w:rPr>
          <w:sz w:val="22"/>
          <w:szCs w:val="22"/>
        </w:rPr>
      </w:pPr>
    </w:p>
    <w:p w14:paraId="2A2EF7E0" w14:textId="1A20E2BF" w:rsidR="00336AE5" w:rsidRDefault="00336AE5" w:rsidP="00CC7A76">
      <w:pPr>
        <w:pStyle w:val="Zkladntextodsazen3"/>
        <w:ind w:left="0"/>
        <w:jc w:val="center"/>
        <w:rPr>
          <w:b/>
          <w:bCs/>
          <w:sz w:val="52"/>
          <w:szCs w:val="52"/>
          <w:lang w:val="sk-SK"/>
        </w:rPr>
      </w:pPr>
    </w:p>
    <w:p w14:paraId="7AA76CDC" w14:textId="77777777" w:rsidR="00EB41F4" w:rsidRPr="005C3635" w:rsidRDefault="00EB41F4" w:rsidP="00CC7A76">
      <w:pPr>
        <w:pStyle w:val="Zkladntextodsazen3"/>
        <w:ind w:left="0"/>
        <w:jc w:val="center"/>
        <w:rPr>
          <w:b/>
          <w:bCs/>
          <w:sz w:val="52"/>
          <w:szCs w:val="52"/>
          <w:lang w:val="sk-SK"/>
        </w:rPr>
      </w:pPr>
    </w:p>
    <w:p w14:paraId="66E81354" w14:textId="77777777" w:rsidR="00CC7A76" w:rsidRPr="005C3635" w:rsidRDefault="00CC7A76" w:rsidP="00CC7A76">
      <w:pPr>
        <w:pStyle w:val="Zkladntextodsazen3"/>
        <w:ind w:left="0"/>
        <w:jc w:val="center"/>
        <w:rPr>
          <w:b/>
          <w:bCs/>
          <w:sz w:val="52"/>
          <w:szCs w:val="52"/>
          <w:lang w:val="sk-SK"/>
        </w:rPr>
      </w:pPr>
      <w:r w:rsidRPr="005C3635">
        <w:rPr>
          <w:b/>
          <w:bCs/>
          <w:sz w:val="52"/>
          <w:szCs w:val="52"/>
          <w:lang w:val="sk-SK"/>
        </w:rPr>
        <w:t>SÚŤAŽNÉ  PODKLADY</w:t>
      </w:r>
    </w:p>
    <w:p w14:paraId="703A7E3D" w14:textId="77777777" w:rsidR="00CC7A76" w:rsidRPr="005C3635" w:rsidRDefault="00CC7A76" w:rsidP="00CC7A76">
      <w:pPr>
        <w:spacing w:before="120"/>
        <w:jc w:val="center"/>
        <w:rPr>
          <w:sz w:val="22"/>
          <w:szCs w:val="22"/>
        </w:rPr>
      </w:pPr>
    </w:p>
    <w:p w14:paraId="0F09EC9D" w14:textId="77777777" w:rsidR="00CC7A76" w:rsidRPr="005C3635" w:rsidRDefault="00CC7A76" w:rsidP="00CC7A76">
      <w:pPr>
        <w:spacing w:before="120"/>
        <w:jc w:val="both"/>
        <w:rPr>
          <w:sz w:val="22"/>
          <w:szCs w:val="22"/>
        </w:rPr>
      </w:pPr>
    </w:p>
    <w:p w14:paraId="0AC6FFA8" w14:textId="77777777" w:rsidR="00CC7A76" w:rsidRPr="005C3635" w:rsidRDefault="00CC7A76" w:rsidP="00CC7A76">
      <w:pPr>
        <w:spacing w:before="120"/>
        <w:jc w:val="center"/>
        <w:rPr>
          <w:b/>
          <w:sz w:val="32"/>
          <w:szCs w:val="32"/>
        </w:rPr>
      </w:pPr>
      <w:r w:rsidRPr="005C3635">
        <w:rPr>
          <w:b/>
          <w:sz w:val="32"/>
          <w:szCs w:val="32"/>
        </w:rPr>
        <w:t>Príloha č.5</w:t>
      </w:r>
      <w:r w:rsidR="00C67EE5" w:rsidRPr="005C3635">
        <w:rPr>
          <w:b/>
          <w:sz w:val="32"/>
          <w:szCs w:val="32"/>
        </w:rPr>
        <w:t xml:space="preserve"> -</w:t>
      </w:r>
      <w:r w:rsidRPr="005C3635">
        <w:rPr>
          <w:b/>
          <w:sz w:val="32"/>
          <w:szCs w:val="32"/>
        </w:rPr>
        <w:t xml:space="preserve"> </w:t>
      </w:r>
      <w:r w:rsidR="00DA3696" w:rsidRPr="005C3635">
        <w:rPr>
          <w:b/>
          <w:sz w:val="32"/>
          <w:szCs w:val="32"/>
        </w:rPr>
        <w:t xml:space="preserve"> </w:t>
      </w:r>
      <w:r w:rsidR="00341D26" w:rsidRPr="005C3635">
        <w:rPr>
          <w:b/>
          <w:sz w:val="32"/>
          <w:szCs w:val="32"/>
        </w:rPr>
        <w:t>Obchodné podmienky dodania predmetu zákazky  -</w:t>
      </w:r>
      <w:r w:rsidR="00341D26" w:rsidRPr="005C3635">
        <w:rPr>
          <w:sz w:val="22"/>
          <w:szCs w:val="22"/>
        </w:rPr>
        <w:t xml:space="preserve"> </w:t>
      </w:r>
      <w:r w:rsidRPr="005C3635">
        <w:rPr>
          <w:b/>
          <w:sz w:val="32"/>
          <w:szCs w:val="32"/>
        </w:rPr>
        <w:t>Zmluva o dielo</w:t>
      </w:r>
    </w:p>
    <w:p w14:paraId="0F4A817D" w14:textId="77777777" w:rsidR="00CC7A76" w:rsidRPr="005C3635" w:rsidRDefault="00CC7A76" w:rsidP="00CC7A76">
      <w:pPr>
        <w:spacing w:before="120"/>
        <w:jc w:val="both"/>
        <w:rPr>
          <w:sz w:val="22"/>
          <w:szCs w:val="22"/>
        </w:rPr>
      </w:pPr>
    </w:p>
    <w:p w14:paraId="38564764" w14:textId="77777777" w:rsidR="00CC7A76" w:rsidRPr="005C3635" w:rsidRDefault="00CC7A76" w:rsidP="00CC7A76">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60FD9CE5" w14:textId="77777777" w:rsidR="00CC7A76" w:rsidRPr="005C3635" w:rsidRDefault="00CC7A76" w:rsidP="00CC7A76">
      <w:pPr>
        <w:pStyle w:val="Zkladntextodsazen"/>
        <w:ind w:left="1701" w:hanging="1701"/>
        <w:rPr>
          <w:sz w:val="22"/>
          <w:szCs w:val="22"/>
          <w:lang w:val="sk-SK"/>
        </w:rPr>
      </w:pPr>
    </w:p>
    <w:p w14:paraId="7C78E7A9" w14:textId="77777777" w:rsidR="00CC7A76" w:rsidRPr="005C3635" w:rsidRDefault="00CC7A76" w:rsidP="00CC7A76">
      <w:pPr>
        <w:pStyle w:val="Zkladntextodsazen"/>
        <w:ind w:left="1701" w:hanging="1701"/>
        <w:rPr>
          <w:sz w:val="22"/>
          <w:szCs w:val="22"/>
          <w:lang w:val="sk-SK"/>
        </w:rPr>
      </w:pPr>
    </w:p>
    <w:p w14:paraId="455C42DE" w14:textId="77777777" w:rsidR="00CC7A76" w:rsidRPr="005C3635" w:rsidRDefault="00CC7A76" w:rsidP="00CC7A76">
      <w:pPr>
        <w:tabs>
          <w:tab w:val="left" w:pos="1980"/>
        </w:tabs>
        <w:jc w:val="center"/>
        <w:rPr>
          <w:sz w:val="22"/>
          <w:szCs w:val="22"/>
        </w:rPr>
      </w:pPr>
      <w:r w:rsidRPr="005C3635">
        <w:rPr>
          <w:sz w:val="22"/>
          <w:szCs w:val="22"/>
        </w:rPr>
        <w:t xml:space="preserve">Civilná zákazka na uskutočnenie stavebných prác </w:t>
      </w:r>
    </w:p>
    <w:p w14:paraId="7F7E1DE1" w14:textId="77777777" w:rsidR="0038428E" w:rsidRPr="005C3635" w:rsidRDefault="0038428E" w:rsidP="0038428E">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244D3BC6" w14:textId="77777777" w:rsidR="00CC7A76" w:rsidRPr="005C3635" w:rsidRDefault="00CC7A76" w:rsidP="00CC7A76">
      <w:pPr>
        <w:spacing w:before="120"/>
        <w:jc w:val="both"/>
        <w:rPr>
          <w:sz w:val="22"/>
          <w:szCs w:val="22"/>
        </w:rPr>
      </w:pPr>
    </w:p>
    <w:p w14:paraId="41FAD84C" w14:textId="77777777" w:rsidR="00CC7A76" w:rsidRPr="005C3635" w:rsidRDefault="00CC7A76">
      <w:pPr>
        <w:spacing w:before="120"/>
        <w:jc w:val="both"/>
        <w:rPr>
          <w:sz w:val="22"/>
          <w:szCs w:val="22"/>
        </w:rPr>
      </w:pPr>
    </w:p>
    <w:p w14:paraId="4F48AC62" w14:textId="77777777" w:rsidR="00C67EE5" w:rsidRPr="005C3635" w:rsidRDefault="00C67EE5">
      <w:pPr>
        <w:spacing w:before="120"/>
        <w:jc w:val="both"/>
        <w:rPr>
          <w:sz w:val="22"/>
          <w:szCs w:val="22"/>
        </w:rPr>
      </w:pPr>
    </w:p>
    <w:p w14:paraId="3209FE19" w14:textId="77777777" w:rsidR="00C67EE5" w:rsidRPr="005C3635" w:rsidRDefault="00C67EE5">
      <w:pPr>
        <w:spacing w:before="120"/>
        <w:jc w:val="both"/>
        <w:rPr>
          <w:sz w:val="22"/>
          <w:szCs w:val="22"/>
        </w:rPr>
      </w:pPr>
    </w:p>
    <w:p w14:paraId="4465DE66" w14:textId="77777777" w:rsidR="00C67EE5" w:rsidRPr="005C3635" w:rsidRDefault="00C67EE5">
      <w:pPr>
        <w:spacing w:before="120"/>
        <w:jc w:val="both"/>
        <w:rPr>
          <w:sz w:val="22"/>
          <w:szCs w:val="22"/>
        </w:rPr>
      </w:pPr>
    </w:p>
    <w:p w14:paraId="1311B651" w14:textId="77777777" w:rsidR="00C67EE5" w:rsidRPr="005C3635" w:rsidRDefault="00C67EE5">
      <w:pPr>
        <w:spacing w:before="120"/>
        <w:jc w:val="both"/>
        <w:rPr>
          <w:sz w:val="22"/>
          <w:szCs w:val="22"/>
        </w:rPr>
      </w:pPr>
    </w:p>
    <w:p w14:paraId="298BEAF0" w14:textId="77777777" w:rsidR="00C67EE5" w:rsidRPr="005C3635" w:rsidRDefault="00C67EE5">
      <w:pPr>
        <w:spacing w:before="120"/>
        <w:jc w:val="both"/>
        <w:rPr>
          <w:sz w:val="22"/>
          <w:szCs w:val="22"/>
        </w:rPr>
      </w:pPr>
    </w:p>
    <w:p w14:paraId="77C0C4C9" w14:textId="77777777" w:rsidR="00C67EE5" w:rsidRPr="005C3635" w:rsidRDefault="00C67EE5">
      <w:pPr>
        <w:spacing w:before="120"/>
        <w:jc w:val="both"/>
        <w:rPr>
          <w:sz w:val="22"/>
          <w:szCs w:val="22"/>
        </w:rPr>
      </w:pPr>
    </w:p>
    <w:p w14:paraId="394A5DCA" w14:textId="77777777" w:rsidR="00C67EE5" w:rsidRPr="005C3635" w:rsidRDefault="00C67EE5">
      <w:pPr>
        <w:spacing w:before="120"/>
        <w:jc w:val="both"/>
        <w:rPr>
          <w:sz w:val="22"/>
          <w:szCs w:val="22"/>
        </w:rPr>
      </w:pPr>
    </w:p>
    <w:p w14:paraId="74FCD124" w14:textId="77777777" w:rsidR="00C67EE5" w:rsidRPr="005C3635" w:rsidRDefault="00C67EE5">
      <w:pPr>
        <w:spacing w:before="120"/>
        <w:jc w:val="both"/>
        <w:rPr>
          <w:sz w:val="22"/>
          <w:szCs w:val="22"/>
        </w:rPr>
      </w:pPr>
    </w:p>
    <w:p w14:paraId="21F04C37" w14:textId="77777777" w:rsidR="00C67EE5" w:rsidRPr="005C3635" w:rsidRDefault="00C67EE5">
      <w:pPr>
        <w:spacing w:before="120"/>
        <w:jc w:val="both"/>
        <w:rPr>
          <w:sz w:val="22"/>
          <w:szCs w:val="22"/>
        </w:rPr>
      </w:pPr>
    </w:p>
    <w:p w14:paraId="1AA89075" w14:textId="77777777" w:rsidR="00C67EE5" w:rsidRPr="005C3635" w:rsidRDefault="00C67EE5">
      <w:pPr>
        <w:spacing w:before="120"/>
        <w:jc w:val="both"/>
        <w:rPr>
          <w:sz w:val="22"/>
          <w:szCs w:val="22"/>
        </w:rPr>
      </w:pPr>
    </w:p>
    <w:p w14:paraId="4FBA8E01" w14:textId="77777777" w:rsidR="00C67EE5" w:rsidRPr="005C3635" w:rsidRDefault="00C67EE5">
      <w:pPr>
        <w:spacing w:before="120"/>
        <w:jc w:val="both"/>
        <w:rPr>
          <w:sz w:val="22"/>
          <w:szCs w:val="22"/>
        </w:rPr>
      </w:pPr>
    </w:p>
    <w:p w14:paraId="42E68A5D" w14:textId="77777777" w:rsidR="00C67EE5" w:rsidRPr="005C3635" w:rsidRDefault="00C67EE5">
      <w:pPr>
        <w:spacing w:before="120"/>
        <w:jc w:val="both"/>
        <w:rPr>
          <w:sz w:val="22"/>
          <w:szCs w:val="22"/>
        </w:rPr>
      </w:pPr>
    </w:p>
    <w:p w14:paraId="2156EF00" w14:textId="77777777" w:rsidR="00C67EE5" w:rsidRPr="005C3635" w:rsidRDefault="00C67EE5">
      <w:pPr>
        <w:spacing w:before="120"/>
        <w:jc w:val="both"/>
        <w:rPr>
          <w:sz w:val="22"/>
          <w:szCs w:val="22"/>
        </w:rPr>
      </w:pPr>
    </w:p>
    <w:p w14:paraId="1F1B84FB" w14:textId="77777777" w:rsidR="00C67EE5" w:rsidRPr="005C3635" w:rsidRDefault="00C67EE5">
      <w:pPr>
        <w:spacing w:before="120"/>
        <w:jc w:val="both"/>
        <w:rPr>
          <w:sz w:val="22"/>
          <w:szCs w:val="22"/>
        </w:rPr>
      </w:pPr>
    </w:p>
    <w:p w14:paraId="7DC94A93" w14:textId="77777777" w:rsidR="00C67EE5" w:rsidRPr="005C3635" w:rsidRDefault="00C67EE5">
      <w:pPr>
        <w:spacing w:before="120"/>
        <w:jc w:val="both"/>
        <w:rPr>
          <w:sz w:val="22"/>
          <w:szCs w:val="22"/>
        </w:rPr>
      </w:pPr>
    </w:p>
    <w:p w14:paraId="2E3EEEDA" w14:textId="77777777" w:rsidR="00C67EE5" w:rsidRPr="005C3635" w:rsidRDefault="00C67EE5">
      <w:pPr>
        <w:spacing w:before="120"/>
        <w:jc w:val="both"/>
        <w:rPr>
          <w:sz w:val="22"/>
          <w:szCs w:val="22"/>
        </w:rPr>
      </w:pPr>
    </w:p>
    <w:p w14:paraId="3F5DE801" w14:textId="77777777" w:rsidR="00C67EE5" w:rsidRPr="005C3635" w:rsidRDefault="00C67EE5">
      <w:pPr>
        <w:spacing w:before="120"/>
        <w:jc w:val="both"/>
        <w:rPr>
          <w:sz w:val="22"/>
          <w:szCs w:val="22"/>
        </w:rPr>
      </w:pPr>
    </w:p>
    <w:p w14:paraId="109A3ACB" w14:textId="47236FF3" w:rsidR="00AD0349" w:rsidRDefault="00AD0349">
      <w:pPr>
        <w:rPr>
          <w:ins w:id="56" w:author="Autor"/>
          <w:sz w:val="22"/>
          <w:szCs w:val="22"/>
        </w:rPr>
      </w:pPr>
      <w:ins w:id="57" w:author="Autor">
        <w:r>
          <w:rPr>
            <w:sz w:val="22"/>
            <w:szCs w:val="22"/>
          </w:rPr>
          <w:br w:type="page"/>
        </w:r>
      </w:ins>
    </w:p>
    <w:p w14:paraId="07CE3BB7" w14:textId="77777777" w:rsidR="006155B4" w:rsidRPr="005C3635" w:rsidRDefault="006155B4">
      <w:pPr>
        <w:spacing w:before="120"/>
        <w:jc w:val="both"/>
        <w:rPr>
          <w:sz w:val="22"/>
          <w:szCs w:val="22"/>
        </w:rPr>
      </w:pPr>
    </w:p>
    <w:p w14:paraId="0DD59747" w14:textId="77777777" w:rsidR="006155B4" w:rsidRPr="005C3635" w:rsidRDefault="006155B4">
      <w:pPr>
        <w:spacing w:before="120"/>
        <w:jc w:val="both"/>
        <w:rPr>
          <w:sz w:val="22"/>
          <w:szCs w:val="22"/>
        </w:rPr>
      </w:pPr>
    </w:p>
    <w:p w14:paraId="56193052" w14:textId="77777777" w:rsidR="006155B4" w:rsidRPr="005C3635" w:rsidRDefault="006155B4">
      <w:pPr>
        <w:spacing w:before="120"/>
        <w:jc w:val="both"/>
        <w:rPr>
          <w:sz w:val="22"/>
          <w:szCs w:val="22"/>
        </w:rPr>
      </w:pPr>
    </w:p>
    <w:p w14:paraId="1F5F961A" w14:textId="77777777" w:rsidR="006155B4" w:rsidRPr="005C3635" w:rsidRDefault="006155B4">
      <w:pPr>
        <w:spacing w:before="120"/>
        <w:jc w:val="both"/>
        <w:rPr>
          <w:sz w:val="22"/>
          <w:szCs w:val="22"/>
        </w:rPr>
      </w:pPr>
    </w:p>
    <w:p w14:paraId="310E34E5" w14:textId="77777777" w:rsidR="006155B4" w:rsidRPr="005C3635" w:rsidRDefault="006155B4">
      <w:pPr>
        <w:spacing w:before="120"/>
        <w:jc w:val="both"/>
        <w:rPr>
          <w:sz w:val="22"/>
          <w:szCs w:val="22"/>
        </w:rPr>
      </w:pPr>
    </w:p>
    <w:p w14:paraId="090FF9AE" w14:textId="77777777" w:rsidR="00C67EE5" w:rsidRPr="005C3635" w:rsidRDefault="00C67EE5">
      <w:pPr>
        <w:spacing w:before="120"/>
        <w:jc w:val="both"/>
        <w:rPr>
          <w:sz w:val="22"/>
          <w:szCs w:val="22"/>
        </w:rPr>
      </w:pPr>
    </w:p>
    <w:p w14:paraId="44EA3C70" w14:textId="77777777" w:rsidR="00C67EE5" w:rsidRPr="005C3635" w:rsidRDefault="00C67EE5">
      <w:pPr>
        <w:spacing w:before="120"/>
        <w:jc w:val="both"/>
        <w:rPr>
          <w:sz w:val="22"/>
          <w:szCs w:val="22"/>
        </w:rPr>
      </w:pPr>
    </w:p>
    <w:p w14:paraId="691D5F50" w14:textId="77777777" w:rsidR="00695213" w:rsidRPr="005C3635" w:rsidRDefault="00695213" w:rsidP="00695213">
      <w:pPr>
        <w:pStyle w:val="Zkladntextodsazen3"/>
        <w:ind w:left="0"/>
        <w:jc w:val="center"/>
        <w:rPr>
          <w:b/>
          <w:bCs/>
          <w:sz w:val="52"/>
          <w:szCs w:val="52"/>
          <w:lang w:val="sk-SK"/>
        </w:rPr>
      </w:pPr>
      <w:r w:rsidRPr="005C3635">
        <w:rPr>
          <w:b/>
          <w:bCs/>
          <w:sz w:val="52"/>
          <w:szCs w:val="52"/>
          <w:lang w:val="sk-SK"/>
        </w:rPr>
        <w:t>SÚŤAŽNÉ  PODKLADY</w:t>
      </w:r>
    </w:p>
    <w:p w14:paraId="26DE7CF8" w14:textId="77777777" w:rsidR="00695213" w:rsidRPr="005C3635" w:rsidRDefault="00695213" w:rsidP="00695213">
      <w:pPr>
        <w:spacing w:before="120"/>
        <w:jc w:val="center"/>
        <w:rPr>
          <w:sz w:val="22"/>
          <w:szCs w:val="22"/>
        </w:rPr>
      </w:pPr>
    </w:p>
    <w:p w14:paraId="406D0811" w14:textId="77777777" w:rsidR="00695213" w:rsidRPr="005C3635" w:rsidRDefault="00695213" w:rsidP="00695213">
      <w:pPr>
        <w:spacing w:before="120"/>
        <w:jc w:val="both"/>
        <w:rPr>
          <w:sz w:val="22"/>
          <w:szCs w:val="22"/>
        </w:rPr>
      </w:pPr>
    </w:p>
    <w:p w14:paraId="31DB4314" w14:textId="77777777" w:rsidR="00695213" w:rsidRPr="005C3635" w:rsidRDefault="00695213" w:rsidP="00695213">
      <w:pPr>
        <w:spacing w:before="120"/>
        <w:jc w:val="center"/>
        <w:rPr>
          <w:b/>
          <w:sz w:val="32"/>
          <w:szCs w:val="32"/>
        </w:rPr>
      </w:pPr>
      <w:r w:rsidRPr="005C3635">
        <w:rPr>
          <w:b/>
          <w:sz w:val="32"/>
          <w:szCs w:val="32"/>
        </w:rPr>
        <w:t xml:space="preserve">Príloha č. 6 -  </w:t>
      </w:r>
      <w:r w:rsidR="00805927" w:rsidRPr="005C3635">
        <w:rPr>
          <w:sz w:val="22"/>
          <w:szCs w:val="22"/>
        </w:rPr>
        <w:t xml:space="preserve"> </w:t>
      </w:r>
      <w:r w:rsidR="00805927" w:rsidRPr="005C3635">
        <w:rPr>
          <w:b/>
          <w:sz w:val="28"/>
          <w:szCs w:val="28"/>
        </w:rPr>
        <w:t>Záväzný časový návrh  realizácie diela</w:t>
      </w:r>
      <w:r w:rsidR="00D51DF4" w:rsidRPr="005C3635">
        <w:rPr>
          <w:b/>
          <w:sz w:val="28"/>
          <w:szCs w:val="28"/>
        </w:rPr>
        <w:t xml:space="preserve"> </w:t>
      </w:r>
    </w:p>
    <w:p w14:paraId="43A91402" w14:textId="77777777" w:rsidR="00695213" w:rsidRPr="005C3635" w:rsidRDefault="00695213" w:rsidP="00695213">
      <w:pPr>
        <w:spacing w:before="120"/>
        <w:jc w:val="both"/>
        <w:rPr>
          <w:sz w:val="22"/>
          <w:szCs w:val="22"/>
        </w:rPr>
      </w:pPr>
    </w:p>
    <w:p w14:paraId="48715DFA" w14:textId="77777777" w:rsidR="00695213" w:rsidRPr="005C3635" w:rsidRDefault="00695213" w:rsidP="00695213">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402F2413" w14:textId="77777777" w:rsidR="00695213" w:rsidRPr="005C3635" w:rsidRDefault="00695213" w:rsidP="00695213">
      <w:pPr>
        <w:pStyle w:val="Zkladntextodsazen"/>
        <w:ind w:left="1701" w:hanging="1701"/>
        <w:rPr>
          <w:sz w:val="22"/>
          <w:szCs w:val="22"/>
          <w:lang w:val="sk-SK"/>
        </w:rPr>
      </w:pPr>
    </w:p>
    <w:p w14:paraId="6B87C816" w14:textId="77777777" w:rsidR="00695213" w:rsidRPr="005C3635" w:rsidRDefault="00695213" w:rsidP="00695213">
      <w:pPr>
        <w:pStyle w:val="Zkladntextodsazen"/>
        <w:ind w:left="1701" w:hanging="1701"/>
        <w:rPr>
          <w:sz w:val="22"/>
          <w:szCs w:val="22"/>
          <w:lang w:val="sk-SK"/>
        </w:rPr>
      </w:pPr>
    </w:p>
    <w:p w14:paraId="5313F65E" w14:textId="77777777" w:rsidR="00695213" w:rsidRPr="005C3635" w:rsidRDefault="00695213" w:rsidP="00695213">
      <w:pPr>
        <w:tabs>
          <w:tab w:val="left" w:pos="1980"/>
        </w:tabs>
        <w:jc w:val="center"/>
        <w:rPr>
          <w:sz w:val="22"/>
          <w:szCs w:val="22"/>
        </w:rPr>
      </w:pPr>
      <w:r w:rsidRPr="005C3635">
        <w:rPr>
          <w:sz w:val="22"/>
          <w:szCs w:val="22"/>
        </w:rPr>
        <w:t xml:space="preserve">Zákazka na uskutočnenie stavebných prác </w:t>
      </w:r>
    </w:p>
    <w:p w14:paraId="3FDF5016" w14:textId="77777777" w:rsidR="00695213" w:rsidRPr="005C3635" w:rsidRDefault="004C15FB" w:rsidP="00695213">
      <w:pPr>
        <w:spacing w:before="120"/>
        <w:jc w:val="both"/>
        <w:rPr>
          <w:sz w:val="22"/>
          <w:szCs w:val="22"/>
        </w:rPr>
      </w:pPr>
      <w:r w:rsidRPr="005C3635">
        <w:rPr>
          <w:sz w:val="22"/>
          <w:szCs w:val="22"/>
        </w:rPr>
        <w:t xml:space="preserve">podlimitný postup podľa  </w:t>
      </w:r>
      <w:r w:rsidR="00695213" w:rsidRPr="005C3635">
        <w:rPr>
          <w:sz w:val="22"/>
          <w:szCs w:val="22"/>
        </w:rPr>
        <w:t>zákona č</w:t>
      </w:r>
      <w:r w:rsidR="006155B4" w:rsidRPr="005C3635">
        <w:rPr>
          <w:sz w:val="22"/>
          <w:szCs w:val="22"/>
        </w:rPr>
        <w:t xml:space="preserve"> . 343/2015 Z. z</w:t>
      </w:r>
      <w:r w:rsidR="00695213" w:rsidRPr="005C3635">
        <w:rPr>
          <w:sz w:val="22"/>
          <w:szCs w:val="22"/>
        </w:rPr>
        <w:t>. o verejnom obstarávaní a o zmene a doplnení niektorých zákonov.</w:t>
      </w:r>
    </w:p>
    <w:p w14:paraId="751030F5" w14:textId="77777777" w:rsidR="00695213" w:rsidRPr="005C3635" w:rsidRDefault="00695213" w:rsidP="00695213">
      <w:pPr>
        <w:spacing w:before="120"/>
        <w:jc w:val="both"/>
        <w:rPr>
          <w:sz w:val="22"/>
          <w:szCs w:val="22"/>
        </w:rPr>
      </w:pPr>
    </w:p>
    <w:p w14:paraId="09332676" w14:textId="77777777" w:rsidR="00695213" w:rsidRPr="005C3635" w:rsidRDefault="00695213" w:rsidP="00695213">
      <w:pPr>
        <w:pStyle w:val="Zkladntextodsazen3"/>
        <w:ind w:left="0"/>
        <w:jc w:val="center"/>
        <w:rPr>
          <w:noProof w:val="0"/>
          <w:sz w:val="22"/>
          <w:szCs w:val="22"/>
          <w:lang w:val="sk-SK"/>
        </w:rPr>
      </w:pPr>
      <w:r w:rsidRPr="005C3635">
        <w:rPr>
          <w:noProof w:val="0"/>
          <w:sz w:val="22"/>
          <w:szCs w:val="22"/>
          <w:lang w:val="sk-SK"/>
        </w:rPr>
        <w:br w:type="page"/>
      </w:r>
    </w:p>
    <w:p w14:paraId="0A572F4C" w14:textId="77777777" w:rsidR="00695213" w:rsidRPr="005C3635" w:rsidRDefault="00695213" w:rsidP="00695213">
      <w:pPr>
        <w:pStyle w:val="Zkladntextodsazen3"/>
        <w:ind w:left="0"/>
        <w:jc w:val="center"/>
        <w:rPr>
          <w:noProof w:val="0"/>
          <w:sz w:val="22"/>
          <w:szCs w:val="22"/>
          <w:lang w:val="sk-SK"/>
        </w:rPr>
      </w:pPr>
    </w:p>
    <w:p w14:paraId="4DBE3373" w14:textId="04082BF6" w:rsidR="00695213" w:rsidRDefault="00695213" w:rsidP="00695213">
      <w:pPr>
        <w:pStyle w:val="Zkladntextodsazen3"/>
        <w:ind w:left="0"/>
        <w:jc w:val="center"/>
        <w:rPr>
          <w:noProof w:val="0"/>
          <w:sz w:val="22"/>
          <w:szCs w:val="22"/>
          <w:lang w:val="sk-SK"/>
        </w:rPr>
      </w:pPr>
    </w:p>
    <w:p w14:paraId="488B2F8B" w14:textId="1EABC3A9" w:rsidR="00EB41F4" w:rsidRDefault="00EB41F4" w:rsidP="00695213">
      <w:pPr>
        <w:pStyle w:val="Zkladntextodsazen3"/>
        <w:ind w:left="0"/>
        <w:jc w:val="center"/>
        <w:rPr>
          <w:noProof w:val="0"/>
          <w:sz w:val="22"/>
          <w:szCs w:val="22"/>
          <w:lang w:val="sk-SK"/>
        </w:rPr>
      </w:pPr>
    </w:p>
    <w:p w14:paraId="3E7DEDE8" w14:textId="001CAA03" w:rsidR="00EB41F4" w:rsidRDefault="00EB41F4" w:rsidP="00695213">
      <w:pPr>
        <w:pStyle w:val="Zkladntextodsazen3"/>
        <w:ind w:left="0"/>
        <w:jc w:val="center"/>
        <w:rPr>
          <w:noProof w:val="0"/>
          <w:sz w:val="22"/>
          <w:szCs w:val="22"/>
          <w:lang w:val="sk-SK"/>
        </w:rPr>
      </w:pPr>
    </w:p>
    <w:p w14:paraId="66B2E890" w14:textId="77777777" w:rsidR="00EB41F4" w:rsidRPr="005C3635" w:rsidRDefault="00EB41F4" w:rsidP="00695213">
      <w:pPr>
        <w:pStyle w:val="Zkladntextodsazen3"/>
        <w:ind w:left="0"/>
        <w:jc w:val="center"/>
        <w:rPr>
          <w:noProof w:val="0"/>
          <w:sz w:val="22"/>
          <w:szCs w:val="22"/>
          <w:lang w:val="sk-SK"/>
        </w:rPr>
      </w:pPr>
    </w:p>
    <w:p w14:paraId="14C8AF80" w14:textId="77777777" w:rsidR="00695213" w:rsidRPr="005C3635" w:rsidRDefault="00695213" w:rsidP="00695213">
      <w:pPr>
        <w:pStyle w:val="Zkladntextodsazen3"/>
        <w:ind w:left="0"/>
        <w:jc w:val="center"/>
        <w:rPr>
          <w:noProof w:val="0"/>
          <w:sz w:val="22"/>
          <w:szCs w:val="22"/>
          <w:lang w:val="sk-SK"/>
        </w:rPr>
      </w:pPr>
    </w:p>
    <w:p w14:paraId="72018A7A" w14:textId="77777777" w:rsidR="00695213" w:rsidRPr="005C3635" w:rsidRDefault="00695213" w:rsidP="00695213">
      <w:pPr>
        <w:pStyle w:val="Zkladntextodsazen3"/>
        <w:ind w:left="0"/>
        <w:jc w:val="center"/>
        <w:rPr>
          <w:noProof w:val="0"/>
          <w:sz w:val="22"/>
          <w:szCs w:val="22"/>
          <w:lang w:val="sk-SK"/>
        </w:rPr>
      </w:pPr>
    </w:p>
    <w:p w14:paraId="402A6760" w14:textId="77777777" w:rsidR="00695213" w:rsidRPr="005C3635" w:rsidRDefault="00695213" w:rsidP="00695213">
      <w:pPr>
        <w:pStyle w:val="Zkladntextodsazen3"/>
        <w:ind w:left="0"/>
        <w:jc w:val="center"/>
        <w:rPr>
          <w:b/>
          <w:bCs/>
          <w:sz w:val="52"/>
          <w:szCs w:val="52"/>
          <w:lang w:val="sk-SK"/>
        </w:rPr>
      </w:pPr>
      <w:r w:rsidRPr="005C3635">
        <w:rPr>
          <w:b/>
          <w:bCs/>
          <w:sz w:val="52"/>
          <w:szCs w:val="52"/>
          <w:lang w:val="sk-SK"/>
        </w:rPr>
        <w:t>SÚŤAŽNÉ  PODKLADY</w:t>
      </w:r>
    </w:p>
    <w:p w14:paraId="35CCADDC" w14:textId="77777777" w:rsidR="00695213" w:rsidRPr="005C3635" w:rsidRDefault="00695213" w:rsidP="00695213">
      <w:pPr>
        <w:spacing w:before="120"/>
        <w:jc w:val="center"/>
        <w:rPr>
          <w:sz w:val="22"/>
          <w:szCs w:val="22"/>
        </w:rPr>
      </w:pPr>
    </w:p>
    <w:p w14:paraId="08369E8D" w14:textId="77777777" w:rsidR="00695213" w:rsidRPr="005C3635" w:rsidRDefault="00695213" w:rsidP="00695213">
      <w:pPr>
        <w:spacing w:before="120"/>
        <w:jc w:val="both"/>
        <w:rPr>
          <w:sz w:val="22"/>
          <w:szCs w:val="22"/>
        </w:rPr>
      </w:pPr>
    </w:p>
    <w:p w14:paraId="326D4198" w14:textId="77777777" w:rsidR="00695213" w:rsidRPr="005C3635" w:rsidRDefault="00695213" w:rsidP="00695213">
      <w:pPr>
        <w:tabs>
          <w:tab w:val="left" w:pos="0"/>
          <w:tab w:val="left" w:pos="990"/>
          <w:tab w:val="left" w:pos="4500"/>
        </w:tabs>
        <w:rPr>
          <w:b/>
          <w:sz w:val="28"/>
          <w:szCs w:val="28"/>
        </w:rPr>
      </w:pPr>
      <w:r w:rsidRPr="005C3635">
        <w:rPr>
          <w:b/>
          <w:sz w:val="32"/>
          <w:szCs w:val="32"/>
        </w:rPr>
        <w:t>Príloha č.</w:t>
      </w:r>
      <w:r w:rsidR="00D80175" w:rsidRPr="005C3635">
        <w:rPr>
          <w:b/>
          <w:sz w:val="32"/>
          <w:szCs w:val="32"/>
        </w:rPr>
        <w:t xml:space="preserve"> </w:t>
      </w:r>
      <w:r w:rsidR="00D86E4E" w:rsidRPr="005C3635">
        <w:rPr>
          <w:b/>
          <w:sz w:val="32"/>
          <w:szCs w:val="32"/>
        </w:rPr>
        <w:t>7</w:t>
      </w:r>
      <w:r w:rsidRPr="005C3635">
        <w:rPr>
          <w:b/>
          <w:sz w:val="32"/>
          <w:szCs w:val="32"/>
        </w:rPr>
        <w:t xml:space="preserve"> </w:t>
      </w:r>
      <w:r w:rsidRPr="005C3635">
        <w:rPr>
          <w:b/>
          <w:sz w:val="28"/>
          <w:szCs w:val="28"/>
        </w:rPr>
        <w:t xml:space="preserve">-  </w:t>
      </w:r>
      <w:r w:rsidR="00E41DEE" w:rsidRPr="005C3635">
        <w:rPr>
          <w:b/>
          <w:sz w:val="28"/>
          <w:szCs w:val="28"/>
        </w:rPr>
        <w:t>Záväzný návrh realizácie diela – pracovní</w:t>
      </w:r>
      <w:r w:rsidR="00F41528" w:rsidRPr="005C3635">
        <w:rPr>
          <w:b/>
          <w:sz w:val="28"/>
          <w:szCs w:val="28"/>
        </w:rPr>
        <w:t>ci</w:t>
      </w:r>
      <w:r w:rsidR="00505A4C" w:rsidRPr="005C3635">
        <w:rPr>
          <w:b/>
          <w:sz w:val="28"/>
          <w:szCs w:val="28"/>
        </w:rPr>
        <w:t xml:space="preserve"> </w:t>
      </w:r>
    </w:p>
    <w:p w14:paraId="247A2ACE" w14:textId="77777777" w:rsidR="00695213" w:rsidRPr="005C3635" w:rsidRDefault="00695213" w:rsidP="00695213">
      <w:pPr>
        <w:spacing w:before="120"/>
        <w:jc w:val="center"/>
        <w:rPr>
          <w:b/>
          <w:sz w:val="28"/>
          <w:szCs w:val="28"/>
        </w:rPr>
      </w:pPr>
    </w:p>
    <w:p w14:paraId="7DC8D85B" w14:textId="77777777" w:rsidR="00695213" w:rsidRPr="005C3635" w:rsidRDefault="00695213" w:rsidP="00695213">
      <w:pPr>
        <w:spacing w:before="120"/>
        <w:jc w:val="both"/>
        <w:rPr>
          <w:sz w:val="22"/>
          <w:szCs w:val="22"/>
        </w:rPr>
      </w:pPr>
    </w:p>
    <w:p w14:paraId="1D210BC1" w14:textId="77777777" w:rsidR="00695213" w:rsidRPr="005C3635" w:rsidRDefault="00695213" w:rsidP="00695213">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17CCA5C9" w14:textId="77777777" w:rsidR="00695213" w:rsidRPr="005C3635" w:rsidRDefault="00695213" w:rsidP="00695213">
      <w:pPr>
        <w:pStyle w:val="Zkladntextodsazen"/>
        <w:ind w:left="1701" w:hanging="1701"/>
        <w:rPr>
          <w:sz w:val="22"/>
          <w:szCs w:val="22"/>
          <w:lang w:val="sk-SK"/>
        </w:rPr>
      </w:pPr>
    </w:p>
    <w:p w14:paraId="2100CC1D" w14:textId="77777777" w:rsidR="00695213" w:rsidRPr="005C3635" w:rsidRDefault="00695213" w:rsidP="00695213">
      <w:pPr>
        <w:pStyle w:val="Zkladntextodsazen"/>
        <w:ind w:left="1701" w:hanging="1701"/>
        <w:rPr>
          <w:sz w:val="22"/>
          <w:szCs w:val="22"/>
          <w:lang w:val="sk-SK"/>
        </w:rPr>
      </w:pPr>
    </w:p>
    <w:p w14:paraId="36A341F0" w14:textId="77777777" w:rsidR="00695213" w:rsidRPr="005C3635" w:rsidRDefault="00695213" w:rsidP="00695213">
      <w:pPr>
        <w:tabs>
          <w:tab w:val="left" w:pos="1980"/>
        </w:tabs>
        <w:jc w:val="center"/>
        <w:rPr>
          <w:sz w:val="22"/>
          <w:szCs w:val="22"/>
        </w:rPr>
      </w:pPr>
      <w:r w:rsidRPr="005C3635">
        <w:rPr>
          <w:sz w:val="22"/>
          <w:szCs w:val="22"/>
        </w:rPr>
        <w:t xml:space="preserve">Zákazka na uskutočnenie stavebných prác </w:t>
      </w:r>
    </w:p>
    <w:p w14:paraId="30256004" w14:textId="77777777" w:rsidR="00695213" w:rsidRPr="005C3635" w:rsidRDefault="004C15FB" w:rsidP="00695213">
      <w:pPr>
        <w:spacing w:before="120"/>
        <w:jc w:val="both"/>
        <w:rPr>
          <w:sz w:val="22"/>
          <w:szCs w:val="22"/>
        </w:rPr>
      </w:pPr>
      <w:r w:rsidRPr="005C3635">
        <w:rPr>
          <w:sz w:val="22"/>
          <w:szCs w:val="22"/>
        </w:rPr>
        <w:t xml:space="preserve">podlimitný postup podľa  </w:t>
      </w:r>
      <w:r w:rsidR="00695213" w:rsidRPr="005C3635">
        <w:rPr>
          <w:sz w:val="22"/>
          <w:szCs w:val="22"/>
        </w:rPr>
        <w:t xml:space="preserve">zákona č. </w:t>
      </w:r>
      <w:r w:rsidR="0038428E" w:rsidRPr="005C3635">
        <w:rPr>
          <w:sz w:val="22"/>
          <w:szCs w:val="22"/>
        </w:rPr>
        <w:t>343</w:t>
      </w:r>
      <w:r w:rsidR="00695213" w:rsidRPr="005C3635">
        <w:rPr>
          <w:sz w:val="22"/>
          <w:szCs w:val="22"/>
        </w:rPr>
        <w:t>/20</w:t>
      </w:r>
      <w:r w:rsidR="0038428E" w:rsidRPr="005C3635">
        <w:rPr>
          <w:sz w:val="22"/>
          <w:szCs w:val="22"/>
        </w:rPr>
        <w:t>15</w:t>
      </w:r>
      <w:r w:rsidR="00695213" w:rsidRPr="005C3635">
        <w:rPr>
          <w:sz w:val="22"/>
          <w:szCs w:val="22"/>
        </w:rPr>
        <w:t xml:space="preserve"> Z. z. o verejnom obstarávaní a o zmene a doplnení niektorých zákonov </w:t>
      </w:r>
    </w:p>
    <w:p w14:paraId="24E14C67" w14:textId="77777777" w:rsidR="00695213" w:rsidRPr="005C3635" w:rsidRDefault="00695213" w:rsidP="00695213">
      <w:pPr>
        <w:pStyle w:val="Zkladntextodsazen3"/>
        <w:ind w:left="0"/>
        <w:jc w:val="center"/>
        <w:rPr>
          <w:noProof w:val="0"/>
          <w:sz w:val="22"/>
          <w:szCs w:val="22"/>
          <w:lang w:val="sk-SK"/>
        </w:rPr>
      </w:pPr>
      <w:r w:rsidRPr="005C3635">
        <w:rPr>
          <w:noProof w:val="0"/>
          <w:sz w:val="22"/>
          <w:szCs w:val="22"/>
          <w:lang w:val="sk-SK"/>
        </w:rPr>
        <w:br w:type="page"/>
      </w:r>
    </w:p>
    <w:p w14:paraId="723CC1D0" w14:textId="77777777" w:rsidR="00695213" w:rsidRPr="005C3635" w:rsidRDefault="00695213" w:rsidP="00695213">
      <w:pPr>
        <w:pStyle w:val="Zkladntextodsazen3"/>
        <w:ind w:left="0"/>
        <w:jc w:val="center"/>
        <w:rPr>
          <w:noProof w:val="0"/>
          <w:sz w:val="22"/>
          <w:szCs w:val="22"/>
          <w:lang w:val="sk-SK"/>
        </w:rPr>
      </w:pPr>
    </w:p>
    <w:p w14:paraId="1FE443D2" w14:textId="77777777" w:rsidR="00695213" w:rsidRPr="005C3635" w:rsidRDefault="00695213" w:rsidP="00695213">
      <w:pPr>
        <w:pStyle w:val="Zkladntextodsazen3"/>
        <w:ind w:left="0"/>
        <w:jc w:val="center"/>
        <w:rPr>
          <w:noProof w:val="0"/>
          <w:sz w:val="22"/>
          <w:szCs w:val="22"/>
          <w:lang w:val="sk-SK"/>
        </w:rPr>
      </w:pPr>
    </w:p>
    <w:p w14:paraId="130AA17D" w14:textId="77777777" w:rsidR="00695213" w:rsidRPr="005C3635" w:rsidRDefault="00695213" w:rsidP="00695213">
      <w:pPr>
        <w:pStyle w:val="Zkladntextodsazen3"/>
        <w:ind w:left="0"/>
        <w:jc w:val="center"/>
        <w:rPr>
          <w:noProof w:val="0"/>
          <w:sz w:val="22"/>
          <w:szCs w:val="22"/>
          <w:lang w:val="sk-SK"/>
        </w:rPr>
      </w:pPr>
    </w:p>
    <w:p w14:paraId="19E1F5DB" w14:textId="77777777" w:rsidR="00695213" w:rsidRPr="005C3635" w:rsidRDefault="00695213" w:rsidP="00695213">
      <w:pPr>
        <w:pStyle w:val="Zkladntextodsazen3"/>
        <w:ind w:left="0"/>
        <w:jc w:val="center"/>
        <w:rPr>
          <w:noProof w:val="0"/>
          <w:sz w:val="22"/>
          <w:szCs w:val="22"/>
          <w:lang w:val="sk-SK"/>
        </w:rPr>
      </w:pPr>
    </w:p>
    <w:p w14:paraId="0CA183F1" w14:textId="7890D459" w:rsidR="00695213" w:rsidRDefault="00695213" w:rsidP="00695213">
      <w:pPr>
        <w:pStyle w:val="Zkladntextodsazen3"/>
        <w:ind w:left="0"/>
        <w:jc w:val="center"/>
        <w:rPr>
          <w:b/>
          <w:bCs/>
          <w:sz w:val="52"/>
          <w:szCs w:val="52"/>
          <w:lang w:val="sk-SK"/>
        </w:rPr>
      </w:pPr>
    </w:p>
    <w:p w14:paraId="672F421B" w14:textId="1B07F5AE" w:rsidR="00EB41F4" w:rsidRDefault="00EB41F4" w:rsidP="00695213">
      <w:pPr>
        <w:pStyle w:val="Zkladntextodsazen3"/>
        <w:ind w:left="0"/>
        <w:jc w:val="center"/>
        <w:rPr>
          <w:b/>
          <w:bCs/>
          <w:sz w:val="52"/>
          <w:szCs w:val="52"/>
          <w:lang w:val="sk-SK"/>
        </w:rPr>
      </w:pPr>
    </w:p>
    <w:p w14:paraId="1B68CEF5" w14:textId="77777777" w:rsidR="00EB41F4" w:rsidRPr="005C3635" w:rsidRDefault="00EB41F4" w:rsidP="00695213">
      <w:pPr>
        <w:pStyle w:val="Zkladntextodsazen3"/>
        <w:ind w:left="0"/>
        <w:jc w:val="center"/>
        <w:rPr>
          <w:b/>
          <w:bCs/>
          <w:sz w:val="52"/>
          <w:szCs w:val="52"/>
          <w:lang w:val="sk-SK"/>
        </w:rPr>
      </w:pPr>
    </w:p>
    <w:p w14:paraId="2B4F5C90" w14:textId="77777777" w:rsidR="00695213" w:rsidRPr="005C3635" w:rsidRDefault="00695213" w:rsidP="00695213">
      <w:pPr>
        <w:pStyle w:val="Zkladntextodsazen3"/>
        <w:ind w:left="0"/>
        <w:jc w:val="center"/>
        <w:rPr>
          <w:b/>
          <w:bCs/>
          <w:sz w:val="52"/>
          <w:szCs w:val="52"/>
          <w:lang w:val="sk-SK"/>
        </w:rPr>
      </w:pPr>
      <w:r w:rsidRPr="005C3635">
        <w:rPr>
          <w:b/>
          <w:bCs/>
          <w:sz w:val="52"/>
          <w:szCs w:val="52"/>
          <w:lang w:val="sk-SK"/>
        </w:rPr>
        <w:t>SÚŤAŽNÉ  PODKLADY</w:t>
      </w:r>
    </w:p>
    <w:p w14:paraId="1E9EDA01" w14:textId="77777777" w:rsidR="00695213" w:rsidRPr="005C3635" w:rsidRDefault="00695213" w:rsidP="00695213">
      <w:pPr>
        <w:spacing w:before="120"/>
        <w:jc w:val="center"/>
        <w:rPr>
          <w:sz w:val="22"/>
          <w:szCs w:val="22"/>
        </w:rPr>
      </w:pPr>
    </w:p>
    <w:p w14:paraId="4F1E1C19" w14:textId="77777777" w:rsidR="00695213" w:rsidRPr="005C3635" w:rsidRDefault="00695213" w:rsidP="00695213">
      <w:pPr>
        <w:spacing w:before="120"/>
        <w:jc w:val="both"/>
        <w:rPr>
          <w:sz w:val="22"/>
          <w:szCs w:val="22"/>
        </w:rPr>
      </w:pPr>
    </w:p>
    <w:p w14:paraId="5128CCB6" w14:textId="77777777" w:rsidR="00505A4C" w:rsidRPr="005C3635" w:rsidRDefault="00695213" w:rsidP="00505A4C">
      <w:pPr>
        <w:tabs>
          <w:tab w:val="left" w:pos="0"/>
          <w:tab w:val="left" w:pos="990"/>
          <w:tab w:val="left" w:pos="4500"/>
        </w:tabs>
        <w:rPr>
          <w:b/>
          <w:sz w:val="28"/>
          <w:szCs w:val="28"/>
        </w:rPr>
      </w:pPr>
      <w:r w:rsidRPr="005C3635">
        <w:rPr>
          <w:b/>
          <w:sz w:val="32"/>
          <w:szCs w:val="32"/>
        </w:rPr>
        <w:t xml:space="preserve">Príloha č. </w:t>
      </w:r>
      <w:r w:rsidR="00D86E4E" w:rsidRPr="005C3635">
        <w:rPr>
          <w:b/>
          <w:sz w:val="32"/>
          <w:szCs w:val="32"/>
        </w:rPr>
        <w:t>8</w:t>
      </w:r>
      <w:r w:rsidRPr="005C3635">
        <w:rPr>
          <w:b/>
          <w:sz w:val="32"/>
          <w:szCs w:val="32"/>
        </w:rPr>
        <w:t xml:space="preserve"> -  </w:t>
      </w:r>
      <w:r w:rsidR="00F41528" w:rsidRPr="005C3635">
        <w:rPr>
          <w:b/>
          <w:sz w:val="28"/>
          <w:szCs w:val="28"/>
        </w:rPr>
        <w:t xml:space="preserve">Záväzný návrh realizácie diela - </w:t>
      </w:r>
      <w:r w:rsidR="00602395" w:rsidRPr="005C3635">
        <w:rPr>
          <w:b/>
          <w:sz w:val="28"/>
          <w:szCs w:val="28"/>
        </w:rPr>
        <w:t>vozidlá</w:t>
      </w:r>
      <w:r w:rsidR="00F41528" w:rsidRPr="005C3635">
        <w:rPr>
          <w:b/>
          <w:sz w:val="28"/>
          <w:szCs w:val="28"/>
        </w:rPr>
        <w:t>, stroje a zariadenia</w:t>
      </w:r>
    </w:p>
    <w:p w14:paraId="254255F5" w14:textId="77777777" w:rsidR="00695213" w:rsidRPr="005C3635" w:rsidRDefault="00695213" w:rsidP="00695213">
      <w:pPr>
        <w:spacing w:before="120"/>
        <w:jc w:val="center"/>
        <w:rPr>
          <w:b/>
          <w:sz w:val="28"/>
          <w:szCs w:val="28"/>
        </w:rPr>
      </w:pPr>
    </w:p>
    <w:p w14:paraId="7CE86ACC" w14:textId="77777777" w:rsidR="00695213" w:rsidRPr="005C3635" w:rsidRDefault="00695213" w:rsidP="00695213">
      <w:pPr>
        <w:spacing w:before="120"/>
        <w:jc w:val="both"/>
        <w:rPr>
          <w:b/>
          <w:sz w:val="28"/>
          <w:szCs w:val="28"/>
        </w:rPr>
      </w:pPr>
    </w:p>
    <w:p w14:paraId="7B56094B" w14:textId="77777777" w:rsidR="00695213" w:rsidRPr="005C3635" w:rsidRDefault="00695213" w:rsidP="00695213">
      <w:pPr>
        <w:pStyle w:val="Zkladntext23"/>
        <w:shd w:val="clear" w:color="auto" w:fill="auto"/>
        <w:spacing w:before="0" w:line="270" w:lineRule="exact"/>
        <w:ind w:left="20"/>
        <w:rPr>
          <w:b w:val="0"/>
          <w:sz w:val="22"/>
          <w:szCs w:val="22"/>
          <w:lang w:val="sk-SK"/>
        </w:rPr>
      </w:pPr>
      <w:r w:rsidRPr="005C3635">
        <w:rPr>
          <w:b w:val="0"/>
          <w:bCs w:val="0"/>
          <w:smallCaps/>
          <w:sz w:val="22"/>
          <w:szCs w:val="22"/>
          <w:lang w:val="sk-SK"/>
        </w:rPr>
        <w:t xml:space="preserve">Predmet zákazky:        </w:t>
      </w:r>
    </w:p>
    <w:p w14:paraId="2EAF85BF" w14:textId="77777777" w:rsidR="00695213" w:rsidRPr="005C3635" w:rsidRDefault="00695213" w:rsidP="00695213">
      <w:pPr>
        <w:pStyle w:val="Zkladntextodsazen"/>
        <w:ind w:left="1701" w:hanging="1701"/>
        <w:rPr>
          <w:sz w:val="22"/>
          <w:szCs w:val="22"/>
          <w:lang w:val="sk-SK"/>
        </w:rPr>
      </w:pPr>
    </w:p>
    <w:p w14:paraId="1EAAC1D6" w14:textId="77777777" w:rsidR="00695213" w:rsidRPr="005C3635" w:rsidRDefault="00695213" w:rsidP="00695213">
      <w:pPr>
        <w:pStyle w:val="Zkladntextodsazen"/>
        <w:ind w:left="1701" w:hanging="1701"/>
        <w:rPr>
          <w:sz w:val="22"/>
          <w:szCs w:val="22"/>
          <w:lang w:val="sk-SK"/>
        </w:rPr>
      </w:pPr>
    </w:p>
    <w:p w14:paraId="17DAF33B" w14:textId="77777777" w:rsidR="00695213" w:rsidRPr="005C3635" w:rsidRDefault="00695213" w:rsidP="00695213">
      <w:pPr>
        <w:tabs>
          <w:tab w:val="left" w:pos="1980"/>
        </w:tabs>
        <w:jc w:val="center"/>
        <w:rPr>
          <w:sz w:val="22"/>
          <w:szCs w:val="22"/>
        </w:rPr>
      </w:pPr>
      <w:r w:rsidRPr="005C3635">
        <w:rPr>
          <w:sz w:val="22"/>
          <w:szCs w:val="22"/>
        </w:rPr>
        <w:t xml:space="preserve">Zákazka na uskutočnenie stavebných prác </w:t>
      </w:r>
    </w:p>
    <w:p w14:paraId="45B1D2A9" w14:textId="77777777" w:rsidR="0038428E" w:rsidRPr="005C3635" w:rsidRDefault="0038428E" w:rsidP="0038428E">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51EB6806" w14:textId="77777777" w:rsidR="00695213" w:rsidRPr="005C3635" w:rsidRDefault="00695213" w:rsidP="00695213">
      <w:pPr>
        <w:spacing w:before="120"/>
        <w:jc w:val="both"/>
        <w:rPr>
          <w:sz w:val="22"/>
          <w:szCs w:val="22"/>
        </w:rPr>
      </w:pPr>
    </w:p>
    <w:p w14:paraId="4F0284B9" w14:textId="77777777" w:rsidR="00695213" w:rsidRPr="005C3635" w:rsidRDefault="00695213" w:rsidP="00695213">
      <w:pPr>
        <w:spacing w:before="120"/>
        <w:jc w:val="both"/>
        <w:rPr>
          <w:sz w:val="22"/>
          <w:szCs w:val="22"/>
        </w:rPr>
      </w:pPr>
    </w:p>
    <w:p w14:paraId="2EAA7F2E" w14:textId="77777777" w:rsidR="00695213" w:rsidRPr="005C3635" w:rsidRDefault="00695213" w:rsidP="00695213">
      <w:pPr>
        <w:spacing w:before="120"/>
        <w:jc w:val="both"/>
        <w:rPr>
          <w:sz w:val="22"/>
          <w:szCs w:val="22"/>
        </w:rPr>
      </w:pPr>
    </w:p>
    <w:p w14:paraId="5DDDD69C" w14:textId="77777777" w:rsidR="00695213" w:rsidRPr="005C3635" w:rsidRDefault="00695213" w:rsidP="00695213">
      <w:pPr>
        <w:spacing w:before="120"/>
        <w:jc w:val="both"/>
        <w:rPr>
          <w:sz w:val="22"/>
          <w:szCs w:val="22"/>
        </w:rPr>
      </w:pPr>
    </w:p>
    <w:p w14:paraId="227F02C7" w14:textId="77777777" w:rsidR="00695213" w:rsidRPr="005C3635" w:rsidRDefault="00695213" w:rsidP="00695213">
      <w:pPr>
        <w:spacing w:before="120"/>
        <w:jc w:val="both"/>
        <w:rPr>
          <w:sz w:val="22"/>
          <w:szCs w:val="22"/>
        </w:rPr>
      </w:pPr>
    </w:p>
    <w:p w14:paraId="7D9A598A" w14:textId="77777777" w:rsidR="00695213" w:rsidRPr="005C3635" w:rsidRDefault="00695213" w:rsidP="00695213">
      <w:pPr>
        <w:spacing w:before="120"/>
        <w:jc w:val="both"/>
        <w:rPr>
          <w:sz w:val="22"/>
          <w:szCs w:val="22"/>
        </w:rPr>
      </w:pPr>
    </w:p>
    <w:p w14:paraId="256A0DC1" w14:textId="77777777" w:rsidR="00695213" w:rsidRPr="005C3635" w:rsidRDefault="00695213" w:rsidP="00695213">
      <w:pPr>
        <w:spacing w:before="120"/>
        <w:jc w:val="both"/>
        <w:rPr>
          <w:sz w:val="22"/>
          <w:szCs w:val="22"/>
        </w:rPr>
      </w:pPr>
    </w:p>
    <w:p w14:paraId="709E5A16" w14:textId="77777777" w:rsidR="00695213" w:rsidRPr="005C3635" w:rsidRDefault="00695213" w:rsidP="00695213">
      <w:pPr>
        <w:spacing w:before="120"/>
        <w:jc w:val="both"/>
        <w:rPr>
          <w:sz w:val="22"/>
          <w:szCs w:val="22"/>
        </w:rPr>
      </w:pPr>
    </w:p>
    <w:p w14:paraId="05F2E7F2" w14:textId="77777777" w:rsidR="00695213" w:rsidRPr="005C3635" w:rsidRDefault="00695213" w:rsidP="00695213">
      <w:pPr>
        <w:spacing w:before="120"/>
        <w:jc w:val="both"/>
        <w:rPr>
          <w:sz w:val="22"/>
          <w:szCs w:val="22"/>
        </w:rPr>
      </w:pPr>
    </w:p>
    <w:p w14:paraId="52B8DC65" w14:textId="77777777" w:rsidR="00695213" w:rsidRPr="005C3635" w:rsidRDefault="00695213" w:rsidP="00695213">
      <w:pPr>
        <w:spacing w:before="120"/>
        <w:jc w:val="both"/>
        <w:rPr>
          <w:sz w:val="22"/>
          <w:szCs w:val="22"/>
        </w:rPr>
      </w:pPr>
    </w:p>
    <w:p w14:paraId="18EBF259" w14:textId="77777777" w:rsidR="00695213" w:rsidRPr="005C3635" w:rsidRDefault="00695213" w:rsidP="00695213">
      <w:pPr>
        <w:spacing w:before="120"/>
        <w:jc w:val="both"/>
        <w:rPr>
          <w:sz w:val="22"/>
          <w:szCs w:val="22"/>
        </w:rPr>
      </w:pPr>
    </w:p>
    <w:p w14:paraId="2EBD0A23" w14:textId="77777777" w:rsidR="00695213" w:rsidRPr="005C3635" w:rsidRDefault="00695213" w:rsidP="00695213">
      <w:pPr>
        <w:spacing w:before="120"/>
        <w:jc w:val="both"/>
        <w:rPr>
          <w:sz w:val="22"/>
          <w:szCs w:val="22"/>
        </w:rPr>
      </w:pPr>
    </w:p>
    <w:p w14:paraId="253AB755" w14:textId="77777777" w:rsidR="00695213" w:rsidRPr="005C3635" w:rsidRDefault="00695213" w:rsidP="00695213">
      <w:pPr>
        <w:spacing w:before="120"/>
        <w:jc w:val="both"/>
        <w:rPr>
          <w:sz w:val="22"/>
          <w:szCs w:val="22"/>
        </w:rPr>
      </w:pPr>
    </w:p>
    <w:p w14:paraId="589810D1" w14:textId="77777777" w:rsidR="00695213" w:rsidRPr="005C3635" w:rsidRDefault="00695213" w:rsidP="00695213">
      <w:pPr>
        <w:spacing w:before="120"/>
        <w:jc w:val="both"/>
        <w:rPr>
          <w:sz w:val="22"/>
          <w:szCs w:val="22"/>
        </w:rPr>
      </w:pPr>
    </w:p>
    <w:p w14:paraId="5CCA1311" w14:textId="77777777" w:rsidR="00695213" w:rsidRPr="005C3635" w:rsidRDefault="00695213" w:rsidP="00695213">
      <w:pPr>
        <w:spacing w:before="120"/>
        <w:jc w:val="both"/>
        <w:rPr>
          <w:sz w:val="22"/>
          <w:szCs w:val="22"/>
        </w:rPr>
      </w:pPr>
    </w:p>
    <w:p w14:paraId="4F4A57A7" w14:textId="77777777" w:rsidR="00695213" w:rsidRPr="005C3635" w:rsidRDefault="00695213" w:rsidP="00695213">
      <w:pPr>
        <w:spacing w:before="120"/>
        <w:jc w:val="both"/>
        <w:rPr>
          <w:sz w:val="22"/>
          <w:szCs w:val="22"/>
        </w:rPr>
      </w:pPr>
    </w:p>
    <w:p w14:paraId="721191C2" w14:textId="77777777" w:rsidR="00695213" w:rsidRPr="005C3635" w:rsidRDefault="00695213" w:rsidP="00695213">
      <w:pPr>
        <w:spacing w:before="120"/>
        <w:jc w:val="both"/>
        <w:rPr>
          <w:sz w:val="22"/>
          <w:szCs w:val="22"/>
        </w:rPr>
      </w:pPr>
    </w:p>
    <w:p w14:paraId="2711B57E" w14:textId="77777777" w:rsidR="00695213" w:rsidRPr="005C3635" w:rsidRDefault="00695213" w:rsidP="00695213">
      <w:pPr>
        <w:spacing w:before="120"/>
        <w:jc w:val="both"/>
        <w:rPr>
          <w:sz w:val="22"/>
          <w:szCs w:val="22"/>
        </w:rPr>
      </w:pPr>
    </w:p>
    <w:p w14:paraId="6D6C598B" w14:textId="77777777" w:rsidR="00695213" w:rsidRPr="005C3635" w:rsidRDefault="00695213" w:rsidP="00695213">
      <w:pPr>
        <w:spacing w:before="120"/>
        <w:jc w:val="both"/>
        <w:rPr>
          <w:sz w:val="22"/>
          <w:szCs w:val="22"/>
        </w:rPr>
      </w:pPr>
    </w:p>
    <w:p w14:paraId="70B4213B" w14:textId="77777777" w:rsidR="00695213" w:rsidRPr="005C3635" w:rsidRDefault="00695213" w:rsidP="00695213">
      <w:pPr>
        <w:spacing w:before="120"/>
        <w:jc w:val="both"/>
        <w:rPr>
          <w:sz w:val="22"/>
          <w:szCs w:val="22"/>
        </w:rPr>
      </w:pPr>
    </w:p>
    <w:p w14:paraId="496BB876" w14:textId="77777777" w:rsidR="00695213" w:rsidRPr="005C3635" w:rsidRDefault="00695213" w:rsidP="00695213">
      <w:pPr>
        <w:spacing w:before="120"/>
        <w:jc w:val="both"/>
        <w:rPr>
          <w:sz w:val="22"/>
          <w:szCs w:val="22"/>
        </w:rPr>
      </w:pPr>
    </w:p>
    <w:p w14:paraId="44907397" w14:textId="1ED85011" w:rsidR="00695213" w:rsidRDefault="00695213" w:rsidP="00695213">
      <w:pPr>
        <w:spacing w:before="120"/>
        <w:jc w:val="both"/>
        <w:rPr>
          <w:sz w:val="22"/>
          <w:szCs w:val="22"/>
        </w:rPr>
      </w:pPr>
    </w:p>
    <w:p w14:paraId="6B846574" w14:textId="513505B5" w:rsidR="00EB41F4" w:rsidRDefault="00EB41F4" w:rsidP="00695213">
      <w:pPr>
        <w:spacing w:before="120"/>
        <w:jc w:val="both"/>
        <w:rPr>
          <w:sz w:val="22"/>
          <w:szCs w:val="22"/>
        </w:rPr>
      </w:pPr>
    </w:p>
    <w:p w14:paraId="7A28C040" w14:textId="77777777" w:rsidR="00EB41F4" w:rsidRPr="005C3635" w:rsidRDefault="00EB41F4" w:rsidP="00695213">
      <w:pPr>
        <w:spacing w:before="120"/>
        <w:jc w:val="both"/>
        <w:rPr>
          <w:sz w:val="22"/>
          <w:szCs w:val="22"/>
        </w:rPr>
      </w:pPr>
    </w:p>
    <w:p w14:paraId="147A2ABE" w14:textId="77777777" w:rsidR="00447E31" w:rsidRDefault="00447E31" w:rsidP="00D15C16">
      <w:pPr>
        <w:pStyle w:val="Zarkazkladnhotextu31"/>
        <w:ind w:left="0"/>
        <w:jc w:val="center"/>
        <w:rPr>
          <w:b/>
          <w:bCs/>
          <w:sz w:val="52"/>
          <w:szCs w:val="52"/>
        </w:rPr>
      </w:pPr>
    </w:p>
    <w:p w14:paraId="2DC674B8" w14:textId="77777777" w:rsidR="00D15C16" w:rsidRPr="005C3635" w:rsidRDefault="00D15C16" w:rsidP="00D15C16">
      <w:pPr>
        <w:pStyle w:val="Zarkazkladnhotextu31"/>
        <w:ind w:left="0"/>
        <w:jc w:val="center"/>
        <w:rPr>
          <w:sz w:val="22"/>
          <w:szCs w:val="22"/>
          <w:shd w:val="clear" w:color="auto" w:fill="00FFFF"/>
        </w:rPr>
      </w:pPr>
      <w:r w:rsidRPr="005C3635">
        <w:rPr>
          <w:b/>
          <w:bCs/>
          <w:sz w:val="52"/>
          <w:szCs w:val="52"/>
        </w:rPr>
        <w:t>SÚŤAŽNÉ  PODKLADY</w:t>
      </w:r>
    </w:p>
    <w:p w14:paraId="31788B70" w14:textId="77777777" w:rsidR="002863FB" w:rsidRDefault="002863FB" w:rsidP="00D15C16">
      <w:pPr>
        <w:spacing w:before="120"/>
        <w:jc w:val="both"/>
        <w:rPr>
          <w:b/>
        </w:rPr>
      </w:pPr>
    </w:p>
    <w:p w14:paraId="788A244C" w14:textId="796D3C3A" w:rsidR="00BB5038" w:rsidRPr="002863FB" w:rsidRDefault="00BB5038" w:rsidP="00D15C16">
      <w:pPr>
        <w:spacing w:before="120"/>
        <w:jc w:val="both"/>
        <w:rPr>
          <w:b/>
          <w:sz w:val="36"/>
          <w:szCs w:val="36"/>
        </w:rPr>
      </w:pPr>
      <w:r w:rsidRPr="002863FB">
        <w:rPr>
          <w:b/>
          <w:sz w:val="36"/>
          <w:szCs w:val="36"/>
        </w:rPr>
        <w:t xml:space="preserve">Príloha č. </w:t>
      </w:r>
      <w:r w:rsidR="00A42D69">
        <w:rPr>
          <w:b/>
          <w:sz w:val="36"/>
          <w:szCs w:val="36"/>
        </w:rPr>
        <w:t>9</w:t>
      </w:r>
      <w:r w:rsidRPr="002863FB">
        <w:rPr>
          <w:b/>
          <w:sz w:val="36"/>
          <w:szCs w:val="36"/>
        </w:rPr>
        <w:t xml:space="preserve"> </w:t>
      </w:r>
      <w:r w:rsidR="00D15C16" w:rsidRPr="002863FB">
        <w:rPr>
          <w:b/>
          <w:sz w:val="36"/>
          <w:szCs w:val="36"/>
        </w:rPr>
        <w:t xml:space="preserve"> </w:t>
      </w:r>
      <w:r w:rsidR="002863FB" w:rsidRPr="002863FB">
        <w:rPr>
          <w:b/>
          <w:sz w:val="36"/>
          <w:szCs w:val="36"/>
        </w:rPr>
        <w:t xml:space="preserve"> </w:t>
      </w:r>
      <w:r w:rsidR="002863FB" w:rsidRPr="002863FB">
        <w:rPr>
          <w:b/>
          <w:sz w:val="36"/>
          <w:szCs w:val="36"/>
          <w:u w:val="single"/>
        </w:rPr>
        <w:t>KRYCÍ LIST PONUKY</w:t>
      </w:r>
      <w:r w:rsidR="00D15C16" w:rsidRPr="002863FB">
        <w:rPr>
          <w:b/>
          <w:sz w:val="36"/>
          <w:szCs w:val="36"/>
        </w:rPr>
        <w:t xml:space="preserve"> </w:t>
      </w:r>
    </w:p>
    <w:p w14:paraId="669F64ED" w14:textId="77777777" w:rsidR="00BB5038" w:rsidRPr="005C3635" w:rsidRDefault="00BB5038" w:rsidP="00BB5038">
      <w:pPr>
        <w:tabs>
          <w:tab w:val="left" w:pos="1980"/>
        </w:tabs>
        <w:jc w:val="center"/>
        <w:rPr>
          <w:sz w:val="22"/>
          <w:szCs w:val="22"/>
        </w:rPr>
      </w:pPr>
    </w:p>
    <w:p w14:paraId="0BEFD8E7" w14:textId="77777777" w:rsidR="00BB5038" w:rsidRPr="005C3635" w:rsidRDefault="00BB5038" w:rsidP="00BB5038">
      <w:pPr>
        <w:tabs>
          <w:tab w:val="left" w:pos="1980"/>
        </w:tabs>
        <w:jc w:val="center"/>
        <w:rPr>
          <w:sz w:val="22"/>
          <w:szCs w:val="22"/>
        </w:rPr>
      </w:pPr>
      <w:r w:rsidRPr="005C3635">
        <w:rPr>
          <w:sz w:val="22"/>
          <w:szCs w:val="22"/>
        </w:rPr>
        <w:t xml:space="preserve">Zákazka na uskutočnenie stavebných prác </w:t>
      </w:r>
    </w:p>
    <w:p w14:paraId="0B60D29D" w14:textId="77777777" w:rsidR="00BB5038" w:rsidRPr="005C3635" w:rsidRDefault="00BB5038" w:rsidP="00BB5038">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1C7C8975" w14:textId="77777777" w:rsidR="00BB5038" w:rsidRPr="005C3635" w:rsidRDefault="00BB5038" w:rsidP="00D15C16">
      <w:pPr>
        <w:spacing w:before="120"/>
        <w:jc w:val="both"/>
        <w:rPr>
          <w:b/>
        </w:rPr>
      </w:pPr>
    </w:p>
    <w:p w14:paraId="70B21EB9" w14:textId="77777777" w:rsidR="00BB5038" w:rsidRPr="005C3635" w:rsidRDefault="00BB5038" w:rsidP="00BB5038">
      <w:pPr>
        <w:spacing w:before="120"/>
        <w:ind w:firstLine="708"/>
        <w:jc w:val="both"/>
        <w:rPr>
          <w:b/>
          <w:sz w:val="32"/>
          <w:szCs w:val="32"/>
        </w:rPr>
      </w:pPr>
    </w:p>
    <w:p w14:paraId="7C519B82" w14:textId="77777777" w:rsidR="00336AE5" w:rsidRPr="005C3635" w:rsidRDefault="00336AE5" w:rsidP="00BB5038">
      <w:pPr>
        <w:spacing w:before="120"/>
        <w:ind w:firstLine="708"/>
        <w:jc w:val="both"/>
        <w:rPr>
          <w:b/>
          <w:sz w:val="32"/>
          <w:szCs w:val="32"/>
        </w:rPr>
      </w:pPr>
    </w:p>
    <w:p w14:paraId="61C7D79D" w14:textId="77777777" w:rsidR="00C44D4D" w:rsidRDefault="00C44D4D" w:rsidP="00336AE5">
      <w:pPr>
        <w:rPr>
          <w:i/>
          <w:sz w:val="22"/>
          <w:szCs w:val="22"/>
        </w:rPr>
      </w:pPr>
    </w:p>
    <w:p w14:paraId="4AA798F2" w14:textId="77777777" w:rsidR="002863FB" w:rsidRDefault="002863FB" w:rsidP="00336AE5">
      <w:pPr>
        <w:rPr>
          <w:i/>
          <w:sz w:val="22"/>
          <w:szCs w:val="22"/>
        </w:rPr>
      </w:pPr>
    </w:p>
    <w:p w14:paraId="1AA35FDF" w14:textId="77777777" w:rsidR="002863FB" w:rsidRDefault="002863FB" w:rsidP="00336AE5">
      <w:pPr>
        <w:rPr>
          <w:i/>
          <w:sz w:val="22"/>
          <w:szCs w:val="22"/>
        </w:rPr>
      </w:pPr>
    </w:p>
    <w:p w14:paraId="08A1AD54" w14:textId="77777777" w:rsidR="002863FB" w:rsidRDefault="002863FB" w:rsidP="00336AE5">
      <w:pPr>
        <w:rPr>
          <w:i/>
          <w:sz w:val="22"/>
          <w:szCs w:val="22"/>
        </w:rPr>
      </w:pPr>
    </w:p>
    <w:p w14:paraId="3D8335A6" w14:textId="77777777" w:rsidR="002863FB" w:rsidRDefault="002863FB" w:rsidP="00336AE5">
      <w:pPr>
        <w:rPr>
          <w:i/>
          <w:sz w:val="22"/>
          <w:szCs w:val="22"/>
        </w:rPr>
      </w:pPr>
    </w:p>
    <w:p w14:paraId="6DADFBBE" w14:textId="77777777" w:rsidR="002863FB" w:rsidRDefault="002863FB" w:rsidP="00336AE5">
      <w:pPr>
        <w:rPr>
          <w:i/>
          <w:sz w:val="22"/>
          <w:szCs w:val="22"/>
        </w:rPr>
      </w:pPr>
    </w:p>
    <w:p w14:paraId="469F8B14" w14:textId="77777777" w:rsidR="002863FB" w:rsidRDefault="002863FB" w:rsidP="00336AE5">
      <w:pPr>
        <w:rPr>
          <w:i/>
          <w:sz w:val="22"/>
          <w:szCs w:val="22"/>
        </w:rPr>
      </w:pPr>
    </w:p>
    <w:p w14:paraId="71A75D32" w14:textId="77777777" w:rsidR="002863FB" w:rsidRDefault="002863FB" w:rsidP="00336AE5">
      <w:pPr>
        <w:rPr>
          <w:i/>
          <w:sz w:val="22"/>
          <w:szCs w:val="22"/>
        </w:rPr>
      </w:pPr>
    </w:p>
    <w:p w14:paraId="3CAF4CB0" w14:textId="77777777" w:rsidR="002863FB" w:rsidRDefault="002863FB" w:rsidP="00336AE5">
      <w:pPr>
        <w:rPr>
          <w:i/>
          <w:sz w:val="22"/>
          <w:szCs w:val="22"/>
        </w:rPr>
      </w:pPr>
    </w:p>
    <w:p w14:paraId="2C1DC9CA" w14:textId="77777777" w:rsidR="002863FB" w:rsidRDefault="002863FB" w:rsidP="00336AE5">
      <w:pPr>
        <w:rPr>
          <w:i/>
          <w:sz w:val="22"/>
          <w:szCs w:val="22"/>
        </w:rPr>
      </w:pPr>
    </w:p>
    <w:p w14:paraId="0DD319A9" w14:textId="77777777" w:rsidR="002863FB" w:rsidRDefault="002863FB" w:rsidP="00336AE5">
      <w:pPr>
        <w:rPr>
          <w:i/>
          <w:sz w:val="22"/>
          <w:szCs w:val="22"/>
        </w:rPr>
      </w:pPr>
    </w:p>
    <w:p w14:paraId="768C229C" w14:textId="77777777" w:rsidR="002863FB" w:rsidRDefault="002863FB" w:rsidP="00336AE5">
      <w:pPr>
        <w:rPr>
          <w:i/>
          <w:sz w:val="22"/>
          <w:szCs w:val="22"/>
        </w:rPr>
      </w:pPr>
    </w:p>
    <w:p w14:paraId="7918C00B" w14:textId="77777777" w:rsidR="002863FB" w:rsidRDefault="002863FB" w:rsidP="00336AE5">
      <w:pPr>
        <w:rPr>
          <w:i/>
          <w:sz w:val="22"/>
          <w:szCs w:val="22"/>
        </w:rPr>
      </w:pPr>
    </w:p>
    <w:p w14:paraId="458C4C20" w14:textId="77777777" w:rsidR="002863FB" w:rsidRDefault="002863FB" w:rsidP="00336AE5">
      <w:pPr>
        <w:rPr>
          <w:i/>
          <w:sz w:val="22"/>
          <w:szCs w:val="22"/>
        </w:rPr>
      </w:pPr>
    </w:p>
    <w:p w14:paraId="32513148" w14:textId="77777777" w:rsidR="002863FB" w:rsidRDefault="002863FB" w:rsidP="00336AE5">
      <w:pPr>
        <w:rPr>
          <w:i/>
          <w:sz w:val="22"/>
          <w:szCs w:val="22"/>
        </w:rPr>
      </w:pPr>
    </w:p>
    <w:p w14:paraId="6FDC5FD6" w14:textId="77777777" w:rsidR="002863FB" w:rsidRDefault="002863FB" w:rsidP="00336AE5">
      <w:pPr>
        <w:rPr>
          <w:i/>
          <w:sz w:val="22"/>
          <w:szCs w:val="22"/>
        </w:rPr>
      </w:pPr>
    </w:p>
    <w:p w14:paraId="745575EC" w14:textId="77777777" w:rsidR="002863FB" w:rsidRDefault="002863FB" w:rsidP="00336AE5">
      <w:pPr>
        <w:rPr>
          <w:i/>
          <w:sz w:val="22"/>
          <w:szCs w:val="22"/>
        </w:rPr>
      </w:pPr>
    </w:p>
    <w:p w14:paraId="0D99CF35" w14:textId="77777777" w:rsidR="002863FB" w:rsidRDefault="002863FB" w:rsidP="00336AE5">
      <w:pPr>
        <w:rPr>
          <w:i/>
          <w:sz w:val="22"/>
          <w:szCs w:val="22"/>
        </w:rPr>
      </w:pPr>
    </w:p>
    <w:p w14:paraId="60AECA17" w14:textId="77777777" w:rsidR="002863FB" w:rsidRDefault="002863FB" w:rsidP="00336AE5">
      <w:pPr>
        <w:rPr>
          <w:i/>
          <w:sz w:val="22"/>
          <w:szCs w:val="22"/>
        </w:rPr>
      </w:pPr>
    </w:p>
    <w:p w14:paraId="2C8BCA25" w14:textId="77777777" w:rsidR="002863FB" w:rsidRDefault="002863FB" w:rsidP="00336AE5">
      <w:pPr>
        <w:rPr>
          <w:i/>
          <w:sz w:val="22"/>
          <w:szCs w:val="22"/>
        </w:rPr>
      </w:pPr>
    </w:p>
    <w:p w14:paraId="09D6B59A" w14:textId="77777777" w:rsidR="002863FB" w:rsidRDefault="002863FB" w:rsidP="00336AE5">
      <w:pPr>
        <w:rPr>
          <w:i/>
          <w:sz w:val="22"/>
          <w:szCs w:val="22"/>
        </w:rPr>
      </w:pPr>
    </w:p>
    <w:p w14:paraId="0D01855A" w14:textId="77777777" w:rsidR="002863FB" w:rsidRDefault="002863FB" w:rsidP="00336AE5">
      <w:pPr>
        <w:rPr>
          <w:i/>
          <w:sz w:val="22"/>
          <w:szCs w:val="22"/>
        </w:rPr>
      </w:pPr>
    </w:p>
    <w:p w14:paraId="0E658E36" w14:textId="77777777" w:rsidR="002863FB" w:rsidRDefault="002863FB" w:rsidP="00336AE5">
      <w:pPr>
        <w:rPr>
          <w:i/>
          <w:sz w:val="22"/>
          <w:szCs w:val="22"/>
        </w:rPr>
      </w:pPr>
    </w:p>
    <w:p w14:paraId="690D7027" w14:textId="77777777" w:rsidR="002863FB" w:rsidRDefault="002863FB" w:rsidP="00336AE5">
      <w:pPr>
        <w:rPr>
          <w:i/>
          <w:sz w:val="22"/>
          <w:szCs w:val="22"/>
        </w:rPr>
      </w:pPr>
    </w:p>
    <w:p w14:paraId="43946D65" w14:textId="77777777" w:rsidR="002863FB" w:rsidRDefault="002863FB" w:rsidP="00336AE5">
      <w:pPr>
        <w:rPr>
          <w:i/>
          <w:sz w:val="22"/>
          <w:szCs w:val="22"/>
        </w:rPr>
      </w:pPr>
    </w:p>
    <w:p w14:paraId="3035A4BE" w14:textId="77777777" w:rsidR="002863FB" w:rsidRDefault="002863FB" w:rsidP="00336AE5">
      <w:pPr>
        <w:rPr>
          <w:i/>
          <w:sz w:val="22"/>
          <w:szCs w:val="22"/>
        </w:rPr>
      </w:pPr>
    </w:p>
    <w:p w14:paraId="14FDD9D4" w14:textId="77777777" w:rsidR="002863FB" w:rsidRDefault="002863FB" w:rsidP="00336AE5">
      <w:pPr>
        <w:rPr>
          <w:i/>
          <w:sz w:val="22"/>
          <w:szCs w:val="22"/>
        </w:rPr>
      </w:pPr>
    </w:p>
    <w:p w14:paraId="699A5475" w14:textId="77777777" w:rsidR="002863FB" w:rsidRDefault="002863FB" w:rsidP="00336AE5">
      <w:pPr>
        <w:rPr>
          <w:i/>
          <w:sz w:val="22"/>
          <w:szCs w:val="22"/>
        </w:rPr>
      </w:pPr>
    </w:p>
    <w:p w14:paraId="60A7006B" w14:textId="77777777" w:rsidR="002863FB" w:rsidRDefault="002863FB" w:rsidP="00336AE5">
      <w:pPr>
        <w:rPr>
          <w:i/>
          <w:sz w:val="22"/>
          <w:szCs w:val="22"/>
        </w:rPr>
      </w:pPr>
    </w:p>
    <w:p w14:paraId="01C7E2A4" w14:textId="77777777" w:rsidR="002863FB" w:rsidRDefault="002863FB" w:rsidP="00336AE5">
      <w:pPr>
        <w:rPr>
          <w:i/>
          <w:sz w:val="22"/>
          <w:szCs w:val="22"/>
        </w:rPr>
      </w:pPr>
    </w:p>
    <w:p w14:paraId="6C4E51EA" w14:textId="77777777" w:rsidR="002863FB" w:rsidRDefault="002863FB" w:rsidP="00336AE5">
      <w:pPr>
        <w:rPr>
          <w:i/>
          <w:sz w:val="22"/>
          <w:szCs w:val="22"/>
        </w:rPr>
      </w:pPr>
    </w:p>
    <w:p w14:paraId="13A981E3" w14:textId="77777777" w:rsidR="002863FB" w:rsidRDefault="002863FB" w:rsidP="00336AE5">
      <w:pPr>
        <w:rPr>
          <w:i/>
          <w:sz w:val="22"/>
          <w:szCs w:val="22"/>
        </w:rPr>
      </w:pPr>
    </w:p>
    <w:p w14:paraId="68E8A007" w14:textId="77777777" w:rsidR="002863FB" w:rsidRDefault="002863FB" w:rsidP="00336AE5">
      <w:pPr>
        <w:rPr>
          <w:i/>
          <w:sz w:val="22"/>
          <w:szCs w:val="22"/>
        </w:rPr>
      </w:pPr>
    </w:p>
    <w:p w14:paraId="3F502015" w14:textId="77777777" w:rsidR="002863FB" w:rsidRDefault="002863FB" w:rsidP="00336AE5">
      <w:pPr>
        <w:rPr>
          <w:i/>
          <w:sz w:val="22"/>
          <w:szCs w:val="22"/>
        </w:rPr>
      </w:pPr>
    </w:p>
    <w:p w14:paraId="5DBF6110" w14:textId="77777777" w:rsidR="00C44D4D" w:rsidRPr="005C3635" w:rsidRDefault="00C44D4D" w:rsidP="00336AE5">
      <w:pPr>
        <w:rPr>
          <w:i/>
          <w:sz w:val="22"/>
          <w:szCs w:val="22"/>
        </w:rPr>
      </w:pPr>
    </w:p>
    <w:p w14:paraId="11FB8246" w14:textId="77777777" w:rsidR="00E70979" w:rsidRPr="005C3635" w:rsidRDefault="00E70979" w:rsidP="00C44D4D">
      <w:pPr>
        <w:pStyle w:val="Zarkazkladnhotextu31"/>
        <w:ind w:left="0"/>
        <w:jc w:val="center"/>
        <w:rPr>
          <w:b/>
          <w:bCs/>
          <w:sz w:val="52"/>
          <w:szCs w:val="52"/>
        </w:rPr>
      </w:pPr>
    </w:p>
    <w:p w14:paraId="78C17AA3" w14:textId="77777777" w:rsidR="00E70979" w:rsidRPr="005C3635" w:rsidRDefault="00E70979" w:rsidP="00C44D4D">
      <w:pPr>
        <w:pStyle w:val="Zarkazkladnhotextu31"/>
        <w:ind w:left="0"/>
        <w:jc w:val="center"/>
        <w:rPr>
          <w:b/>
          <w:bCs/>
          <w:sz w:val="52"/>
          <w:szCs w:val="52"/>
        </w:rPr>
      </w:pPr>
    </w:p>
    <w:p w14:paraId="318ABCCC" w14:textId="77777777" w:rsidR="00C44D4D" w:rsidRPr="005C3635" w:rsidRDefault="00C44D4D" w:rsidP="00C44D4D">
      <w:pPr>
        <w:pStyle w:val="Zarkazkladnhotextu31"/>
        <w:ind w:left="0"/>
        <w:jc w:val="center"/>
        <w:rPr>
          <w:sz w:val="22"/>
          <w:szCs w:val="22"/>
          <w:shd w:val="clear" w:color="auto" w:fill="00FFFF"/>
        </w:rPr>
      </w:pPr>
      <w:r w:rsidRPr="005C3635">
        <w:rPr>
          <w:b/>
          <w:bCs/>
          <w:sz w:val="52"/>
          <w:szCs w:val="52"/>
        </w:rPr>
        <w:t>SÚŤAŽNÉ  PODKLADY</w:t>
      </w:r>
    </w:p>
    <w:p w14:paraId="3279A212" w14:textId="77777777" w:rsidR="00C44D4D" w:rsidRPr="005C3635" w:rsidRDefault="00C44D4D" w:rsidP="00C44D4D">
      <w:pPr>
        <w:spacing w:before="120"/>
        <w:jc w:val="center"/>
        <w:rPr>
          <w:sz w:val="22"/>
          <w:szCs w:val="22"/>
          <w:shd w:val="clear" w:color="auto" w:fill="00FFFF"/>
        </w:rPr>
      </w:pPr>
    </w:p>
    <w:p w14:paraId="7F4B5CB5" w14:textId="77777777" w:rsidR="00C44D4D" w:rsidRPr="005C3635" w:rsidRDefault="00C44D4D" w:rsidP="00C44D4D">
      <w:pPr>
        <w:spacing w:before="120"/>
        <w:jc w:val="both"/>
        <w:rPr>
          <w:sz w:val="22"/>
          <w:szCs w:val="22"/>
          <w:shd w:val="clear" w:color="auto" w:fill="00FFFF"/>
        </w:rPr>
      </w:pPr>
    </w:p>
    <w:p w14:paraId="09309999" w14:textId="6BC4675D" w:rsidR="00C44D4D" w:rsidRPr="00097B82" w:rsidRDefault="00C44D4D" w:rsidP="00C44D4D">
      <w:pPr>
        <w:tabs>
          <w:tab w:val="left" w:pos="576"/>
          <w:tab w:val="left" w:pos="1134"/>
        </w:tabs>
        <w:jc w:val="both"/>
        <w:rPr>
          <w:b/>
          <w:strike/>
          <w:sz w:val="32"/>
          <w:szCs w:val="32"/>
        </w:rPr>
      </w:pPr>
      <w:r w:rsidRPr="005C3635">
        <w:rPr>
          <w:b/>
          <w:sz w:val="32"/>
          <w:szCs w:val="32"/>
        </w:rPr>
        <w:t>Príloha č. 1</w:t>
      </w:r>
      <w:r w:rsidR="00A42D69">
        <w:rPr>
          <w:b/>
          <w:sz w:val="32"/>
          <w:szCs w:val="32"/>
        </w:rPr>
        <w:t>0</w:t>
      </w:r>
      <w:r w:rsidRPr="005C3635">
        <w:rPr>
          <w:b/>
          <w:sz w:val="32"/>
          <w:szCs w:val="32"/>
        </w:rPr>
        <w:t xml:space="preserve"> -  </w:t>
      </w:r>
      <w:r w:rsidR="00E00D6D">
        <w:rPr>
          <w:b/>
          <w:sz w:val="32"/>
          <w:szCs w:val="32"/>
        </w:rPr>
        <w:t>Čestné vyhlásenie o splnení podmienok účasti</w:t>
      </w:r>
      <w:r w:rsidR="002A023B">
        <w:rPr>
          <w:b/>
          <w:sz w:val="32"/>
          <w:szCs w:val="32"/>
        </w:rPr>
        <w:t xml:space="preserve"> </w:t>
      </w:r>
      <w:r w:rsidR="00097B82">
        <w:rPr>
          <w:b/>
          <w:sz w:val="32"/>
          <w:szCs w:val="32"/>
        </w:rPr>
        <w:t xml:space="preserve"> alebo JED </w:t>
      </w:r>
      <w:bookmarkStart w:id="58" w:name="_Hlk3814626"/>
      <w:r w:rsidR="002A023B" w:rsidRPr="008F0893">
        <w:rPr>
          <w:b/>
          <w:sz w:val="32"/>
          <w:szCs w:val="32"/>
        </w:rPr>
        <w:t>(</w:t>
      </w:r>
      <w:r w:rsidR="00097B82" w:rsidRPr="008F0893">
        <w:rPr>
          <w:b/>
          <w:sz w:val="32"/>
          <w:szCs w:val="32"/>
        </w:rPr>
        <w:t>formulár</w:t>
      </w:r>
      <w:r w:rsidR="008F0893" w:rsidRPr="008F0893">
        <w:rPr>
          <w:b/>
          <w:sz w:val="32"/>
          <w:szCs w:val="32"/>
        </w:rPr>
        <w:t>e</w:t>
      </w:r>
      <w:r w:rsidR="00097B82" w:rsidRPr="008F0893">
        <w:rPr>
          <w:b/>
          <w:sz w:val="32"/>
          <w:szCs w:val="32"/>
        </w:rPr>
        <w:t xml:space="preserve"> </w:t>
      </w:r>
      <w:r w:rsidR="008F0893" w:rsidRPr="008F0893">
        <w:rPr>
          <w:b/>
          <w:sz w:val="32"/>
          <w:szCs w:val="32"/>
        </w:rPr>
        <w:t>sú</w:t>
      </w:r>
      <w:r w:rsidR="00097B82" w:rsidRPr="008F0893">
        <w:rPr>
          <w:b/>
          <w:sz w:val="32"/>
          <w:szCs w:val="32"/>
        </w:rPr>
        <w:t xml:space="preserve"> súčasťou tejto prílohy)</w:t>
      </w:r>
      <w:r w:rsidR="00097B82">
        <w:rPr>
          <w:b/>
          <w:sz w:val="32"/>
          <w:szCs w:val="32"/>
        </w:rPr>
        <w:t xml:space="preserve"> </w:t>
      </w:r>
    </w:p>
    <w:bookmarkEnd w:id="58"/>
    <w:p w14:paraId="28813037" w14:textId="77777777" w:rsidR="00C44D4D" w:rsidRPr="005C3635" w:rsidRDefault="00C44D4D" w:rsidP="00C44D4D">
      <w:pPr>
        <w:spacing w:before="120"/>
        <w:jc w:val="center"/>
        <w:rPr>
          <w:sz w:val="22"/>
          <w:szCs w:val="22"/>
          <w:shd w:val="clear" w:color="auto" w:fill="00FFFF"/>
        </w:rPr>
      </w:pPr>
    </w:p>
    <w:p w14:paraId="7F237934" w14:textId="77777777" w:rsidR="00C44D4D" w:rsidRPr="005C3635" w:rsidRDefault="00C44D4D" w:rsidP="00C44D4D">
      <w:pPr>
        <w:spacing w:before="120"/>
        <w:jc w:val="both"/>
        <w:rPr>
          <w:sz w:val="22"/>
          <w:szCs w:val="22"/>
          <w:shd w:val="clear" w:color="auto" w:fill="00FFFF"/>
        </w:rPr>
      </w:pPr>
    </w:p>
    <w:p w14:paraId="0EEDCE2F" w14:textId="77777777" w:rsidR="00C44D4D" w:rsidRPr="005C3635" w:rsidRDefault="00C44D4D" w:rsidP="00C44D4D">
      <w:pPr>
        <w:pStyle w:val="Zkladntext23"/>
        <w:shd w:val="clear" w:color="auto" w:fill="auto"/>
        <w:spacing w:before="0" w:line="270" w:lineRule="exact"/>
        <w:ind w:left="20"/>
        <w:rPr>
          <w:sz w:val="22"/>
          <w:szCs w:val="22"/>
          <w:lang w:val="sk-SK"/>
        </w:rPr>
      </w:pPr>
      <w:r w:rsidRPr="005C3635">
        <w:rPr>
          <w:smallCaps/>
          <w:sz w:val="22"/>
          <w:szCs w:val="22"/>
          <w:lang w:val="sk-SK"/>
        </w:rPr>
        <w:t xml:space="preserve">Predmet zákazky:        </w:t>
      </w:r>
    </w:p>
    <w:p w14:paraId="540B9227" w14:textId="77777777" w:rsidR="00C44D4D" w:rsidRPr="005C3635" w:rsidRDefault="00C44D4D" w:rsidP="00C44D4D">
      <w:pPr>
        <w:pStyle w:val="Zkladntextodsazen"/>
        <w:ind w:left="1701" w:hanging="1701"/>
        <w:rPr>
          <w:sz w:val="22"/>
          <w:szCs w:val="22"/>
          <w:lang w:val="sk-SK"/>
        </w:rPr>
      </w:pPr>
    </w:p>
    <w:p w14:paraId="5AF2BB08" w14:textId="77777777" w:rsidR="00C44D4D" w:rsidRPr="005C3635" w:rsidRDefault="00C44D4D" w:rsidP="00C44D4D">
      <w:pPr>
        <w:pStyle w:val="Zkladntextodsazen"/>
        <w:ind w:left="1701" w:hanging="1701"/>
        <w:rPr>
          <w:sz w:val="22"/>
          <w:szCs w:val="22"/>
          <w:lang w:val="sk-SK"/>
        </w:rPr>
      </w:pPr>
    </w:p>
    <w:p w14:paraId="2CFE0C15" w14:textId="77777777" w:rsidR="00C44D4D" w:rsidRPr="005C3635" w:rsidRDefault="00C44D4D" w:rsidP="00C44D4D">
      <w:pPr>
        <w:tabs>
          <w:tab w:val="left" w:pos="1980"/>
        </w:tabs>
        <w:jc w:val="center"/>
        <w:rPr>
          <w:sz w:val="22"/>
          <w:szCs w:val="22"/>
        </w:rPr>
      </w:pPr>
      <w:r w:rsidRPr="005C3635">
        <w:rPr>
          <w:sz w:val="22"/>
          <w:szCs w:val="22"/>
        </w:rPr>
        <w:t xml:space="preserve">Zákazka na uskutočnenie stavebných prác </w:t>
      </w:r>
    </w:p>
    <w:p w14:paraId="292243DE" w14:textId="77777777" w:rsidR="00C44D4D" w:rsidRPr="005C3635" w:rsidRDefault="00C44D4D" w:rsidP="00C44D4D">
      <w:pPr>
        <w:spacing w:before="120"/>
        <w:jc w:val="both"/>
        <w:rPr>
          <w:sz w:val="22"/>
          <w:szCs w:val="22"/>
        </w:rPr>
      </w:pPr>
      <w:r w:rsidRPr="005C3635">
        <w:rPr>
          <w:sz w:val="22"/>
          <w:szCs w:val="22"/>
        </w:rPr>
        <w:t xml:space="preserve">podlimitný postup podľa  zákona č. 343/2015 Z. z. o verejnom obstarávaní a o zmene a doplnení niektorých zákonov </w:t>
      </w:r>
    </w:p>
    <w:p w14:paraId="22926501" w14:textId="77777777" w:rsidR="00C44D4D" w:rsidRPr="005C3635" w:rsidRDefault="00C44D4D" w:rsidP="00336AE5">
      <w:pPr>
        <w:rPr>
          <w:sz w:val="22"/>
          <w:szCs w:val="22"/>
        </w:rPr>
      </w:pPr>
    </w:p>
    <w:p w14:paraId="6539AA88" w14:textId="77777777" w:rsidR="00D15C16" w:rsidRPr="005C3635" w:rsidRDefault="00D15C16" w:rsidP="00C67EE5">
      <w:pPr>
        <w:spacing w:before="120"/>
        <w:jc w:val="both"/>
        <w:rPr>
          <w:sz w:val="22"/>
          <w:szCs w:val="22"/>
        </w:rPr>
      </w:pPr>
    </w:p>
    <w:p w14:paraId="70501512" w14:textId="77777777" w:rsidR="00A43A75" w:rsidRPr="005C3635" w:rsidRDefault="00A43A75" w:rsidP="00C67EE5">
      <w:pPr>
        <w:spacing w:before="120"/>
        <w:jc w:val="both"/>
        <w:rPr>
          <w:sz w:val="22"/>
          <w:szCs w:val="22"/>
        </w:rPr>
      </w:pPr>
    </w:p>
    <w:p w14:paraId="4B45426F" w14:textId="77777777" w:rsidR="00A43A75" w:rsidRPr="005C3635" w:rsidRDefault="00A43A75" w:rsidP="00C67EE5">
      <w:pPr>
        <w:spacing w:before="120"/>
        <w:jc w:val="both"/>
        <w:rPr>
          <w:sz w:val="22"/>
          <w:szCs w:val="22"/>
        </w:rPr>
      </w:pPr>
    </w:p>
    <w:p w14:paraId="3B126F92" w14:textId="77777777" w:rsidR="00A43A75" w:rsidRPr="005C3635" w:rsidRDefault="00A43A75" w:rsidP="00C67EE5">
      <w:pPr>
        <w:spacing w:before="120"/>
        <w:jc w:val="both"/>
        <w:rPr>
          <w:sz w:val="22"/>
          <w:szCs w:val="22"/>
        </w:rPr>
      </w:pPr>
    </w:p>
    <w:p w14:paraId="4D4F064F" w14:textId="77777777" w:rsidR="00A43A75" w:rsidRPr="005C3635" w:rsidRDefault="00A43A75" w:rsidP="00C67EE5">
      <w:pPr>
        <w:spacing w:before="120"/>
        <w:jc w:val="both"/>
        <w:rPr>
          <w:sz w:val="22"/>
          <w:szCs w:val="22"/>
        </w:rPr>
      </w:pPr>
    </w:p>
    <w:p w14:paraId="6BB1EF78" w14:textId="77777777" w:rsidR="00A43A75" w:rsidRPr="005C3635" w:rsidRDefault="00A43A75" w:rsidP="00C67EE5">
      <w:pPr>
        <w:spacing w:before="120"/>
        <w:jc w:val="both"/>
        <w:rPr>
          <w:sz w:val="22"/>
          <w:szCs w:val="22"/>
        </w:rPr>
      </w:pPr>
    </w:p>
    <w:p w14:paraId="243CC894" w14:textId="77777777" w:rsidR="00A43A75" w:rsidRPr="005C3635" w:rsidRDefault="00A43A75" w:rsidP="00C67EE5">
      <w:pPr>
        <w:spacing w:before="120"/>
        <w:jc w:val="both"/>
        <w:rPr>
          <w:sz w:val="22"/>
          <w:szCs w:val="22"/>
        </w:rPr>
      </w:pPr>
    </w:p>
    <w:p w14:paraId="4AE7A484" w14:textId="77777777" w:rsidR="00A43A75" w:rsidRPr="005C3635" w:rsidRDefault="00A43A75" w:rsidP="00C67EE5">
      <w:pPr>
        <w:spacing w:before="120"/>
        <w:jc w:val="both"/>
        <w:rPr>
          <w:sz w:val="22"/>
          <w:szCs w:val="22"/>
        </w:rPr>
      </w:pPr>
    </w:p>
    <w:p w14:paraId="339F321F" w14:textId="77777777" w:rsidR="00A43A75" w:rsidRPr="005C3635" w:rsidRDefault="00A43A75" w:rsidP="00C67EE5">
      <w:pPr>
        <w:spacing w:before="120"/>
        <w:jc w:val="both"/>
        <w:rPr>
          <w:sz w:val="22"/>
          <w:szCs w:val="22"/>
        </w:rPr>
      </w:pPr>
    </w:p>
    <w:p w14:paraId="7D52A4C0" w14:textId="77777777" w:rsidR="00A43A75" w:rsidRPr="005C3635" w:rsidRDefault="00A43A75" w:rsidP="00C67EE5">
      <w:pPr>
        <w:spacing w:before="120"/>
        <w:jc w:val="both"/>
        <w:rPr>
          <w:sz w:val="22"/>
          <w:szCs w:val="22"/>
        </w:rPr>
      </w:pPr>
    </w:p>
    <w:p w14:paraId="6687639E" w14:textId="77777777" w:rsidR="00A43A75" w:rsidRPr="005C3635" w:rsidRDefault="00A43A75" w:rsidP="00C67EE5">
      <w:pPr>
        <w:spacing w:before="120"/>
        <w:jc w:val="both"/>
        <w:rPr>
          <w:sz w:val="22"/>
          <w:szCs w:val="22"/>
        </w:rPr>
      </w:pPr>
    </w:p>
    <w:p w14:paraId="730586A0" w14:textId="77777777" w:rsidR="00A43A75" w:rsidRPr="005C3635" w:rsidRDefault="00A43A75" w:rsidP="00C67EE5">
      <w:pPr>
        <w:spacing w:before="120"/>
        <w:jc w:val="both"/>
        <w:rPr>
          <w:sz w:val="22"/>
          <w:szCs w:val="22"/>
        </w:rPr>
      </w:pPr>
    </w:p>
    <w:p w14:paraId="360AAD59" w14:textId="77777777" w:rsidR="00A43A75" w:rsidRPr="005C3635" w:rsidRDefault="00A43A75" w:rsidP="00C67EE5">
      <w:pPr>
        <w:spacing w:before="120"/>
        <w:jc w:val="both"/>
        <w:rPr>
          <w:sz w:val="22"/>
          <w:szCs w:val="22"/>
        </w:rPr>
      </w:pPr>
    </w:p>
    <w:p w14:paraId="52A907AC" w14:textId="77777777" w:rsidR="00A43A75" w:rsidRPr="005C3635" w:rsidRDefault="00A43A75" w:rsidP="00C67EE5">
      <w:pPr>
        <w:spacing w:before="120"/>
        <w:jc w:val="both"/>
        <w:rPr>
          <w:sz w:val="22"/>
          <w:szCs w:val="22"/>
        </w:rPr>
      </w:pPr>
    </w:p>
    <w:p w14:paraId="3998313E" w14:textId="77777777" w:rsidR="00A43A75" w:rsidRPr="005C3635" w:rsidRDefault="00A43A75" w:rsidP="00C67EE5">
      <w:pPr>
        <w:spacing w:before="120"/>
        <w:jc w:val="both"/>
        <w:rPr>
          <w:sz w:val="22"/>
          <w:szCs w:val="22"/>
        </w:rPr>
      </w:pPr>
    </w:p>
    <w:p w14:paraId="1EA5F69C" w14:textId="77777777" w:rsidR="00A43A75" w:rsidRPr="005C3635" w:rsidRDefault="00A43A75" w:rsidP="00C67EE5">
      <w:pPr>
        <w:spacing w:before="120"/>
        <w:jc w:val="both"/>
        <w:rPr>
          <w:sz w:val="22"/>
          <w:szCs w:val="22"/>
        </w:rPr>
      </w:pPr>
    </w:p>
    <w:p w14:paraId="5FF28567" w14:textId="77777777" w:rsidR="00A43A75" w:rsidRPr="005C3635" w:rsidRDefault="00A43A75" w:rsidP="00C67EE5">
      <w:pPr>
        <w:spacing w:before="120"/>
        <w:jc w:val="both"/>
        <w:rPr>
          <w:sz w:val="22"/>
          <w:szCs w:val="22"/>
        </w:rPr>
      </w:pPr>
    </w:p>
    <w:p w14:paraId="75F4AC3D" w14:textId="77777777" w:rsidR="00A43A75" w:rsidRPr="005C3635" w:rsidRDefault="00A43A75" w:rsidP="00C67EE5">
      <w:pPr>
        <w:spacing w:before="120"/>
        <w:jc w:val="both"/>
        <w:rPr>
          <w:sz w:val="22"/>
          <w:szCs w:val="22"/>
        </w:rPr>
      </w:pPr>
    </w:p>
    <w:p w14:paraId="4680889C" w14:textId="77777777" w:rsidR="00A43A75" w:rsidRPr="005C3635" w:rsidRDefault="00A43A75" w:rsidP="00C67EE5">
      <w:pPr>
        <w:spacing w:before="120"/>
        <w:jc w:val="both"/>
        <w:rPr>
          <w:sz w:val="22"/>
          <w:szCs w:val="22"/>
        </w:rPr>
      </w:pPr>
    </w:p>
    <w:p w14:paraId="4C05AA9A" w14:textId="77777777" w:rsidR="00A43A75" w:rsidRPr="005C3635" w:rsidRDefault="00A43A75" w:rsidP="00C67EE5">
      <w:pPr>
        <w:spacing w:before="120"/>
        <w:jc w:val="both"/>
        <w:rPr>
          <w:sz w:val="22"/>
          <w:szCs w:val="22"/>
        </w:rPr>
      </w:pPr>
    </w:p>
    <w:p w14:paraId="106EBF4C" w14:textId="77777777" w:rsidR="00A43A75" w:rsidRPr="005C3635" w:rsidRDefault="00A43A75" w:rsidP="00C67EE5">
      <w:pPr>
        <w:spacing w:before="120"/>
        <w:jc w:val="both"/>
        <w:rPr>
          <w:sz w:val="22"/>
          <w:szCs w:val="22"/>
        </w:rPr>
      </w:pPr>
    </w:p>
    <w:p w14:paraId="03AD88ED" w14:textId="41120E48" w:rsidR="00020E97" w:rsidRDefault="00020E97" w:rsidP="00A43A75">
      <w:pPr>
        <w:pStyle w:val="Zarkazkladnhotextu31"/>
        <w:ind w:left="0"/>
        <w:jc w:val="center"/>
        <w:rPr>
          <w:b/>
          <w:bCs/>
          <w:sz w:val="52"/>
          <w:szCs w:val="52"/>
        </w:rPr>
      </w:pPr>
    </w:p>
    <w:p w14:paraId="36122131" w14:textId="77777777" w:rsidR="00EB41F4" w:rsidRDefault="00EB41F4" w:rsidP="00A43A75">
      <w:pPr>
        <w:pStyle w:val="Zarkazkladnhotextu31"/>
        <w:ind w:left="0"/>
        <w:jc w:val="center"/>
        <w:rPr>
          <w:b/>
          <w:bCs/>
          <w:sz w:val="52"/>
          <w:szCs w:val="52"/>
        </w:rPr>
      </w:pPr>
    </w:p>
    <w:p w14:paraId="3AA9E2D9" w14:textId="77777777" w:rsidR="006C553B" w:rsidRDefault="006C553B" w:rsidP="00186725">
      <w:pPr>
        <w:pStyle w:val="Zarkazkladnhotextu31"/>
        <w:ind w:left="0"/>
        <w:jc w:val="center"/>
        <w:rPr>
          <w:b/>
          <w:bCs/>
          <w:sz w:val="52"/>
          <w:szCs w:val="52"/>
        </w:rPr>
      </w:pPr>
    </w:p>
    <w:p w14:paraId="227072FB" w14:textId="77777777" w:rsidR="00186725" w:rsidRPr="005C3635" w:rsidRDefault="00186725" w:rsidP="00186725">
      <w:pPr>
        <w:pStyle w:val="Zarkazkladnhotextu31"/>
        <w:ind w:left="0"/>
        <w:jc w:val="center"/>
        <w:rPr>
          <w:sz w:val="22"/>
          <w:szCs w:val="22"/>
          <w:shd w:val="clear" w:color="auto" w:fill="00FFFF"/>
        </w:rPr>
      </w:pPr>
      <w:r w:rsidRPr="005C3635">
        <w:rPr>
          <w:b/>
          <w:bCs/>
          <w:sz w:val="52"/>
          <w:szCs w:val="52"/>
        </w:rPr>
        <w:t>SÚŤAŽNÉ  PODKLADY</w:t>
      </w:r>
    </w:p>
    <w:p w14:paraId="4EF7B9FC" w14:textId="77777777" w:rsidR="00186725" w:rsidRDefault="00186725" w:rsidP="00186725">
      <w:pPr>
        <w:tabs>
          <w:tab w:val="num" w:pos="0"/>
          <w:tab w:val="left" w:pos="990"/>
          <w:tab w:val="left" w:pos="4500"/>
        </w:tabs>
        <w:rPr>
          <w:b/>
          <w:sz w:val="32"/>
          <w:szCs w:val="32"/>
        </w:rPr>
      </w:pPr>
    </w:p>
    <w:p w14:paraId="10A6D83C" w14:textId="77777777" w:rsidR="00186725" w:rsidRDefault="00186725" w:rsidP="00186725">
      <w:pPr>
        <w:tabs>
          <w:tab w:val="num" w:pos="0"/>
          <w:tab w:val="left" w:pos="990"/>
          <w:tab w:val="left" w:pos="4500"/>
        </w:tabs>
        <w:rPr>
          <w:b/>
          <w:sz w:val="32"/>
          <w:szCs w:val="32"/>
        </w:rPr>
      </w:pPr>
    </w:p>
    <w:p w14:paraId="6BC2278C" w14:textId="77777777" w:rsidR="00186725" w:rsidRDefault="00186725" w:rsidP="00186725">
      <w:pPr>
        <w:tabs>
          <w:tab w:val="num" w:pos="0"/>
          <w:tab w:val="left" w:pos="990"/>
          <w:tab w:val="left" w:pos="4500"/>
        </w:tabs>
        <w:rPr>
          <w:b/>
          <w:sz w:val="32"/>
          <w:szCs w:val="32"/>
        </w:rPr>
      </w:pPr>
    </w:p>
    <w:p w14:paraId="44806B45" w14:textId="65266229" w:rsidR="00651708" w:rsidRPr="005C3635" w:rsidRDefault="00186725" w:rsidP="00626EE1">
      <w:pPr>
        <w:tabs>
          <w:tab w:val="num" w:pos="0"/>
          <w:tab w:val="left" w:pos="990"/>
          <w:tab w:val="left" w:pos="4500"/>
        </w:tabs>
        <w:rPr>
          <w:b/>
          <w:sz w:val="32"/>
          <w:szCs w:val="32"/>
        </w:rPr>
      </w:pPr>
      <w:r w:rsidRPr="005C3635">
        <w:rPr>
          <w:b/>
          <w:sz w:val="32"/>
          <w:szCs w:val="32"/>
        </w:rPr>
        <w:t>Príloha č. 1</w:t>
      </w:r>
      <w:r w:rsidR="00A42D69">
        <w:rPr>
          <w:b/>
          <w:sz w:val="32"/>
          <w:szCs w:val="32"/>
        </w:rPr>
        <w:t>1</w:t>
      </w:r>
      <w:r w:rsidRPr="005C3635">
        <w:rPr>
          <w:b/>
          <w:sz w:val="32"/>
          <w:szCs w:val="32"/>
        </w:rPr>
        <w:t xml:space="preserve"> </w:t>
      </w:r>
      <w:bookmarkStart w:id="59" w:name="_Hlk526328318"/>
      <w:r w:rsidR="00651708" w:rsidRPr="0006310A">
        <w:rPr>
          <w:b/>
          <w:sz w:val="32"/>
          <w:szCs w:val="32"/>
        </w:rPr>
        <w:t>-  Návrh na plnenie kritérií</w:t>
      </w:r>
    </w:p>
    <w:p w14:paraId="0D9FFD07" w14:textId="77777777" w:rsidR="00651708" w:rsidRPr="005C3635" w:rsidRDefault="00651708" w:rsidP="00651708">
      <w:pPr>
        <w:spacing w:before="120"/>
        <w:jc w:val="center"/>
        <w:rPr>
          <w:sz w:val="22"/>
          <w:szCs w:val="22"/>
          <w:shd w:val="clear" w:color="auto" w:fill="00FFFF"/>
        </w:rPr>
      </w:pPr>
    </w:p>
    <w:p w14:paraId="4DBAA98B" w14:textId="77777777" w:rsidR="00651708" w:rsidRPr="005C3635" w:rsidRDefault="00651708" w:rsidP="00651708">
      <w:pPr>
        <w:spacing w:before="120"/>
        <w:jc w:val="both"/>
        <w:rPr>
          <w:sz w:val="22"/>
          <w:szCs w:val="22"/>
          <w:shd w:val="clear" w:color="auto" w:fill="00FFFF"/>
        </w:rPr>
      </w:pPr>
    </w:p>
    <w:p w14:paraId="0D071596" w14:textId="77777777" w:rsidR="00651708" w:rsidRPr="005C3635" w:rsidRDefault="00651708" w:rsidP="00651708">
      <w:pPr>
        <w:pStyle w:val="Zkladntext23"/>
        <w:shd w:val="clear" w:color="auto" w:fill="auto"/>
        <w:spacing w:before="0" w:line="270" w:lineRule="exact"/>
        <w:ind w:left="20"/>
        <w:rPr>
          <w:sz w:val="22"/>
          <w:szCs w:val="22"/>
          <w:lang w:val="sk-SK"/>
        </w:rPr>
      </w:pPr>
      <w:r w:rsidRPr="005C3635">
        <w:rPr>
          <w:smallCaps/>
          <w:sz w:val="22"/>
          <w:szCs w:val="22"/>
          <w:lang w:val="sk-SK"/>
        </w:rPr>
        <w:t xml:space="preserve">Predmet zákazky:        </w:t>
      </w:r>
    </w:p>
    <w:p w14:paraId="63D3D808" w14:textId="77777777" w:rsidR="00651708" w:rsidRPr="005C3635" w:rsidRDefault="00651708" w:rsidP="00651708">
      <w:pPr>
        <w:pStyle w:val="Zkladntextodsazen"/>
        <w:ind w:left="1701" w:hanging="1701"/>
        <w:rPr>
          <w:sz w:val="22"/>
          <w:szCs w:val="22"/>
          <w:lang w:val="sk-SK"/>
        </w:rPr>
      </w:pPr>
    </w:p>
    <w:p w14:paraId="5113A21E" w14:textId="77777777" w:rsidR="00651708" w:rsidRPr="005C3635" w:rsidRDefault="00651708" w:rsidP="00651708">
      <w:pPr>
        <w:pStyle w:val="Zkladntextodsazen"/>
        <w:ind w:left="1701" w:hanging="1701"/>
        <w:rPr>
          <w:sz w:val="22"/>
          <w:szCs w:val="22"/>
          <w:lang w:val="sk-SK"/>
        </w:rPr>
      </w:pPr>
    </w:p>
    <w:p w14:paraId="793F325C" w14:textId="77777777" w:rsidR="00651708" w:rsidRPr="005C3635" w:rsidRDefault="00651708" w:rsidP="00651708">
      <w:pPr>
        <w:tabs>
          <w:tab w:val="left" w:pos="1980"/>
        </w:tabs>
        <w:jc w:val="center"/>
        <w:rPr>
          <w:sz w:val="22"/>
          <w:szCs w:val="22"/>
        </w:rPr>
      </w:pPr>
      <w:r w:rsidRPr="005C3635">
        <w:rPr>
          <w:sz w:val="22"/>
          <w:szCs w:val="22"/>
        </w:rPr>
        <w:t xml:space="preserve">Zákazka na uskutočnenie stavebných prác </w:t>
      </w:r>
    </w:p>
    <w:p w14:paraId="30004D52" w14:textId="2AC4DA8B" w:rsidR="00186725" w:rsidRDefault="00651708" w:rsidP="00D22641">
      <w:pPr>
        <w:spacing w:before="120"/>
        <w:jc w:val="both"/>
        <w:rPr>
          <w:sz w:val="22"/>
          <w:szCs w:val="22"/>
        </w:rPr>
      </w:pPr>
      <w:r w:rsidRPr="005C3635">
        <w:rPr>
          <w:sz w:val="22"/>
          <w:szCs w:val="22"/>
        </w:rPr>
        <w:t xml:space="preserve">podlimitný postup podľa  zákona č. 343/2015 Z. z. o verejnom obstarávaní a o zmene a doplnení niektorých zákonov </w:t>
      </w:r>
      <w:bookmarkEnd w:id="59"/>
    </w:p>
    <w:p w14:paraId="5D00E248" w14:textId="05F5D18E" w:rsidR="007A41B4" w:rsidRDefault="007A41B4" w:rsidP="00D22641">
      <w:pPr>
        <w:spacing w:before="120"/>
        <w:jc w:val="both"/>
        <w:rPr>
          <w:sz w:val="22"/>
          <w:szCs w:val="22"/>
        </w:rPr>
      </w:pPr>
    </w:p>
    <w:p w14:paraId="4274EF8E" w14:textId="1B16F28E" w:rsidR="007A41B4" w:rsidRDefault="007A41B4" w:rsidP="00D22641">
      <w:pPr>
        <w:spacing w:before="120"/>
        <w:jc w:val="both"/>
        <w:rPr>
          <w:sz w:val="22"/>
          <w:szCs w:val="22"/>
        </w:rPr>
      </w:pPr>
    </w:p>
    <w:p w14:paraId="5A63EE80" w14:textId="46C19830" w:rsidR="007A41B4" w:rsidRDefault="007A41B4" w:rsidP="00D22641">
      <w:pPr>
        <w:spacing w:before="120"/>
        <w:jc w:val="both"/>
        <w:rPr>
          <w:sz w:val="22"/>
          <w:szCs w:val="22"/>
        </w:rPr>
      </w:pPr>
    </w:p>
    <w:p w14:paraId="0BF854AA" w14:textId="50D4AE76" w:rsidR="007A41B4" w:rsidRDefault="007A41B4" w:rsidP="00D22641">
      <w:pPr>
        <w:spacing w:before="120"/>
        <w:jc w:val="both"/>
        <w:rPr>
          <w:sz w:val="22"/>
          <w:szCs w:val="22"/>
        </w:rPr>
      </w:pPr>
    </w:p>
    <w:p w14:paraId="0A35C142" w14:textId="4B43B307" w:rsidR="007A41B4" w:rsidRDefault="007A41B4" w:rsidP="00D22641">
      <w:pPr>
        <w:spacing w:before="120"/>
        <w:jc w:val="both"/>
        <w:rPr>
          <w:sz w:val="22"/>
          <w:szCs w:val="22"/>
        </w:rPr>
      </w:pPr>
    </w:p>
    <w:p w14:paraId="7F37FA44" w14:textId="21890408" w:rsidR="007A41B4" w:rsidRDefault="007A41B4" w:rsidP="00D22641">
      <w:pPr>
        <w:spacing w:before="120"/>
        <w:jc w:val="both"/>
        <w:rPr>
          <w:sz w:val="22"/>
          <w:szCs w:val="22"/>
        </w:rPr>
      </w:pPr>
    </w:p>
    <w:p w14:paraId="206C6E2A" w14:textId="7ACB1121" w:rsidR="007A41B4" w:rsidRDefault="007A41B4" w:rsidP="00D22641">
      <w:pPr>
        <w:spacing w:before="120"/>
        <w:jc w:val="both"/>
        <w:rPr>
          <w:sz w:val="22"/>
          <w:szCs w:val="22"/>
        </w:rPr>
      </w:pPr>
    </w:p>
    <w:p w14:paraId="5B5D10F4" w14:textId="1C60451F" w:rsidR="007A41B4" w:rsidRDefault="007A41B4" w:rsidP="00D22641">
      <w:pPr>
        <w:spacing w:before="120"/>
        <w:jc w:val="both"/>
        <w:rPr>
          <w:sz w:val="22"/>
          <w:szCs w:val="22"/>
        </w:rPr>
      </w:pPr>
    </w:p>
    <w:p w14:paraId="34487FFE" w14:textId="5C6302EC" w:rsidR="007A41B4" w:rsidRDefault="007A41B4" w:rsidP="00D22641">
      <w:pPr>
        <w:spacing w:before="120"/>
        <w:jc w:val="both"/>
        <w:rPr>
          <w:sz w:val="22"/>
          <w:szCs w:val="22"/>
        </w:rPr>
      </w:pPr>
    </w:p>
    <w:p w14:paraId="5D73F4CB" w14:textId="44830083" w:rsidR="007A41B4" w:rsidRDefault="007A41B4" w:rsidP="00D22641">
      <w:pPr>
        <w:spacing w:before="120"/>
        <w:jc w:val="both"/>
        <w:rPr>
          <w:sz w:val="22"/>
          <w:szCs w:val="22"/>
        </w:rPr>
      </w:pPr>
    </w:p>
    <w:p w14:paraId="70B78996" w14:textId="4C264431" w:rsidR="007A41B4" w:rsidRDefault="007A41B4" w:rsidP="00D22641">
      <w:pPr>
        <w:spacing w:before="120"/>
        <w:jc w:val="both"/>
        <w:rPr>
          <w:sz w:val="22"/>
          <w:szCs w:val="22"/>
        </w:rPr>
      </w:pPr>
    </w:p>
    <w:p w14:paraId="7312D9A6" w14:textId="3534AAF1" w:rsidR="007A41B4" w:rsidRDefault="007A41B4" w:rsidP="00D22641">
      <w:pPr>
        <w:spacing w:before="120"/>
        <w:jc w:val="both"/>
        <w:rPr>
          <w:sz w:val="22"/>
          <w:szCs w:val="22"/>
        </w:rPr>
      </w:pPr>
    </w:p>
    <w:p w14:paraId="408EC049" w14:textId="3F73771A" w:rsidR="007A41B4" w:rsidRDefault="007A41B4" w:rsidP="00D22641">
      <w:pPr>
        <w:spacing w:before="120"/>
        <w:jc w:val="both"/>
        <w:rPr>
          <w:sz w:val="22"/>
          <w:szCs w:val="22"/>
        </w:rPr>
      </w:pPr>
    </w:p>
    <w:p w14:paraId="4BACFE54" w14:textId="46A5CD35" w:rsidR="007A41B4" w:rsidRDefault="007A41B4" w:rsidP="00D22641">
      <w:pPr>
        <w:spacing w:before="120"/>
        <w:jc w:val="both"/>
        <w:rPr>
          <w:sz w:val="22"/>
          <w:szCs w:val="22"/>
        </w:rPr>
      </w:pPr>
    </w:p>
    <w:p w14:paraId="61BE4B49" w14:textId="5C5B11F9" w:rsidR="007A41B4" w:rsidRDefault="007A41B4" w:rsidP="00D22641">
      <w:pPr>
        <w:spacing w:before="120"/>
        <w:jc w:val="both"/>
        <w:rPr>
          <w:sz w:val="22"/>
          <w:szCs w:val="22"/>
        </w:rPr>
      </w:pPr>
    </w:p>
    <w:p w14:paraId="2CCD7139" w14:textId="607D6388" w:rsidR="007A41B4" w:rsidRDefault="007A41B4" w:rsidP="00D22641">
      <w:pPr>
        <w:spacing w:before="120"/>
        <w:jc w:val="both"/>
        <w:rPr>
          <w:sz w:val="22"/>
          <w:szCs w:val="22"/>
        </w:rPr>
      </w:pPr>
    </w:p>
    <w:p w14:paraId="456051B7" w14:textId="1B2BB63F" w:rsidR="007A41B4" w:rsidRDefault="007A41B4" w:rsidP="00D22641">
      <w:pPr>
        <w:spacing w:before="120"/>
        <w:jc w:val="both"/>
        <w:rPr>
          <w:sz w:val="22"/>
          <w:szCs w:val="22"/>
        </w:rPr>
      </w:pPr>
    </w:p>
    <w:p w14:paraId="76FB3D6A" w14:textId="1F7003FF" w:rsidR="007A41B4" w:rsidRDefault="007A41B4" w:rsidP="00D22641">
      <w:pPr>
        <w:spacing w:before="120"/>
        <w:jc w:val="both"/>
        <w:rPr>
          <w:sz w:val="22"/>
          <w:szCs w:val="22"/>
        </w:rPr>
      </w:pPr>
    </w:p>
    <w:p w14:paraId="2756041D" w14:textId="29E88209" w:rsidR="007A41B4" w:rsidRDefault="007A41B4" w:rsidP="00D22641">
      <w:pPr>
        <w:spacing w:before="120"/>
        <w:jc w:val="both"/>
        <w:rPr>
          <w:sz w:val="22"/>
          <w:szCs w:val="22"/>
        </w:rPr>
      </w:pPr>
    </w:p>
    <w:p w14:paraId="57D16145" w14:textId="168D7148" w:rsidR="007A41B4" w:rsidRDefault="007A41B4" w:rsidP="00D22641">
      <w:pPr>
        <w:spacing w:before="120"/>
        <w:jc w:val="both"/>
        <w:rPr>
          <w:sz w:val="22"/>
          <w:szCs w:val="22"/>
        </w:rPr>
      </w:pPr>
    </w:p>
    <w:p w14:paraId="4B3F8922" w14:textId="5F7CBD1C" w:rsidR="007A41B4" w:rsidRDefault="007A41B4" w:rsidP="00D22641">
      <w:pPr>
        <w:spacing w:before="120"/>
        <w:jc w:val="both"/>
        <w:rPr>
          <w:sz w:val="22"/>
          <w:szCs w:val="22"/>
        </w:rPr>
      </w:pPr>
    </w:p>
    <w:p w14:paraId="4F6FBA41" w14:textId="0C493CB6" w:rsidR="007A41B4" w:rsidRDefault="007A41B4" w:rsidP="00D22641">
      <w:pPr>
        <w:spacing w:before="120"/>
        <w:jc w:val="both"/>
        <w:rPr>
          <w:sz w:val="22"/>
          <w:szCs w:val="22"/>
        </w:rPr>
      </w:pPr>
    </w:p>
    <w:p w14:paraId="70AAD793" w14:textId="651D0ADA" w:rsidR="007A41B4" w:rsidRDefault="007A41B4" w:rsidP="00D22641">
      <w:pPr>
        <w:spacing w:before="120"/>
        <w:jc w:val="both"/>
        <w:rPr>
          <w:sz w:val="22"/>
          <w:szCs w:val="22"/>
        </w:rPr>
      </w:pPr>
    </w:p>
    <w:p w14:paraId="07BAC7FA" w14:textId="77777777" w:rsidR="007A41B4" w:rsidRPr="005C3635" w:rsidRDefault="007A41B4" w:rsidP="007A41B4">
      <w:pPr>
        <w:pStyle w:val="Zarkazkladnhotextu31"/>
        <w:ind w:left="0"/>
        <w:jc w:val="center"/>
        <w:rPr>
          <w:sz w:val="22"/>
          <w:szCs w:val="22"/>
          <w:shd w:val="clear" w:color="auto" w:fill="00FFFF"/>
        </w:rPr>
      </w:pPr>
      <w:r w:rsidRPr="005C3635">
        <w:rPr>
          <w:b/>
          <w:bCs/>
          <w:sz w:val="52"/>
          <w:szCs w:val="52"/>
        </w:rPr>
        <w:t>SÚŤAŽNÉ  PODKLADY</w:t>
      </w:r>
    </w:p>
    <w:p w14:paraId="23968422" w14:textId="77777777" w:rsidR="007A41B4" w:rsidRDefault="007A41B4" w:rsidP="007A41B4">
      <w:pPr>
        <w:tabs>
          <w:tab w:val="num" w:pos="0"/>
          <w:tab w:val="left" w:pos="990"/>
          <w:tab w:val="left" w:pos="4500"/>
        </w:tabs>
        <w:rPr>
          <w:b/>
          <w:sz w:val="32"/>
          <w:szCs w:val="32"/>
        </w:rPr>
      </w:pPr>
    </w:p>
    <w:p w14:paraId="6057DCAC" w14:textId="77777777" w:rsidR="007A41B4" w:rsidRDefault="007A41B4" w:rsidP="007A41B4">
      <w:pPr>
        <w:tabs>
          <w:tab w:val="num" w:pos="0"/>
          <w:tab w:val="left" w:pos="990"/>
          <w:tab w:val="left" w:pos="4500"/>
        </w:tabs>
        <w:rPr>
          <w:b/>
          <w:sz w:val="32"/>
          <w:szCs w:val="32"/>
        </w:rPr>
      </w:pPr>
    </w:p>
    <w:p w14:paraId="25B9A7E6" w14:textId="77777777" w:rsidR="007A41B4" w:rsidRDefault="007A41B4" w:rsidP="007A41B4">
      <w:pPr>
        <w:tabs>
          <w:tab w:val="num" w:pos="0"/>
          <w:tab w:val="left" w:pos="990"/>
          <w:tab w:val="left" w:pos="4500"/>
        </w:tabs>
        <w:rPr>
          <w:b/>
          <w:sz w:val="32"/>
          <w:szCs w:val="32"/>
        </w:rPr>
      </w:pPr>
    </w:p>
    <w:p w14:paraId="5E6AEE3B" w14:textId="3EF11A56" w:rsidR="007A41B4" w:rsidRPr="005C3635" w:rsidRDefault="007A41B4" w:rsidP="007A41B4">
      <w:pPr>
        <w:tabs>
          <w:tab w:val="num" w:pos="0"/>
          <w:tab w:val="left" w:pos="990"/>
          <w:tab w:val="left" w:pos="4500"/>
        </w:tabs>
        <w:rPr>
          <w:b/>
          <w:sz w:val="32"/>
          <w:szCs w:val="32"/>
        </w:rPr>
      </w:pPr>
      <w:r w:rsidRPr="005C3635">
        <w:rPr>
          <w:b/>
          <w:sz w:val="32"/>
          <w:szCs w:val="32"/>
        </w:rPr>
        <w:t>Príloha č. 1</w:t>
      </w:r>
      <w:r>
        <w:rPr>
          <w:b/>
          <w:sz w:val="32"/>
          <w:szCs w:val="32"/>
        </w:rPr>
        <w:t>2</w:t>
      </w:r>
      <w:r w:rsidRPr="005C3635">
        <w:rPr>
          <w:b/>
          <w:sz w:val="32"/>
          <w:szCs w:val="32"/>
        </w:rPr>
        <w:t xml:space="preserve"> </w:t>
      </w:r>
      <w:r w:rsidRPr="0006310A">
        <w:rPr>
          <w:b/>
          <w:sz w:val="32"/>
          <w:szCs w:val="32"/>
        </w:rPr>
        <w:t xml:space="preserve">-  </w:t>
      </w:r>
      <w:r>
        <w:rPr>
          <w:b/>
          <w:sz w:val="32"/>
          <w:szCs w:val="32"/>
        </w:rPr>
        <w:t>Technologické procesy</w:t>
      </w:r>
    </w:p>
    <w:p w14:paraId="474238CE" w14:textId="77777777" w:rsidR="007A41B4" w:rsidRPr="005C3635" w:rsidRDefault="007A41B4" w:rsidP="007A41B4">
      <w:pPr>
        <w:spacing w:before="120"/>
        <w:jc w:val="center"/>
        <w:rPr>
          <w:sz w:val="22"/>
          <w:szCs w:val="22"/>
          <w:shd w:val="clear" w:color="auto" w:fill="00FFFF"/>
        </w:rPr>
      </w:pPr>
    </w:p>
    <w:p w14:paraId="528A1BD7" w14:textId="77777777" w:rsidR="007A41B4" w:rsidRPr="005C3635" w:rsidRDefault="007A41B4" w:rsidP="007A41B4">
      <w:pPr>
        <w:spacing w:before="120"/>
        <w:jc w:val="both"/>
        <w:rPr>
          <w:sz w:val="22"/>
          <w:szCs w:val="22"/>
          <w:shd w:val="clear" w:color="auto" w:fill="00FFFF"/>
        </w:rPr>
      </w:pPr>
    </w:p>
    <w:p w14:paraId="175ADB41" w14:textId="77777777" w:rsidR="007A41B4" w:rsidRPr="005C3635" w:rsidRDefault="007A41B4" w:rsidP="007A41B4">
      <w:pPr>
        <w:pStyle w:val="Zkladntext23"/>
        <w:shd w:val="clear" w:color="auto" w:fill="auto"/>
        <w:spacing w:before="0" w:line="270" w:lineRule="exact"/>
        <w:ind w:left="20"/>
        <w:rPr>
          <w:sz w:val="22"/>
          <w:szCs w:val="22"/>
          <w:lang w:val="sk-SK"/>
        </w:rPr>
      </w:pPr>
      <w:r w:rsidRPr="005C3635">
        <w:rPr>
          <w:smallCaps/>
          <w:sz w:val="22"/>
          <w:szCs w:val="22"/>
          <w:lang w:val="sk-SK"/>
        </w:rPr>
        <w:t xml:space="preserve">Predmet zákazky:        </w:t>
      </w:r>
    </w:p>
    <w:p w14:paraId="1399FF6B" w14:textId="77777777" w:rsidR="007A41B4" w:rsidRPr="005C3635" w:rsidRDefault="007A41B4" w:rsidP="007A41B4">
      <w:pPr>
        <w:pStyle w:val="Zkladntextodsazen"/>
        <w:ind w:left="1701" w:hanging="1701"/>
        <w:rPr>
          <w:sz w:val="22"/>
          <w:szCs w:val="22"/>
          <w:lang w:val="sk-SK"/>
        </w:rPr>
      </w:pPr>
    </w:p>
    <w:p w14:paraId="15E86532" w14:textId="77777777" w:rsidR="007A41B4" w:rsidRPr="005C3635" w:rsidRDefault="007A41B4" w:rsidP="007A41B4">
      <w:pPr>
        <w:pStyle w:val="Zkladntextodsazen"/>
        <w:ind w:left="1701" w:hanging="1701"/>
        <w:rPr>
          <w:sz w:val="22"/>
          <w:szCs w:val="22"/>
          <w:lang w:val="sk-SK"/>
        </w:rPr>
      </w:pPr>
    </w:p>
    <w:p w14:paraId="0F7EE0EB" w14:textId="77777777" w:rsidR="007A41B4" w:rsidRPr="005C3635" w:rsidRDefault="007A41B4" w:rsidP="007A41B4">
      <w:pPr>
        <w:tabs>
          <w:tab w:val="left" w:pos="1980"/>
        </w:tabs>
        <w:jc w:val="center"/>
        <w:rPr>
          <w:sz w:val="22"/>
          <w:szCs w:val="22"/>
        </w:rPr>
      </w:pPr>
      <w:r w:rsidRPr="005C3635">
        <w:rPr>
          <w:sz w:val="22"/>
          <w:szCs w:val="22"/>
        </w:rPr>
        <w:t xml:space="preserve">Zákazka na uskutočnenie stavebných prác </w:t>
      </w:r>
    </w:p>
    <w:p w14:paraId="1187623A" w14:textId="77777777" w:rsidR="007A41B4" w:rsidRPr="005C3635" w:rsidRDefault="007A41B4" w:rsidP="007A41B4">
      <w:pPr>
        <w:spacing w:before="120"/>
        <w:jc w:val="both"/>
        <w:rPr>
          <w:i/>
          <w:sz w:val="22"/>
          <w:szCs w:val="22"/>
        </w:rPr>
      </w:pPr>
      <w:r w:rsidRPr="005C3635">
        <w:rPr>
          <w:sz w:val="22"/>
          <w:szCs w:val="22"/>
        </w:rPr>
        <w:t xml:space="preserve">podlimitný postup podľa  zákona č. 343/2015 Z. z. o verejnom obstarávaní a o zmene a doplnení niektorých zákonov </w:t>
      </w:r>
    </w:p>
    <w:p w14:paraId="26362F21" w14:textId="77777777" w:rsidR="007A41B4" w:rsidRPr="005C3635" w:rsidRDefault="007A41B4" w:rsidP="00D22641">
      <w:pPr>
        <w:spacing w:before="120"/>
        <w:jc w:val="both"/>
        <w:rPr>
          <w:i/>
          <w:sz w:val="22"/>
          <w:szCs w:val="22"/>
        </w:rPr>
      </w:pPr>
    </w:p>
    <w:sectPr w:rsidR="007A41B4" w:rsidRPr="005C3635" w:rsidSect="00A95DD3">
      <w:headerReference w:type="default" r:id="rId16"/>
      <w:footerReference w:type="default" r:id="rId17"/>
      <w:pgSz w:w="11906" w:h="16838" w:code="9"/>
      <w:pgMar w:top="1134"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9D67" w14:textId="77777777" w:rsidR="0033148F" w:rsidRDefault="0033148F" w:rsidP="006174B9">
      <w:r>
        <w:separator/>
      </w:r>
    </w:p>
  </w:endnote>
  <w:endnote w:type="continuationSeparator" w:id="0">
    <w:p w14:paraId="32DC6E10" w14:textId="77777777" w:rsidR="0033148F" w:rsidRDefault="0033148F" w:rsidP="0061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G Times">
    <w:charset w:val="EE"/>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794435"/>
      <w:docPartObj>
        <w:docPartGallery w:val="Page Numbers (Bottom of Page)"/>
        <w:docPartUnique/>
      </w:docPartObj>
    </w:sdtPr>
    <w:sdtEndPr/>
    <w:sdtContent>
      <w:p w14:paraId="78EE1B43" w14:textId="406E34C7" w:rsidR="0051558B" w:rsidRDefault="0051558B">
        <w:pPr>
          <w:pStyle w:val="Zpat"/>
          <w:jc w:val="right"/>
        </w:pPr>
        <w:r>
          <w:fldChar w:fldCharType="begin"/>
        </w:r>
        <w:r>
          <w:instrText>PAGE   \* MERGEFORMAT</w:instrText>
        </w:r>
        <w:r>
          <w:fldChar w:fldCharType="separate"/>
        </w:r>
        <w:r w:rsidR="00E13A15" w:rsidRPr="00E13A15">
          <w:rPr>
            <w:lang w:val="cs-CZ"/>
          </w:rPr>
          <w:t>46</w:t>
        </w:r>
        <w:r>
          <w:fldChar w:fldCharType="end"/>
        </w:r>
      </w:p>
    </w:sdtContent>
  </w:sdt>
  <w:p w14:paraId="291AB816" w14:textId="77777777" w:rsidR="0051558B" w:rsidRDefault="005155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E1732" w14:textId="77777777" w:rsidR="0033148F" w:rsidRDefault="0033148F" w:rsidP="006174B9">
      <w:r>
        <w:separator/>
      </w:r>
    </w:p>
  </w:footnote>
  <w:footnote w:type="continuationSeparator" w:id="0">
    <w:p w14:paraId="61EA83BF" w14:textId="77777777" w:rsidR="0033148F" w:rsidRDefault="0033148F" w:rsidP="0061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E77F" w14:textId="0E77C6E5" w:rsidR="0051558B" w:rsidRPr="00AC0E51" w:rsidRDefault="0051558B" w:rsidP="00D9161A">
    <w:pPr>
      <w:pStyle w:val="Bezmezer"/>
      <w:rPr>
        <w:rFonts w:ascii="Times New Roman" w:hAnsi="Times New Roman" w:cs="Times New Roman"/>
        <w:sz w:val="20"/>
        <w:szCs w:val="20"/>
        <w:lang w:val="sk-SK"/>
      </w:rPr>
    </w:pPr>
    <w:proofErr w:type="spellStart"/>
    <w:r>
      <w:rPr>
        <w:rFonts w:ascii="Times New Roman" w:hAnsi="Times New Roman" w:cs="Times New Roman"/>
        <w:sz w:val="20"/>
        <w:szCs w:val="20"/>
        <w:lang w:val="sk-SK"/>
      </w:rPr>
      <w:t>Procurio</w:t>
    </w:r>
    <w:proofErr w:type="spellEnd"/>
    <w:r w:rsidRPr="00AC0E51">
      <w:rPr>
        <w:rFonts w:ascii="Times New Roman" w:hAnsi="Times New Roman" w:cs="Times New Roman"/>
        <w:sz w:val="20"/>
        <w:szCs w:val="20"/>
        <w:lang w:val="sk-SK"/>
      </w:rPr>
      <w:t xml:space="preserve"> - </w:t>
    </w:r>
    <w:r>
      <w:rPr>
        <w:rFonts w:ascii="Times New Roman" w:hAnsi="Times New Roman" w:cs="Times New Roman"/>
        <w:sz w:val="20"/>
        <w:szCs w:val="20"/>
        <w:lang w:val="sk-SK"/>
      </w:rPr>
      <w:t>02</w:t>
    </w:r>
    <w:r w:rsidRPr="00335D64">
      <w:rPr>
        <w:rFonts w:ascii="Times New Roman" w:hAnsi="Times New Roman" w:cs="Times New Roman"/>
        <w:sz w:val="20"/>
        <w:szCs w:val="20"/>
        <w:lang w:val="sk-SK"/>
      </w:rPr>
      <w:t>/202</w:t>
    </w:r>
    <w:r>
      <w:rPr>
        <w:rFonts w:ascii="Times New Roman" w:hAnsi="Times New Roman" w:cs="Times New Roman"/>
        <w:sz w:val="20"/>
        <w:szCs w:val="20"/>
        <w:lang w:val="sk-SK"/>
      </w:rPr>
      <w:t>1</w:t>
    </w:r>
  </w:p>
  <w:p w14:paraId="2B83FEA8" w14:textId="766BBCC6" w:rsidR="0051558B" w:rsidRPr="00381B4C" w:rsidRDefault="0051558B" w:rsidP="004135CA">
    <w:pPr>
      <w:pStyle w:val="Bezmezer"/>
      <w:rPr>
        <w:rFonts w:ascii="Times New Roman" w:hAnsi="Times New Roman" w:cs="Times New Roman"/>
        <w:caps/>
        <w:sz w:val="20"/>
        <w:szCs w:val="20"/>
      </w:rPr>
    </w:pPr>
    <w:proofErr w:type="spellStart"/>
    <w:r w:rsidRPr="00381B4C">
      <w:rPr>
        <w:rFonts w:ascii="Times New Roman" w:hAnsi="Times New Roman" w:cs="Times New Roman"/>
        <w:b/>
        <w:bCs/>
        <w:sz w:val="20"/>
        <w:szCs w:val="20"/>
      </w:rPr>
      <w:t>Výstavba</w:t>
    </w:r>
    <w:proofErr w:type="spellEnd"/>
    <w:r w:rsidRPr="00381B4C">
      <w:rPr>
        <w:rFonts w:ascii="Times New Roman" w:hAnsi="Times New Roman" w:cs="Times New Roman"/>
        <w:b/>
        <w:bCs/>
        <w:sz w:val="20"/>
        <w:szCs w:val="20"/>
      </w:rPr>
      <w:t xml:space="preserve"> </w:t>
    </w:r>
    <w:proofErr w:type="spellStart"/>
    <w:r w:rsidRPr="00381B4C">
      <w:rPr>
        <w:rFonts w:ascii="Times New Roman" w:hAnsi="Times New Roman" w:cs="Times New Roman"/>
        <w:b/>
        <w:bCs/>
        <w:sz w:val="20"/>
        <w:szCs w:val="20"/>
      </w:rPr>
      <w:t>telocvične</w:t>
    </w:r>
    <w:proofErr w:type="spellEnd"/>
    <w:r w:rsidRPr="00381B4C">
      <w:rPr>
        <w:rFonts w:ascii="Times New Roman" w:hAnsi="Times New Roman" w:cs="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AAEB06E"/>
    <w:lvl w:ilvl="0">
      <w:start w:val="1"/>
      <w:numFmt w:val="bullet"/>
      <w:pStyle w:val="Husto"/>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DA60EDE"/>
    <w:lvl w:ilvl="0">
      <w:start w:val="1"/>
      <w:numFmt w:val="bullet"/>
      <w:pStyle w:val="Seznamsodrkami"/>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numFmt w:val="bullet"/>
      <w:lvlText w:val="-"/>
      <w:lvlJc w:val="left"/>
      <w:pPr>
        <w:tabs>
          <w:tab w:val="num" w:pos="1080"/>
        </w:tabs>
        <w:ind w:left="1080" w:hanging="360"/>
      </w:pPr>
      <w:rPr>
        <w:rFonts w:ascii="Arial" w:hAnsi="Aria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0000005"/>
    <w:multiLevelType w:val="multilevel"/>
    <w:tmpl w:val="00000005"/>
    <w:name w:val="WWNum10"/>
    <w:lvl w:ilvl="0">
      <w:start w:val="1"/>
      <w:numFmt w:val="bullet"/>
      <w:lvlText w:val="-"/>
      <w:lvlJc w:val="left"/>
      <w:pPr>
        <w:tabs>
          <w:tab w:val="num" w:pos="1200"/>
        </w:tabs>
        <w:ind w:left="1200" w:hanging="360"/>
      </w:pPr>
      <w:rPr>
        <w:rFonts w:ascii="Times New Roman" w:hAnsi="Times New Roman" w:cs="Times New Roman"/>
      </w:rPr>
    </w:lvl>
    <w:lvl w:ilvl="1">
      <w:start w:val="1"/>
      <w:numFmt w:val="bullet"/>
      <w:lvlText w:val="-"/>
      <w:lvlJc w:val="left"/>
      <w:pPr>
        <w:tabs>
          <w:tab w:val="num" w:pos="1920"/>
        </w:tabs>
        <w:ind w:left="1920" w:hanging="360"/>
      </w:pPr>
      <w:rPr>
        <w:rFonts w:ascii="Times New Roman" w:hAnsi="Times New Roman" w:cs="Times New Roman"/>
      </w:rPr>
    </w:lvl>
    <w:lvl w:ilvl="2">
      <w:start w:val="1"/>
      <w:numFmt w:val="decimal"/>
      <w:lvlText w:val="%2.%3."/>
      <w:lvlJc w:val="left"/>
      <w:pPr>
        <w:tabs>
          <w:tab w:val="num" w:pos="2640"/>
        </w:tabs>
        <w:ind w:left="2640" w:hanging="360"/>
      </w:pPr>
    </w:lvl>
    <w:lvl w:ilvl="3">
      <w:start w:val="1"/>
      <w:numFmt w:val="lowerLetter"/>
      <w:lvlText w:val="%2.%3.%4)"/>
      <w:lvlJc w:val="left"/>
      <w:pPr>
        <w:tabs>
          <w:tab w:val="num" w:pos="3360"/>
        </w:tabs>
        <w:ind w:left="3360" w:hanging="360"/>
      </w:pPr>
    </w:lvl>
    <w:lvl w:ilvl="4">
      <w:start w:val="1"/>
      <w:numFmt w:val="bullet"/>
      <w:lvlText w:val=""/>
      <w:lvlJc w:val="left"/>
      <w:pPr>
        <w:tabs>
          <w:tab w:val="num" w:pos="4080"/>
        </w:tabs>
        <w:ind w:left="4080" w:hanging="360"/>
      </w:pPr>
      <w:rPr>
        <w:rFonts w:ascii="Symbol" w:hAnsi="Symbol" w:cs="Times New Roman"/>
      </w:rPr>
    </w:lvl>
    <w:lvl w:ilvl="5">
      <w:start w:val="1"/>
      <w:numFmt w:val="bullet"/>
      <w:lvlText w:val=""/>
      <w:lvlJc w:val="left"/>
      <w:pPr>
        <w:tabs>
          <w:tab w:val="num" w:pos="4800"/>
        </w:tabs>
        <w:ind w:left="4800" w:hanging="360"/>
      </w:pPr>
      <w:rPr>
        <w:rFonts w:ascii="Wingdings" w:hAnsi="Wingdings"/>
      </w:rPr>
    </w:lvl>
    <w:lvl w:ilvl="6">
      <w:start w:val="1"/>
      <w:numFmt w:val="bullet"/>
      <w:lvlText w:val=""/>
      <w:lvlJc w:val="left"/>
      <w:pPr>
        <w:tabs>
          <w:tab w:val="num" w:pos="5520"/>
        </w:tabs>
        <w:ind w:left="5520" w:hanging="360"/>
      </w:pPr>
      <w:rPr>
        <w:rFonts w:ascii="Symbol" w:hAnsi="Symbol"/>
      </w:rPr>
    </w:lvl>
    <w:lvl w:ilvl="7">
      <w:start w:val="1"/>
      <w:numFmt w:val="bullet"/>
      <w:lvlText w:val="o"/>
      <w:lvlJc w:val="left"/>
      <w:pPr>
        <w:tabs>
          <w:tab w:val="num" w:pos="6240"/>
        </w:tabs>
        <w:ind w:left="6240" w:hanging="360"/>
      </w:pPr>
      <w:rPr>
        <w:rFonts w:ascii="Courier New" w:hAnsi="Courier New"/>
      </w:rPr>
    </w:lvl>
    <w:lvl w:ilvl="8">
      <w:start w:val="1"/>
      <w:numFmt w:val="bullet"/>
      <w:lvlText w:val=""/>
      <w:lvlJc w:val="left"/>
      <w:pPr>
        <w:tabs>
          <w:tab w:val="num" w:pos="6960"/>
        </w:tabs>
        <w:ind w:left="6960" w:hanging="360"/>
      </w:pPr>
      <w:rPr>
        <w:rFonts w:ascii="Wingdings" w:hAnsi="Wingdings"/>
      </w:rPr>
    </w:lvl>
  </w:abstractNum>
  <w:abstractNum w:abstractNumId="6" w15:restartNumberingAfterBreak="0">
    <w:nsid w:val="00000006"/>
    <w:multiLevelType w:val="singleLevel"/>
    <w:tmpl w:val="6776B472"/>
    <w:name w:val="WW8Num10"/>
    <w:lvl w:ilvl="0">
      <w:start w:val="1"/>
      <w:numFmt w:val="bullet"/>
      <w:lvlText w:val=""/>
      <w:lvlJc w:val="left"/>
      <w:pPr>
        <w:tabs>
          <w:tab w:val="num" w:pos="1134"/>
        </w:tabs>
        <w:ind w:left="1134" w:hanging="1134"/>
      </w:pPr>
      <w:rPr>
        <w:rFonts w:ascii="Symbol" w:hAnsi="Symbol"/>
        <w:color w:val="auto"/>
      </w:rPr>
    </w:lvl>
  </w:abstractNum>
  <w:abstractNum w:abstractNumId="7" w15:restartNumberingAfterBreak="0">
    <w:nsid w:val="00000007"/>
    <w:multiLevelType w:val="multilevel"/>
    <w:tmpl w:val="00000007"/>
    <w:name w:val="WW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72E4053C"/>
    <w:name w:val="WWNum15"/>
    <w:lvl w:ilvl="0">
      <w:start w:val="2"/>
      <w:numFmt w:val="decimal"/>
      <w:lvlText w:val="%1"/>
      <w:lvlJc w:val="left"/>
      <w:pPr>
        <w:tabs>
          <w:tab w:val="num" w:pos="432"/>
        </w:tabs>
        <w:ind w:left="432" w:hanging="432"/>
      </w:pPr>
      <w:rPr>
        <w:color w:val="auto"/>
      </w:rPr>
    </w:lvl>
    <w:lvl w:ilvl="1">
      <w:start w:val="1"/>
      <w:numFmt w:val="decimal"/>
      <w:lvlText w:val="%1.%2"/>
      <w:lvlJc w:val="left"/>
      <w:pPr>
        <w:tabs>
          <w:tab w:val="num" w:pos="576"/>
        </w:tabs>
        <w:ind w:left="576" w:hanging="576"/>
      </w:pPr>
      <w:rPr>
        <w:color w:val="auto"/>
      </w:rPr>
    </w:lvl>
    <w:lvl w:ilvl="2">
      <w:start w:val="1"/>
      <w:numFmt w:val="decimal"/>
      <w:lvlText w:val="%1.%2.%3"/>
      <w:lvlJc w:val="left"/>
      <w:pPr>
        <w:tabs>
          <w:tab w:val="num" w:pos="1287"/>
        </w:tabs>
        <w:ind w:left="128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00000B"/>
    <w:multiLevelType w:val="multilevel"/>
    <w:tmpl w:val="99E8EE82"/>
    <w:name w:val="WWNum17"/>
    <w:lvl w:ilvl="0">
      <w:start w:val="1"/>
      <w:numFmt w:val="decimal"/>
      <w:lvlText w:val="%1"/>
      <w:lvlJc w:val="left"/>
      <w:pPr>
        <w:tabs>
          <w:tab w:val="num" w:pos="432"/>
        </w:tabs>
        <w:ind w:left="432" w:hanging="432"/>
      </w:pPr>
      <w:rPr>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01C523BB"/>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04705925"/>
    <w:multiLevelType w:val="hybridMultilevel"/>
    <w:tmpl w:val="2364021E"/>
    <w:lvl w:ilvl="0" w:tplc="83DE5E54">
      <w:start w:val="1"/>
      <w:numFmt w:val="lowerLetter"/>
      <w:lvlText w:val="%1)"/>
      <w:lvlJc w:val="left"/>
      <w:pPr>
        <w:ind w:left="1353" w:hanging="360"/>
      </w:pPr>
      <w:rPr>
        <w:rFonts w:hint="default"/>
        <w:b/>
        <w:bCs w:val="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4" w15:restartNumberingAfterBreak="0">
    <w:nsid w:val="05681257"/>
    <w:multiLevelType w:val="hybridMultilevel"/>
    <w:tmpl w:val="E7843130"/>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06AF2998"/>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080424D3"/>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089F738D"/>
    <w:multiLevelType w:val="hybridMultilevel"/>
    <w:tmpl w:val="745C916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09967974"/>
    <w:multiLevelType w:val="hybridMultilevel"/>
    <w:tmpl w:val="FE5E2052"/>
    <w:lvl w:ilvl="0" w:tplc="27B000B6">
      <w:start w:val="1"/>
      <w:numFmt w:val="lowerLetter"/>
      <w:lvlText w:val="%1)"/>
      <w:lvlJc w:val="left"/>
      <w:pPr>
        <w:tabs>
          <w:tab w:val="num" w:pos="720"/>
        </w:tabs>
        <w:ind w:left="720" w:hanging="360"/>
      </w:pPr>
      <w:rPr>
        <w:rFonts w:cs="Times New Roman" w:hint="default"/>
        <w:strike/>
      </w:rPr>
    </w:lvl>
    <w:lvl w:ilvl="1" w:tplc="E1482B90">
      <w:start w:val="1"/>
      <w:numFmt w:val="decimal"/>
      <w:lvlText w:val="%2."/>
      <w:lvlJc w:val="left"/>
      <w:pPr>
        <w:tabs>
          <w:tab w:val="num" w:pos="1440"/>
        </w:tabs>
        <w:ind w:left="1440" w:hanging="360"/>
      </w:pPr>
      <w:rPr>
        <w:rFonts w:cs="Times New Roman" w:hint="default"/>
      </w:rPr>
    </w:lvl>
    <w:lvl w:ilvl="2" w:tplc="39D29AFA">
      <w:start w:val="1"/>
      <w:numFmt w:val="decimal"/>
      <w:lvlText w:val="(%3)"/>
      <w:lvlJc w:val="left"/>
      <w:pPr>
        <w:tabs>
          <w:tab w:val="num" w:pos="2340"/>
        </w:tabs>
        <w:ind w:left="2340" w:hanging="360"/>
      </w:pPr>
      <w:rPr>
        <w:rFonts w:cs="Times New Roman" w:hint="default"/>
      </w:rPr>
    </w:lvl>
    <w:lvl w:ilvl="3" w:tplc="F6AA6936">
      <w:start w:val="1"/>
      <w:numFmt w:val="decimal"/>
      <w:lvlText w:val="%4)"/>
      <w:lvlJc w:val="left"/>
      <w:pPr>
        <w:ind w:left="2880" w:hanging="360"/>
      </w:pPr>
      <w:rPr>
        <w:rFonts w:hint="default"/>
        <w:b w:val="0"/>
      </w:rPr>
    </w:lvl>
    <w:lvl w:ilvl="4" w:tplc="73585DE2">
      <w:start w:val="12"/>
      <w:numFmt w:val="decimal"/>
      <w:lvlText w:val="%5"/>
      <w:lvlJc w:val="left"/>
      <w:pPr>
        <w:ind w:left="3600" w:hanging="360"/>
      </w:pPr>
      <w:rPr>
        <w:rFonts w:hint="default"/>
        <w:sz w:val="24"/>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AB20F0E"/>
    <w:multiLevelType w:val="multilevel"/>
    <w:tmpl w:val="89309F7A"/>
    <w:lvl w:ilvl="0">
      <w:start w:val="1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BF3178E"/>
    <w:multiLevelType w:val="singleLevel"/>
    <w:tmpl w:val="041B0017"/>
    <w:lvl w:ilvl="0">
      <w:start w:val="1"/>
      <w:numFmt w:val="lowerLetter"/>
      <w:lvlText w:val="%1)"/>
      <w:lvlJc w:val="left"/>
      <w:pPr>
        <w:tabs>
          <w:tab w:val="num" w:pos="1211"/>
        </w:tabs>
        <w:ind w:left="1211" w:hanging="360"/>
      </w:pPr>
    </w:lvl>
  </w:abstractNum>
  <w:abstractNum w:abstractNumId="2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0DCD13F4"/>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108C04E9"/>
    <w:multiLevelType w:val="singleLevel"/>
    <w:tmpl w:val="041B0017"/>
    <w:lvl w:ilvl="0">
      <w:start w:val="1"/>
      <w:numFmt w:val="lowerLetter"/>
      <w:lvlText w:val="%1)"/>
      <w:lvlJc w:val="left"/>
      <w:pPr>
        <w:tabs>
          <w:tab w:val="num" w:pos="1211"/>
        </w:tabs>
        <w:ind w:left="1211" w:hanging="360"/>
      </w:pPr>
    </w:lvl>
  </w:abstractNum>
  <w:abstractNum w:abstractNumId="24"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33041FB"/>
    <w:multiLevelType w:val="multilevel"/>
    <w:tmpl w:val="E104D848"/>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i w:val="0"/>
        <w:color w:val="auto"/>
        <w:sz w:val="22"/>
        <w:szCs w:val="22"/>
      </w:rPr>
    </w:lvl>
    <w:lvl w:ilvl="2">
      <w:start w:val="1"/>
      <w:numFmt w:val="decimal"/>
      <w:lvlText w:val="%1.%2.%3"/>
      <w:lvlJc w:val="left"/>
      <w:pPr>
        <w:tabs>
          <w:tab w:val="num" w:pos="2422"/>
        </w:tabs>
        <w:ind w:left="2422" w:hanging="720"/>
      </w:pPr>
      <w:rPr>
        <w:b w:val="0"/>
        <w:bCs w:val="0"/>
        <w:i w:val="0"/>
      </w:rPr>
    </w:lvl>
    <w:lvl w:ilvl="3">
      <w:start w:val="1"/>
      <w:numFmt w:val="decimal"/>
      <w:lvlText w:val="%1.%2.%3.%4"/>
      <w:lvlJc w:val="left"/>
      <w:pPr>
        <w:tabs>
          <w:tab w:val="num" w:pos="720"/>
        </w:tabs>
        <w:ind w:left="720" w:hanging="720"/>
      </w:pPr>
      <w:rPr>
        <w:b w:val="0"/>
        <w:i w:val="0"/>
        <w:iCs/>
      </w:rPr>
    </w:lvl>
    <w:lvl w:ilvl="4">
      <w:start w:val="1"/>
      <w:numFmt w:val="decimal"/>
      <w:lvlText w:val="%1.%2.%3.%4.%5"/>
      <w:lvlJc w:val="left"/>
      <w:pPr>
        <w:tabs>
          <w:tab w:val="num" w:pos="1080"/>
        </w:tabs>
        <w:ind w:left="1080" w:hanging="1080"/>
      </w:pPr>
      <w:rPr>
        <w:b w:val="0"/>
        <w:bCs/>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15284E87"/>
    <w:multiLevelType w:val="multilevel"/>
    <w:tmpl w:val="78142BBC"/>
    <w:lvl w:ilvl="0">
      <w:start w:val="1"/>
      <w:numFmt w:val="decimal"/>
      <w:pStyle w:val="nadpis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5AB657C"/>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164B7B97"/>
    <w:multiLevelType w:val="hybridMultilevel"/>
    <w:tmpl w:val="0EB0CAC0"/>
    <w:lvl w:ilvl="0" w:tplc="6798A94A">
      <w:start w:val="4"/>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7041D0B"/>
    <w:multiLevelType w:val="hybridMultilevel"/>
    <w:tmpl w:val="8142258A"/>
    <w:lvl w:ilvl="0" w:tplc="9B3CB8F8">
      <w:start w:val="5"/>
      <w:numFmt w:val="lowerLetter"/>
      <w:lvlText w:val="%1)"/>
      <w:lvlJc w:val="left"/>
      <w:pPr>
        <w:ind w:left="936" w:hanging="360"/>
      </w:pPr>
      <w:rPr>
        <w:rFonts w:hint="default"/>
        <w:b w:val="0"/>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30" w15:restartNumberingAfterBreak="0">
    <w:nsid w:val="173335CD"/>
    <w:multiLevelType w:val="hybridMultilevel"/>
    <w:tmpl w:val="C5B8AD38"/>
    <w:lvl w:ilvl="0" w:tplc="041B0001">
      <w:start w:val="1"/>
      <w:numFmt w:val="bullet"/>
      <w:lvlText w:val=""/>
      <w:lvlJc w:val="left"/>
      <w:pPr>
        <w:tabs>
          <w:tab w:val="num" w:pos="720"/>
        </w:tabs>
        <w:ind w:left="720" w:hanging="360"/>
      </w:pPr>
      <w:rPr>
        <w:rFonts w:ascii="Symbol" w:hAnsi="Symbol" w:hint="default"/>
      </w:rPr>
    </w:lvl>
    <w:lvl w:ilvl="1" w:tplc="D4A43A68">
      <w:numFmt w:val="bullet"/>
      <w:lvlText w:val="-"/>
      <w:lvlJc w:val="left"/>
      <w:pPr>
        <w:tabs>
          <w:tab w:val="num" w:pos="1785"/>
        </w:tabs>
        <w:ind w:left="1785" w:hanging="705"/>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7F6721"/>
    <w:multiLevelType w:val="hybridMultilevel"/>
    <w:tmpl w:val="3420261E"/>
    <w:lvl w:ilvl="0" w:tplc="7A628D36">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99D533D"/>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1B5717EB"/>
    <w:multiLevelType w:val="multilevel"/>
    <w:tmpl w:val="0E88E4E6"/>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C10116"/>
    <w:multiLevelType w:val="singleLevel"/>
    <w:tmpl w:val="041B0017"/>
    <w:lvl w:ilvl="0">
      <w:start w:val="1"/>
      <w:numFmt w:val="lowerLetter"/>
      <w:lvlText w:val="%1)"/>
      <w:lvlJc w:val="left"/>
      <w:pPr>
        <w:tabs>
          <w:tab w:val="num" w:pos="1211"/>
        </w:tabs>
        <w:ind w:left="1211" w:hanging="360"/>
      </w:pPr>
    </w:lvl>
  </w:abstractNum>
  <w:abstractNum w:abstractNumId="35" w15:restartNumberingAfterBreak="0">
    <w:nsid w:val="1F4A0926"/>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20145FC0"/>
    <w:multiLevelType w:val="hybridMultilevel"/>
    <w:tmpl w:val="614C0668"/>
    <w:lvl w:ilvl="0" w:tplc="041B000B">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841" w:hanging="360"/>
      </w:pPr>
      <w:rPr>
        <w:rFonts w:ascii="Courier New" w:hAnsi="Courier New" w:cs="Courier New" w:hint="default"/>
      </w:rPr>
    </w:lvl>
    <w:lvl w:ilvl="2" w:tplc="041B0005" w:tentative="1">
      <w:start w:val="1"/>
      <w:numFmt w:val="bullet"/>
      <w:lvlText w:val=""/>
      <w:lvlJc w:val="left"/>
      <w:pPr>
        <w:ind w:left="2561" w:hanging="360"/>
      </w:pPr>
      <w:rPr>
        <w:rFonts w:ascii="Wingdings" w:hAnsi="Wingdings" w:hint="default"/>
      </w:rPr>
    </w:lvl>
    <w:lvl w:ilvl="3" w:tplc="041B0001" w:tentative="1">
      <w:start w:val="1"/>
      <w:numFmt w:val="bullet"/>
      <w:lvlText w:val=""/>
      <w:lvlJc w:val="left"/>
      <w:pPr>
        <w:ind w:left="3281" w:hanging="360"/>
      </w:pPr>
      <w:rPr>
        <w:rFonts w:ascii="Symbol" w:hAnsi="Symbol" w:hint="default"/>
      </w:rPr>
    </w:lvl>
    <w:lvl w:ilvl="4" w:tplc="041B0003" w:tentative="1">
      <w:start w:val="1"/>
      <w:numFmt w:val="bullet"/>
      <w:lvlText w:val="o"/>
      <w:lvlJc w:val="left"/>
      <w:pPr>
        <w:ind w:left="4001" w:hanging="360"/>
      </w:pPr>
      <w:rPr>
        <w:rFonts w:ascii="Courier New" w:hAnsi="Courier New" w:cs="Courier New" w:hint="default"/>
      </w:rPr>
    </w:lvl>
    <w:lvl w:ilvl="5" w:tplc="041B0005" w:tentative="1">
      <w:start w:val="1"/>
      <w:numFmt w:val="bullet"/>
      <w:lvlText w:val=""/>
      <w:lvlJc w:val="left"/>
      <w:pPr>
        <w:ind w:left="4721" w:hanging="360"/>
      </w:pPr>
      <w:rPr>
        <w:rFonts w:ascii="Wingdings" w:hAnsi="Wingdings" w:hint="default"/>
      </w:rPr>
    </w:lvl>
    <w:lvl w:ilvl="6" w:tplc="041B0001" w:tentative="1">
      <w:start w:val="1"/>
      <w:numFmt w:val="bullet"/>
      <w:lvlText w:val=""/>
      <w:lvlJc w:val="left"/>
      <w:pPr>
        <w:ind w:left="5441" w:hanging="360"/>
      </w:pPr>
      <w:rPr>
        <w:rFonts w:ascii="Symbol" w:hAnsi="Symbol" w:hint="default"/>
      </w:rPr>
    </w:lvl>
    <w:lvl w:ilvl="7" w:tplc="041B0003" w:tentative="1">
      <w:start w:val="1"/>
      <w:numFmt w:val="bullet"/>
      <w:lvlText w:val="o"/>
      <w:lvlJc w:val="left"/>
      <w:pPr>
        <w:ind w:left="6161" w:hanging="360"/>
      </w:pPr>
      <w:rPr>
        <w:rFonts w:ascii="Courier New" w:hAnsi="Courier New" w:cs="Courier New" w:hint="default"/>
      </w:rPr>
    </w:lvl>
    <w:lvl w:ilvl="8" w:tplc="041B0005" w:tentative="1">
      <w:start w:val="1"/>
      <w:numFmt w:val="bullet"/>
      <w:lvlText w:val=""/>
      <w:lvlJc w:val="left"/>
      <w:pPr>
        <w:ind w:left="6881" w:hanging="360"/>
      </w:pPr>
      <w:rPr>
        <w:rFonts w:ascii="Wingdings" w:hAnsi="Wingdings" w:hint="default"/>
      </w:rPr>
    </w:lvl>
  </w:abstractNum>
  <w:abstractNum w:abstractNumId="37" w15:restartNumberingAfterBreak="0">
    <w:nsid w:val="21392D89"/>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227220E1"/>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22C220AB"/>
    <w:multiLevelType w:val="multilevel"/>
    <w:tmpl w:val="A2AE7DE8"/>
    <w:lvl w:ilvl="0">
      <w:start w:val="10"/>
      <w:numFmt w:val="decimal"/>
      <w:lvlText w:val="%1"/>
      <w:lvlJc w:val="left"/>
      <w:pPr>
        <w:ind w:left="360" w:hanging="360"/>
      </w:pPr>
      <w:rPr>
        <w:rFonts w:cs="Times New Roman" w:hint="default"/>
      </w:rPr>
    </w:lvl>
    <w:lvl w:ilvl="1">
      <w:start w:val="3"/>
      <w:numFmt w:val="decimal"/>
      <w:lvlText w:val="%1.%2"/>
      <w:lvlJc w:val="left"/>
      <w:pPr>
        <w:ind w:left="720" w:hanging="360"/>
      </w:pPr>
      <w:rPr>
        <w:rFonts w:ascii="Times New Roman" w:hAnsi="Times New Roman" w:cs="Times New Roman" w:hint="default"/>
        <w:strike w:val="0"/>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231E7086"/>
    <w:multiLevelType w:val="hybridMultilevel"/>
    <w:tmpl w:val="160E5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3A10C02"/>
    <w:multiLevelType w:val="multilevel"/>
    <w:tmpl w:val="2886F6A8"/>
    <w:lvl w:ilvl="0">
      <w:start w:val="1"/>
      <w:numFmt w:val="decimal"/>
      <w:lvlText w:val="%1."/>
      <w:lvlJc w:val="left"/>
      <w:pPr>
        <w:tabs>
          <w:tab w:val="num" w:pos="708"/>
        </w:tabs>
        <w:ind w:left="708" w:hanging="708"/>
      </w:pPr>
      <w:rPr>
        <w:rFonts w:ascii="Arial" w:hAnsi="Arial" w:cs="Times New Roman" w:hint="default"/>
        <w:b/>
        <w:i w:val="0"/>
        <w:sz w:val="28"/>
      </w:rPr>
    </w:lvl>
    <w:lvl w:ilvl="1">
      <w:start w:val="1"/>
      <w:numFmt w:val="decimal"/>
      <w:lvlText w:val="%1.%2."/>
      <w:lvlJc w:val="left"/>
      <w:pPr>
        <w:tabs>
          <w:tab w:val="num" w:pos="1004"/>
        </w:tabs>
      </w:pPr>
      <w:rPr>
        <w:rFonts w:ascii="Arial" w:hAnsi="Arial" w:cs="Times New Roman" w:hint="default"/>
        <w:b/>
        <w:i/>
        <w:sz w:val="24"/>
      </w:rPr>
    </w:lvl>
    <w:lvl w:ilvl="2">
      <w:start w:val="1"/>
      <w:numFmt w:val="decimal"/>
      <w:lvlText w:val="%1.%2.%3."/>
      <w:lvlJc w:val="left"/>
      <w:pPr>
        <w:tabs>
          <w:tab w:val="num" w:pos="0"/>
        </w:tabs>
        <w:ind w:left="2124" w:hanging="708"/>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42" w15:restartNumberingAfterBreak="0">
    <w:nsid w:val="250A2EFA"/>
    <w:multiLevelType w:val="multilevel"/>
    <w:tmpl w:val="EF682C46"/>
    <w:lvl w:ilvl="0">
      <w:start w:val="15"/>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26E962EE"/>
    <w:multiLevelType w:val="singleLevel"/>
    <w:tmpl w:val="041B0017"/>
    <w:lvl w:ilvl="0">
      <w:start w:val="1"/>
      <w:numFmt w:val="lowerLetter"/>
      <w:lvlText w:val="%1)"/>
      <w:lvlJc w:val="left"/>
      <w:pPr>
        <w:tabs>
          <w:tab w:val="num" w:pos="1211"/>
        </w:tabs>
        <w:ind w:left="1211" w:hanging="360"/>
      </w:pPr>
    </w:lvl>
  </w:abstractNum>
  <w:abstractNum w:abstractNumId="4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29E61D8B"/>
    <w:multiLevelType w:val="multilevel"/>
    <w:tmpl w:val="A59AB5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B4C44ED"/>
    <w:multiLevelType w:val="hybridMultilevel"/>
    <w:tmpl w:val="27401018"/>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9D67FC"/>
    <w:multiLevelType w:val="multilevel"/>
    <w:tmpl w:val="33940C2C"/>
    <w:numStyleLink w:val="TOMAS"/>
  </w:abstractNum>
  <w:abstractNum w:abstractNumId="48" w15:restartNumberingAfterBreak="0">
    <w:nsid w:val="305977BB"/>
    <w:multiLevelType w:val="multilevel"/>
    <w:tmpl w:val="09EC0BAA"/>
    <w:lvl w:ilvl="0">
      <w:start w:val="2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88"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9" w15:restartNumberingAfterBreak="0">
    <w:nsid w:val="3214568F"/>
    <w:multiLevelType w:val="hybridMultilevel"/>
    <w:tmpl w:val="072A3EDA"/>
    <w:lvl w:ilvl="0" w:tplc="9A649DEE">
      <w:start w:val="1"/>
      <w:numFmt w:val="decimal"/>
      <w:lvlText w:val="%1."/>
      <w:lvlJc w:val="left"/>
      <w:pPr>
        <w:ind w:left="360" w:hanging="360"/>
      </w:pPr>
      <w:rPr>
        <w:rFonts w:ascii="Arial" w:hAnsi="Arial" w:cs="Arial" w:hint="default"/>
      </w:rPr>
    </w:lvl>
    <w:lvl w:ilvl="1" w:tplc="AF46BA70">
      <w:start w:val="1"/>
      <w:numFmt w:val="lowerLetter"/>
      <w:lvlText w:val="%2."/>
      <w:lvlJc w:val="left"/>
      <w:pPr>
        <w:ind w:left="1080" w:hanging="360"/>
      </w:pPr>
      <w:rPr>
        <w:rFonts w:cs="Times New Roman"/>
        <w:b w:val="0"/>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0" w15:restartNumberingAfterBreak="0">
    <w:nsid w:val="32715192"/>
    <w:multiLevelType w:val="multilevel"/>
    <w:tmpl w:val="93849D12"/>
    <w:lvl w:ilvl="0">
      <w:start w:val="18"/>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34585B56"/>
    <w:multiLevelType w:val="hybridMultilevel"/>
    <w:tmpl w:val="878EDE94"/>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46A0E3C"/>
    <w:multiLevelType w:val="multilevel"/>
    <w:tmpl w:val="E638B7B6"/>
    <w:lvl w:ilvl="0">
      <w:start w:val="13"/>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15:restartNumberingAfterBreak="0">
    <w:nsid w:val="371A1C77"/>
    <w:multiLevelType w:val="hybridMultilevel"/>
    <w:tmpl w:val="15D4DC34"/>
    <w:lvl w:ilvl="0" w:tplc="FA8C5A7A">
      <w:start w:val="1"/>
      <w:numFmt w:val="bullet"/>
      <w:lvlText w:val="-"/>
      <w:lvlJc w:val="left"/>
      <w:pPr>
        <w:tabs>
          <w:tab w:val="num" w:pos="720"/>
        </w:tabs>
        <w:ind w:left="720" w:hanging="360"/>
      </w:pPr>
      <w:rPr>
        <w:rFonts w:ascii="Arial" w:eastAsia="Times New Roman"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7A03863"/>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38432AFC"/>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8" w15:restartNumberingAfterBreak="0">
    <w:nsid w:val="392B7817"/>
    <w:multiLevelType w:val="multilevel"/>
    <w:tmpl w:val="78C6D9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97F772C"/>
    <w:multiLevelType w:val="multilevel"/>
    <w:tmpl w:val="BC7EAF72"/>
    <w:lvl w:ilvl="0">
      <w:start w:val="1"/>
      <w:numFmt w:val="decimal"/>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pStyle w:val="ba"/>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39A663C0"/>
    <w:multiLevelType w:val="multilevel"/>
    <w:tmpl w:val="D8AA9136"/>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3A091D26"/>
    <w:multiLevelType w:val="multilevel"/>
    <w:tmpl w:val="C3ECBF6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A156BCF"/>
    <w:multiLevelType w:val="hybridMultilevel"/>
    <w:tmpl w:val="CDDE73CE"/>
    <w:lvl w:ilvl="0" w:tplc="8334C47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15:restartNumberingAfterBreak="0">
    <w:nsid w:val="3C426650"/>
    <w:multiLevelType w:val="multilevel"/>
    <w:tmpl w:val="70ECA9C4"/>
    <w:lvl w:ilvl="0">
      <w:start w:val="16"/>
      <w:numFmt w:val="decimal"/>
      <w:lvlText w:val="%1"/>
      <w:lvlJc w:val="left"/>
      <w:pPr>
        <w:ind w:left="384" w:hanging="384"/>
      </w:pPr>
      <w:rPr>
        <w:rFonts w:hint="default"/>
      </w:rPr>
    </w:lvl>
    <w:lvl w:ilvl="1">
      <w:start w:val="3"/>
      <w:numFmt w:val="decimal"/>
      <w:lvlText w:val="%1.%2"/>
      <w:lvlJc w:val="left"/>
      <w:pPr>
        <w:ind w:left="384" w:hanging="384"/>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CAD6F32"/>
    <w:multiLevelType w:val="hybridMultilevel"/>
    <w:tmpl w:val="DD28014E"/>
    <w:lvl w:ilvl="0" w:tplc="608C39DE">
      <w:start w:val="1"/>
      <w:numFmt w:val="decimal"/>
      <w:lvlText w:val="%1."/>
      <w:lvlJc w:val="left"/>
      <w:pPr>
        <w:ind w:left="360" w:hanging="360"/>
      </w:pPr>
      <w:rPr>
        <w:rFonts w:ascii="Arial" w:hAnsi="Arial" w:cs="Arial"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15:restartNumberingAfterBreak="0">
    <w:nsid w:val="3D830A21"/>
    <w:multiLevelType w:val="multilevel"/>
    <w:tmpl w:val="96582CF0"/>
    <w:lvl w:ilvl="0">
      <w:start w:val="15"/>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7" w15:restartNumberingAfterBreak="0">
    <w:nsid w:val="3E6038CC"/>
    <w:multiLevelType w:val="hybridMultilevel"/>
    <w:tmpl w:val="654A22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F3C34A4"/>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9" w15:restartNumberingAfterBreak="0">
    <w:nsid w:val="425440C3"/>
    <w:multiLevelType w:val="singleLevel"/>
    <w:tmpl w:val="041B0017"/>
    <w:lvl w:ilvl="0">
      <w:start w:val="1"/>
      <w:numFmt w:val="lowerLetter"/>
      <w:lvlText w:val="%1)"/>
      <w:lvlJc w:val="left"/>
      <w:pPr>
        <w:tabs>
          <w:tab w:val="num" w:pos="1211"/>
        </w:tabs>
        <w:ind w:left="1211" w:hanging="360"/>
      </w:pPr>
    </w:lvl>
  </w:abstractNum>
  <w:abstractNum w:abstractNumId="70" w15:restartNumberingAfterBreak="0">
    <w:nsid w:val="438915FB"/>
    <w:multiLevelType w:val="hybridMultilevel"/>
    <w:tmpl w:val="E7843130"/>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4421566A"/>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2" w15:restartNumberingAfterBreak="0">
    <w:nsid w:val="44B76337"/>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3" w15:restartNumberingAfterBreak="0">
    <w:nsid w:val="46AE4764"/>
    <w:multiLevelType w:val="multilevel"/>
    <w:tmpl w:val="21EE24B8"/>
    <w:lvl w:ilvl="0">
      <w:start w:val="15"/>
      <w:numFmt w:val="decimal"/>
      <w:lvlText w:val="%1"/>
      <w:lvlJc w:val="left"/>
      <w:pPr>
        <w:ind w:left="765" w:hanging="765"/>
      </w:pPr>
      <w:rPr>
        <w:rFonts w:hint="default"/>
      </w:rPr>
    </w:lvl>
    <w:lvl w:ilvl="1">
      <w:start w:val="5"/>
      <w:numFmt w:val="decimal"/>
      <w:lvlText w:val="%1.%2"/>
      <w:lvlJc w:val="left"/>
      <w:pPr>
        <w:ind w:left="1485" w:hanging="765"/>
      </w:pPr>
      <w:rPr>
        <w:rFonts w:hint="default"/>
      </w:rPr>
    </w:lvl>
    <w:lvl w:ilvl="2">
      <w:start w:val="2"/>
      <w:numFmt w:val="decimal"/>
      <w:lvlText w:val="%1.%2.%3"/>
      <w:lvlJc w:val="left"/>
      <w:pPr>
        <w:ind w:left="2205" w:hanging="765"/>
      </w:pPr>
      <w:rPr>
        <w:rFonts w:hint="default"/>
      </w:rPr>
    </w:lvl>
    <w:lvl w:ilvl="3">
      <w:start w:val="1"/>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475B3203"/>
    <w:multiLevelType w:val="multilevel"/>
    <w:tmpl w:val="7AE040EE"/>
    <w:lvl w:ilvl="0">
      <w:start w:val="1"/>
      <w:numFmt w:val="none"/>
      <w:pStyle w:val="Seznamsodrkami2"/>
      <w:suff w:val="nothing"/>
      <w:lvlText w:val=""/>
      <w:lvlJc w:val="left"/>
    </w:lvl>
    <w:lvl w:ilvl="1">
      <w:start w:val="1"/>
      <w:numFmt w:val="none"/>
      <w:pStyle w:val="AODefPara"/>
      <w:suff w:val="nothing"/>
      <w:lvlText w:val=""/>
      <w:lvlJc w:val="left"/>
      <w:pPr>
        <w:ind w:left="720"/>
      </w:pPr>
    </w:lvl>
    <w:lvl w:ilvl="2">
      <w:start w:val="1"/>
      <w:numFmt w:val="none"/>
      <w:pStyle w:val="AO1"/>
      <w:suff w:val="nothing"/>
      <w:lvlText w:val=""/>
      <w:lvlJc w:val="left"/>
      <w:pPr>
        <w:ind w:left="1440"/>
      </w:pPr>
    </w:lvl>
    <w:lvl w:ilvl="3">
      <w:start w:val="1"/>
      <w:numFmt w:val="none"/>
      <w:pStyle w:val="AOA"/>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pStyle w:val="AODocTxtL4"/>
      <w:suff w:val="nothing"/>
      <w:lvlText w:val=""/>
      <w:lvlJc w:val="left"/>
      <w:pPr>
        <w:ind w:left="5040"/>
      </w:pPr>
    </w:lvl>
    <w:lvl w:ilvl="8">
      <w:start w:val="1"/>
      <w:numFmt w:val="none"/>
      <w:pStyle w:val="AODocTxtL5"/>
      <w:suff w:val="nothing"/>
      <w:lvlText w:val=""/>
      <w:lvlJc w:val="left"/>
      <w:pPr>
        <w:ind w:left="5760"/>
      </w:pPr>
    </w:lvl>
  </w:abstractNum>
  <w:abstractNum w:abstractNumId="75" w15:restartNumberingAfterBreak="0">
    <w:nsid w:val="49CA1A78"/>
    <w:multiLevelType w:val="hybridMultilevel"/>
    <w:tmpl w:val="3152A752"/>
    <w:lvl w:ilvl="0" w:tplc="802CA92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9E46A32"/>
    <w:multiLevelType w:val="multilevel"/>
    <w:tmpl w:val="5A3C06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A5324BD"/>
    <w:multiLevelType w:val="hybridMultilevel"/>
    <w:tmpl w:val="1DAA533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4CF404C2"/>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0" w15:restartNumberingAfterBreak="0">
    <w:nsid w:val="4CFE7B09"/>
    <w:multiLevelType w:val="multilevel"/>
    <w:tmpl w:val="94F29B5C"/>
    <w:lvl w:ilvl="0">
      <w:start w:val="1"/>
      <w:numFmt w:val="decimal"/>
      <w:pStyle w:val="AOAnxTitle"/>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1" w15:restartNumberingAfterBreak="0">
    <w:nsid w:val="4E4B4E3E"/>
    <w:multiLevelType w:val="multilevel"/>
    <w:tmpl w:val="EFA8A052"/>
    <w:lvl w:ilvl="0">
      <w:start w:val="1"/>
      <w:numFmt w:val="decimal"/>
      <w:pStyle w:val="AODocTxtL6"/>
      <w:lvlText w:val="%1."/>
      <w:lvlJc w:val="left"/>
      <w:pPr>
        <w:tabs>
          <w:tab w:val="num" w:pos="720"/>
        </w:tabs>
        <w:ind w:left="720" w:hanging="720"/>
      </w:pPr>
    </w:lvl>
    <w:lvl w:ilvl="1">
      <w:start w:val="1"/>
      <w:numFmt w:val="decimal"/>
      <w:pStyle w:val="AODocTxtL7"/>
      <w:lvlText w:val="%1.%2"/>
      <w:lvlJc w:val="left"/>
      <w:pPr>
        <w:tabs>
          <w:tab w:val="num" w:pos="720"/>
        </w:tabs>
        <w:ind w:left="720" w:hanging="720"/>
      </w:pPr>
    </w:lvl>
    <w:lvl w:ilvl="2">
      <w:start w:val="1"/>
      <w:numFmt w:val="lowerLetter"/>
      <w:pStyle w:val="AODocTxtL8"/>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2"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3" w15:restartNumberingAfterBreak="0">
    <w:nsid w:val="502446B0"/>
    <w:multiLevelType w:val="hybridMultilevel"/>
    <w:tmpl w:val="3D1E1FBC"/>
    <w:lvl w:ilvl="0" w:tplc="7870D6F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1335D91"/>
    <w:multiLevelType w:val="hybridMultilevel"/>
    <w:tmpl w:val="EE94447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5" w15:restartNumberingAfterBreak="0">
    <w:nsid w:val="516D1754"/>
    <w:multiLevelType w:val="multilevel"/>
    <w:tmpl w:val="4BE06094"/>
    <w:lvl w:ilvl="0">
      <w:start w:val="10"/>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15:restartNumberingAfterBreak="0">
    <w:nsid w:val="518E690E"/>
    <w:multiLevelType w:val="multilevel"/>
    <w:tmpl w:val="20221BB6"/>
    <w:lvl w:ilvl="0">
      <w:start w:val="21"/>
      <w:numFmt w:val="decimal"/>
      <w:lvlText w:val="%1"/>
      <w:lvlJc w:val="left"/>
      <w:pPr>
        <w:ind w:left="360" w:hanging="360"/>
      </w:pPr>
      <w:rPr>
        <w:rFonts w:cs="Times New Roman" w:hint="default"/>
        <w:u w:val="none"/>
      </w:rPr>
    </w:lvl>
    <w:lvl w:ilvl="1">
      <w:start w:val="4"/>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720" w:hanging="72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080" w:hanging="108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440" w:hanging="1440"/>
      </w:pPr>
      <w:rPr>
        <w:rFonts w:cs="Times New Roman" w:hint="default"/>
        <w:u w:val="none"/>
      </w:rPr>
    </w:lvl>
  </w:abstractNum>
  <w:abstractNum w:abstractNumId="87" w15:restartNumberingAfterBreak="0">
    <w:nsid w:val="52111BA9"/>
    <w:multiLevelType w:val="hybridMultilevel"/>
    <w:tmpl w:val="6994B890"/>
    <w:lvl w:ilvl="0" w:tplc="A308E930">
      <w:start w:val="1"/>
      <w:numFmt w:val="lowerLetter"/>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22E054C"/>
    <w:multiLevelType w:val="hybridMultilevel"/>
    <w:tmpl w:val="88E09AD8"/>
    <w:lvl w:ilvl="0" w:tplc="EBB04A28">
      <w:start w:val="1"/>
      <w:numFmt w:val="lowerLetter"/>
      <w:lvlText w:val="%1)"/>
      <w:lvlJc w:val="left"/>
      <w:pPr>
        <w:ind w:left="936" w:hanging="360"/>
      </w:pPr>
      <w:rPr>
        <w:rFonts w:hint="default"/>
        <w:b w:val="0"/>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89" w15:restartNumberingAfterBreak="0">
    <w:nsid w:val="52584B6F"/>
    <w:multiLevelType w:val="multilevel"/>
    <w:tmpl w:val="FDB6DB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Arial" w:hAnsi="Arial" w:cs="Arial" w:hint="default"/>
        <w:b w:val="0"/>
        <w:i w:val="0"/>
        <w:iCs w:val="0"/>
        <w:sz w:val="20"/>
        <w:szCs w:val="20"/>
      </w:rPr>
    </w:lvl>
    <w:lvl w:ilvl="2">
      <w:start w:val="1"/>
      <w:numFmt w:val="decimal"/>
      <w:lvlText w:val="%1.%2.%3"/>
      <w:lvlJc w:val="left"/>
      <w:pPr>
        <w:ind w:left="1288" w:hanging="720"/>
      </w:pPr>
      <w:rPr>
        <w:rFonts w:hint="default"/>
        <w:b w:val="0"/>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15:restartNumberingAfterBreak="0">
    <w:nsid w:val="53082F2C"/>
    <w:multiLevelType w:val="hybridMultilevel"/>
    <w:tmpl w:val="A23446D4"/>
    <w:lvl w:ilvl="0" w:tplc="68D8A1CE">
      <w:start w:val="1"/>
      <w:numFmt w:val="bullet"/>
      <w:pStyle w:val="Odrazka15"/>
      <w:lvlText w:val=""/>
      <w:lvlJc w:val="left"/>
      <w:pPr>
        <w:tabs>
          <w:tab w:val="num" w:pos="1985"/>
        </w:tabs>
        <w:ind w:left="851" w:firstLine="851"/>
      </w:pPr>
      <w:rPr>
        <w:rFonts w:ascii="Symbol" w:hAnsi="Symbol" w:hint="default"/>
      </w:rPr>
    </w:lvl>
    <w:lvl w:ilvl="1" w:tplc="EDBE16EC">
      <w:start w:val="1"/>
      <w:numFmt w:val="bullet"/>
      <w:lvlText w:val="o"/>
      <w:lvlJc w:val="left"/>
      <w:pPr>
        <w:tabs>
          <w:tab w:val="num" w:pos="2291"/>
        </w:tabs>
        <w:ind w:left="2291" w:hanging="360"/>
      </w:pPr>
      <w:rPr>
        <w:rFonts w:ascii="Courier New" w:hAnsi="Courier New" w:cs="Wingdings" w:hint="default"/>
      </w:rPr>
    </w:lvl>
    <w:lvl w:ilvl="2" w:tplc="BB960230" w:tentative="1">
      <w:start w:val="1"/>
      <w:numFmt w:val="bullet"/>
      <w:lvlText w:val=""/>
      <w:lvlJc w:val="left"/>
      <w:pPr>
        <w:tabs>
          <w:tab w:val="num" w:pos="3011"/>
        </w:tabs>
        <w:ind w:left="3011" w:hanging="360"/>
      </w:pPr>
      <w:rPr>
        <w:rFonts w:ascii="Wingdings" w:hAnsi="Wingdings" w:hint="default"/>
      </w:rPr>
    </w:lvl>
    <w:lvl w:ilvl="3" w:tplc="2F0AE55C" w:tentative="1">
      <w:start w:val="1"/>
      <w:numFmt w:val="bullet"/>
      <w:lvlText w:val=""/>
      <w:lvlJc w:val="left"/>
      <w:pPr>
        <w:tabs>
          <w:tab w:val="num" w:pos="3731"/>
        </w:tabs>
        <w:ind w:left="3731" w:hanging="360"/>
      </w:pPr>
      <w:rPr>
        <w:rFonts w:ascii="Symbol" w:hAnsi="Symbol" w:hint="default"/>
      </w:rPr>
    </w:lvl>
    <w:lvl w:ilvl="4" w:tplc="B2DA0286" w:tentative="1">
      <w:start w:val="1"/>
      <w:numFmt w:val="bullet"/>
      <w:lvlText w:val="o"/>
      <w:lvlJc w:val="left"/>
      <w:pPr>
        <w:tabs>
          <w:tab w:val="num" w:pos="4451"/>
        </w:tabs>
        <w:ind w:left="4451" w:hanging="360"/>
      </w:pPr>
      <w:rPr>
        <w:rFonts w:ascii="Courier New" w:hAnsi="Courier New" w:cs="Wingdings" w:hint="default"/>
      </w:rPr>
    </w:lvl>
    <w:lvl w:ilvl="5" w:tplc="13588FDC" w:tentative="1">
      <w:start w:val="1"/>
      <w:numFmt w:val="bullet"/>
      <w:lvlText w:val=""/>
      <w:lvlJc w:val="left"/>
      <w:pPr>
        <w:tabs>
          <w:tab w:val="num" w:pos="5171"/>
        </w:tabs>
        <w:ind w:left="5171" w:hanging="360"/>
      </w:pPr>
      <w:rPr>
        <w:rFonts w:ascii="Wingdings" w:hAnsi="Wingdings" w:hint="default"/>
      </w:rPr>
    </w:lvl>
    <w:lvl w:ilvl="6" w:tplc="929039A6" w:tentative="1">
      <w:start w:val="1"/>
      <w:numFmt w:val="bullet"/>
      <w:lvlText w:val=""/>
      <w:lvlJc w:val="left"/>
      <w:pPr>
        <w:tabs>
          <w:tab w:val="num" w:pos="5891"/>
        </w:tabs>
        <w:ind w:left="5891" w:hanging="360"/>
      </w:pPr>
      <w:rPr>
        <w:rFonts w:ascii="Symbol" w:hAnsi="Symbol" w:hint="default"/>
      </w:rPr>
    </w:lvl>
    <w:lvl w:ilvl="7" w:tplc="2252F39C" w:tentative="1">
      <w:start w:val="1"/>
      <w:numFmt w:val="bullet"/>
      <w:lvlText w:val="o"/>
      <w:lvlJc w:val="left"/>
      <w:pPr>
        <w:tabs>
          <w:tab w:val="num" w:pos="6611"/>
        </w:tabs>
        <w:ind w:left="6611" w:hanging="360"/>
      </w:pPr>
      <w:rPr>
        <w:rFonts w:ascii="Courier New" w:hAnsi="Courier New" w:cs="Wingdings" w:hint="default"/>
      </w:rPr>
    </w:lvl>
    <w:lvl w:ilvl="8" w:tplc="5778080C" w:tentative="1">
      <w:start w:val="1"/>
      <w:numFmt w:val="bullet"/>
      <w:lvlText w:val=""/>
      <w:lvlJc w:val="left"/>
      <w:pPr>
        <w:tabs>
          <w:tab w:val="num" w:pos="7331"/>
        </w:tabs>
        <w:ind w:left="7331" w:hanging="360"/>
      </w:pPr>
      <w:rPr>
        <w:rFonts w:ascii="Wingdings" w:hAnsi="Wingdings" w:hint="default"/>
      </w:rPr>
    </w:lvl>
  </w:abstractNum>
  <w:abstractNum w:abstractNumId="91" w15:restartNumberingAfterBreak="0">
    <w:nsid w:val="5445145B"/>
    <w:multiLevelType w:val="singleLevel"/>
    <w:tmpl w:val="041B0017"/>
    <w:lvl w:ilvl="0">
      <w:start w:val="1"/>
      <w:numFmt w:val="lowerLetter"/>
      <w:lvlText w:val="%1)"/>
      <w:lvlJc w:val="left"/>
      <w:pPr>
        <w:tabs>
          <w:tab w:val="num" w:pos="1211"/>
        </w:tabs>
        <w:ind w:left="1211" w:hanging="360"/>
      </w:pPr>
    </w:lvl>
  </w:abstractNum>
  <w:abstractNum w:abstractNumId="92" w15:restartNumberingAfterBreak="0">
    <w:nsid w:val="55BC4F35"/>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3" w15:restartNumberingAfterBreak="0">
    <w:nsid w:val="56442B25"/>
    <w:multiLevelType w:val="hybridMultilevel"/>
    <w:tmpl w:val="C9845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575A59D5"/>
    <w:multiLevelType w:val="singleLevel"/>
    <w:tmpl w:val="041B0017"/>
    <w:lvl w:ilvl="0">
      <w:start w:val="1"/>
      <w:numFmt w:val="lowerLetter"/>
      <w:lvlText w:val="%1)"/>
      <w:lvlJc w:val="left"/>
      <w:pPr>
        <w:tabs>
          <w:tab w:val="num" w:pos="1211"/>
        </w:tabs>
        <w:ind w:left="1211" w:hanging="360"/>
      </w:pPr>
    </w:lvl>
  </w:abstractNum>
  <w:abstractNum w:abstractNumId="95" w15:restartNumberingAfterBreak="0">
    <w:nsid w:val="59CD6149"/>
    <w:multiLevelType w:val="hybridMultilevel"/>
    <w:tmpl w:val="7006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5B690ACF"/>
    <w:multiLevelType w:val="singleLevel"/>
    <w:tmpl w:val="041B0017"/>
    <w:lvl w:ilvl="0">
      <w:start w:val="1"/>
      <w:numFmt w:val="lowerLetter"/>
      <w:lvlText w:val="%1)"/>
      <w:lvlJc w:val="left"/>
      <w:pPr>
        <w:tabs>
          <w:tab w:val="num" w:pos="1211"/>
        </w:tabs>
        <w:ind w:left="1211" w:hanging="360"/>
      </w:pPr>
    </w:lvl>
  </w:abstractNum>
  <w:abstractNum w:abstractNumId="97" w15:restartNumberingAfterBreak="0">
    <w:nsid w:val="5B837C78"/>
    <w:multiLevelType w:val="multilevel"/>
    <w:tmpl w:val="A3348936"/>
    <w:lvl w:ilvl="0">
      <w:start w:val="15"/>
      <w:numFmt w:val="decimal"/>
      <w:lvlText w:val="%1"/>
      <w:lvlJc w:val="left"/>
      <w:pPr>
        <w:ind w:left="780" w:hanging="780"/>
      </w:pPr>
      <w:rPr>
        <w:rFonts w:hint="default"/>
      </w:rPr>
    </w:lvl>
    <w:lvl w:ilvl="1">
      <w:start w:val="5"/>
      <w:numFmt w:val="decimal"/>
      <w:lvlText w:val="%1.%2"/>
      <w:lvlJc w:val="left"/>
      <w:pPr>
        <w:ind w:left="1158" w:hanging="780"/>
      </w:pPr>
      <w:rPr>
        <w:rFonts w:hint="default"/>
      </w:rPr>
    </w:lvl>
    <w:lvl w:ilvl="2">
      <w:start w:val="1"/>
      <w:numFmt w:val="decimal"/>
      <w:lvlText w:val="%1.%2.%3"/>
      <w:lvlJc w:val="left"/>
      <w:pPr>
        <w:ind w:left="1536" w:hanging="780"/>
      </w:pPr>
      <w:rPr>
        <w:rFonts w:hint="default"/>
      </w:rPr>
    </w:lvl>
    <w:lvl w:ilvl="3">
      <w:start w:val="3"/>
      <w:numFmt w:val="decimal"/>
      <w:lvlText w:val="%1.%2.%3.%4"/>
      <w:lvlJc w:val="left"/>
      <w:pPr>
        <w:ind w:left="1914" w:hanging="7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8" w15:restartNumberingAfterBreak="0">
    <w:nsid w:val="5BA1687D"/>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9" w15:restartNumberingAfterBreak="0">
    <w:nsid w:val="5CA14954"/>
    <w:multiLevelType w:val="hybridMultilevel"/>
    <w:tmpl w:val="D8C6C03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0" w15:restartNumberingAfterBreak="0">
    <w:nsid w:val="5CDE7A3F"/>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1" w15:restartNumberingAfterBreak="0">
    <w:nsid w:val="5D793A86"/>
    <w:multiLevelType w:val="multilevel"/>
    <w:tmpl w:val="8DE4F9A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2" w15:restartNumberingAfterBreak="0">
    <w:nsid w:val="5E936DDA"/>
    <w:multiLevelType w:val="multilevel"/>
    <w:tmpl w:val="204AFC62"/>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3" w15:restartNumberingAfterBreak="0">
    <w:nsid w:val="62830D10"/>
    <w:multiLevelType w:val="multilevel"/>
    <w:tmpl w:val="8604AE3C"/>
    <w:lvl w:ilvl="0">
      <w:start w:val="1"/>
      <w:numFmt w:val="upperLetter"/>
      <w:pStyle w:val="AODefHead"/>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4" w15:restartNumberingAfterBreak="0">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105" w15:restartNumberingAfterBreak="0">
    <w:nsid w:val="64E15892"/>
    <w:multiLevelType w:val="singleLevel"/>
    <w:tmpl w:val="041B0017"/>
    <w:lvl w:ilvl="0">
      <w:start w:val="1"/>
      <w:numFmt w:val="lowerLetter"/>
      <w:lvlText w:val="%1)"/>
      <w:lvlJc w:val="left"/>
      <w:pPr>
        <w:tabs>
          <w:tab w:val="num" w:pos="1211"/>
        </w:tabs>
        <w:ind w:left="1211" w:hanging="360"/>
      </w:pPr>
    </w:lvl>
  </w:abstractNum>
  <w:abstractNum w:abstractNumId="106" w15:restartNumberingAfterBreak="0">
    <w:nsid w:val="66521CE5"/>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7"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6795030E"/>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9" w15:restartNumberingAfterBreak="0">
    <w:nsid w:val="692049EC"/>
    <w:multiLevelType w:val="singleLevel"/>
    <w:tmpl w:val="041B0017"/>
    <w:lvl w:ilvl="0">
      <w:start w:val="1"/>
      <w:numFmt w:val="lowerLetter"/>
      <w:lvlText w:val="%1)"/>
      <w:lvlJc w:val="left"/>
      <w:pPr>
        <w:tabs>
          <w:tab w:val="num" w:pos="1211"/>
        </w:tabs>
        <w:ind w:left="1211" w:hanging="360"/>
      </w:pPr>
    </w:lvl>
  </w:abstractNum>
  <w:abstractNum w:abstractNumId="110" w15:restartNumberingAfterBreak="0">
    <w:nsid w:val="692576DC"/>
    <w:multiLevelType w:val="multilevel"/>
    <w:tmpl w:val="B824B8FE"/>
    <w:lvl w:ilvl="0">
      <w:start w:val="1"/>
      <w:numFmt w:val="decimal"/>
      <w:lvlText w:val="%1"/>
      <w:lvlJc w:val="left"/>
      <w:pPr>
        <w:tabs>
          <w:tab w:val="num" w:pos="432"/>
        </w:tabs>
        <w:ind w:left="432" w:hanging="432"/>
      </w:pPr>
      <w:rPr>
        <w:rFonts w:ascii="Times New Roman" w:hAnsi="Times New Roman" w:cs="Times New Roman" w:hint="default"/>
        <w:strike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AA63665"/>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Default"/>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13" w15:restartNumberingAfterBreak="0">
    <w:nsid w:val="6B1D1232"/>
    <w:multiLevelType w:val="multilevel"/>
    <w:tmpl w:val="5BA409B6"/>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21"/>
        <w:szCs w:val="21"/>
      </w:rPr>
    </w:lvl>
    <w:lvl w:ilvl="3">
      <w:start w:val="1"/>
      <w:numFmt w:val="lowerRoman"/>
      <w:pStyle w:val="Level4"/>
      <w:lvlText w:val="(%4)"/>
      <w:lvlJc w:val="left"/>
      <w:pPr>
        <w:tabs>
          <w:tab w:val="num" w:pos="2722"/>
        </w:tabs>
        <w:ind w:left="2722" w:hanging="681"/>
      </w:pPr>
      <w:rPr>
        <w:b w:val="0"/>
      </w:r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114" w15:restartNumberingAfterBreak="0">
    <w:nsid w:val="6B4621C8"/>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5"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6BC6697F"/>
    <w:multiLevelType w:val="hybridMultilevel"/>
    <w:tmpl w:val="EE94447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7" w15:restartNumberingAfterBreak="0">
    <w:nsid w:val="6DC03EA8"/>
    <w:multiLevelType w:val="hybridMultilevel"/>
    <w:tmpl w:val="EE94447A"/>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8" w15:restartNumberingAfterBreak="0">
    <w:nsid w:val="6F025FAA"/>
    <w:multiLevelType w:val="multilevel"/>
    <w:tmpl w:val="A4B67268"/>
    <w:lvl w:ilvl="0">
      <w:start w:val="1"/>
      <w:numFmt w:val="none"/>
      <w:pStyle w:val="AOHeadings"/>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ocTxt"/>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19" w15:restartNumberingAfterBreak="0">
    <w:nsid w:val="704B37EE"/>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0" w15:restartNumberingAfterBreak="0">
    <w:nsid w:val="71424CC5"/>
    <w:multiLevelType w:val="hybridMultilevel"/>
    <w:tmpl w:val="E0F0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15F1A55"/>
    <w:multiLevelType w:val="hybridMultilevel"/>
    <w:tmpl w:val="E416B4A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2" w15:restartNumberingAfterBreak="0">
    <w:nsid w:val="718C66EE"/>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3" w15:restartNumberingAfterBreak="0">
    <w:nsid w:val="7271302F"/>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4" w15:restartNumberingAfterBreak="0">
    <w:nsid w:val="72BA1B2C"/>
    <w:multiLevelType w:val="hybridMultilevel"/>
    <w:tmpl w:val="64AEF44E"/>
    <w:lvl w:ilvl="0" w:tplc="802CA928">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73781261"/>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6" w15:restartNumberingAfterBreak="0">
    <w:nsid w:val="748321DC"/>
    <w:multiLevelType w:val="hybridMultilevel"/>
    <w:tmpl w:val="3B1AE386"/>
    <w:lvl w:ilvl="0" w:tplc="C6123E2A">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75D94B22"/>
    <w:multiLevelType w:val="multilevel"/>
    <w:tmpl w:val="49A810A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8" w15:restartNumberingAfterBreak="0">
    <w:nsid w:val="76ED45DE"/>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9" w15:restartNumberingAfterBreak="0">
    <w:nsid w:val="77665EA0"/>
    <w:multiLevelType w:val="hybridMultilevel"/>
    <w:tmpl w:val="DE2A9CD2"/>
    <w:lvl w:ilvl="0" w:tplc="9A649DEE">
      <w:start w:val="1"/>
      <w:numFmt w:val="decimal"/>
      <w:lvlText w:val="%1."/>
      <w:lvlJc w:val="left"/>
      <w:pPr>
        <w:ind w:left="360" w:hanging="360"/>
      </w:pPr>
      <w:rPr>
        <w:rFonts w:ascii="Arial" w:hAnsi="Arial" w:cs="Arial"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0"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F93078"/>
    <w:multiLevelType w:val="hybridMultilevel"/>
    <w:tmpl w:val="1FE04F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2" w15:restartNumberingAfterBreak="0">
    <w:nsid w:val="7DE921DA"/>
    <w:multiLevelType w:val="multilevel"/>
    <w:tmpl w:val="D0ACD450"/>
    <w:lvl w:ilvl="0">
      <w:start w:val="15"/>
      <w:numFmt w:val="decimal"/>
      <w:lvlText w:val="%1."/>
      <w:lvlJc w:val="left"/>
      <w:pPr>
        <w:ind w:left="840" w:hanging="840"/>
      </w:pPr>
      <w:rPr>
        <w:rFonts w:hint="default"/>
      </w:rPr>
    </w:lvl>
    <w:lvl w:ilvl="1">
      <w:start w:val="5"/>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3"/>
  </w:num>
  <w:num w:numId="2">
    <w:abstractNumId w:val="60"/>
  </w:num>
  <w:num w:numId="3">
    <w:abstractNumId w:val="110"/>
  </w:num>
  <w:num w:numId="4">
    <w:abstractNumId w:val="0"/>
  </w:num>
  <w:num w:numId="5">
    <w:abstractNumId w:val="118"/>
  </w:num>
  <w:num w:numId="6">
    <w:abstractNumId w:val="80"/>
  </w:num>
  <w:num w:numId="7">
    <w:abstractNumId w:val="103"/>
  </w:num>
  <w:num w:numId="8">
    <w:abstractNumId w:val="74"/>
  </w:num>
  <w:num w:numId="9">
    <w:abstractNumId w:val="81"/>
  </w:num>
  <w:num w:numId="10">
    <w:abstractNumId w:val="45"/>
  </w:num>
  <w:num w:numId="11">
    <w:abstractNumId w:val="112"/>
  </w:num>
  <w:num w:numId="12">
    <w:abstractNumId w:val="33"/>
  </w:num>
  <w:num w:numId="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num>
  <w:num w:numId="15">
    <w:abstractNumId w:val="124"/>
  </w:num>
  <w:num w:numId="16">
    <w:abstractNumId w:val="61"/>
  </w:num>
  <w:num w:numId="17">
    <w:abstractNumId w:val="101"/>
  </w:num>
  <w:num w:numId="18">
    <w:abstractNumId w:val="53"/>
  </w:num>
  <w:num w:numId="19">
    <w:abstractNumId w:val="102"/>
  </w:num>
  <w:num w:numId="20">
    <w:abstractNumId w:val="50"/>
  </w:num>
  <w:num w:numId="21">
    <w:abstractNumId w:val="5"/>
  </w:num>
  <w:num w:numId="22">
    <w:abstractNumId w:val="10"/>
  </w:num>
  <w:num w:numId="23">
    <w:abstractNumId w:val="88"/>
  </w:num>
  <w:num w:numId="24">
    <w:abstractNumId w:val="75"/>
  </w:num>
  <w:num w:numId="25">
    <w:abstractNumId w:val="85"/>
  </w:num>
  <w:num w:numId="26">
    <w:abstractNumId w:val="48"/>
  </w:num>
  <w:num w:numId="27">
    <w:abstractNumId w:val="39"/>
  </w:num>
  <w:num w:numId="28">
    <w:abstractNumId w:val="95"/>
  </w:num>
  <w:num w:numId="29">
    <w:abstractNumId w:val="29"/>
  </w:num>
  <w:num w:numId="30">
    <w:abstractNumId w:val="19"/>
  </w:num>
  <w:num w:numId="31">
    <w:abstractNumId w:val="55"/>
  </w:num>
  <w:num w:numId="32">
    <w:abstractNumId w:val="77"/>
  </w:num>
  <w:num w:numId="33">
    <w:abstractNumId w:val="86"/>
  </w:num>
  <w:num w:numId="34">
    <w:abstractNumId w:val="46"/>
  </w:num>
  <w:num w:numId="35">
    <w:abstractNumId w:val="126"/>
  </w:num>
  <w:num w:numId="36">
    <w:abstractNumId w:val="28"/>
  </w:num>
  <w:num w:numId="37">
    <w:abstractNumId w:val="90"/>
  </w:num>
  <w:num w:numId="38">
    <w:abstractNumId w:val="97"/>
  </w:num>
  <w:num w:numId="39">
    <w:abstractNumId w:val="42"/>
  </w:num>
  <w:num w:numId="40">
    <w:abstractNumId w:val="132"/>
  </w:num>
  <w:num w:numId="41">
    <w:abstractNumId w:val="66"/>
  </w:num>
  <w:num w:numId="42">
    <w:abstractNumId w:val="18"/>
  </w:num>
  <w:num w:numId="43">
    <w:abstractNumId w:val="24"/>
  </w:num>
  <w:num w:numId="44">
    <w:abstractNumId w:val="99"/>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num>
  <w:num w:numId="47">
    <w:abstractNumId w:val="13"/>
  </w:num>
  <w:num w:numId="48">
    <w:abstractNumId w:val="58"/>
  </w:num>
  <w:num w:numId="49">
    <w:abstractNumId w:val="26"/>
  </w:num>
  <w:num w:numId="50">
    <w:abstractNumId w:val="2"/>
  </w:num>
  <w:num w:numId="51">
    <w:abstractNumId w:val="8"/>
  </w:num>
  <w:num w:numId="52">
    <w:abstractNumId w:val="3"/>
  </w:num>
  <w:num w:numId="53">
    <w:abstractNumId w:val="83"/>
  </w:num>
  <w:num w:numId="54">
    <w:abstractNumId w:val="64"/>
  </w:num>
  <w:num w:numId="55">
    <w:abstractNumId w:val="104"/>
  </w:num>
  <w:num w:numId="56">
    <w:abstractNumId w:val="52"/>
  </w:num>
  <w:num w:numId="57">
    <w:abstractNumId w:val="36"/>
  </w:num>
  <w:num w:numId="58">
    <w:abstractNumId w:val="127"/>
  </w:num>
  <w:num w:numId="59">
    <w:abstractNumId w:val="30"/>
  </w:num>
  <w:num w:numId="60">
    <w:abstractNumId w:val="93"/>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num>
  <w:num w:numId="67">
    <w:abstractNumId w:val="22"/>
  </w:num>
  <w:num w:numId="68">
    <w:abstractNumId w:val="117"/>
  </w:num>
  <w:num w:numId="69">
    <w:abstractNumId w:val="84"/>
  </w:num>
  <w:num w:numId="70">
    <w:abstractNumId w:val="123"/>
  </w:num>
  <w:num w:numId="71">
    <w:abstractNumId w:val="15"/>
  </w:num>
  <w:num w:numId="72">
    <w:abstractNumId w:val="111"/>
  </w:num>
  <w:num w:numId="73">
    <w:abstractNumId w:val="56"/>
  </w:num>
  <w:num w:numId="74">
    <w:abstractNumId w:val="65"/>
  </w:num>
  <w:num w:numId="75">
    <w:abstractNumId w:val="49"/>
  </w:num>
  <w:num w:numId="76">
    <w:abstractNumId w:val="68"/>
  </w:num>
  <w:num w:numId="77">
    <w:abstractNumId w:val="71"/>
  </w:num>
  <w:num w:numId="78">
    <w:abstractNumId w:val="108"/>
  </w:num>
  <w:num w:numId="79">
    <w:abstractNumId w:val="106"/>
  </w:num>
  <w:num w:numId="80">
    <w:abstractNumId w:val="27"/>
  </w:num>
  <w:num w:numId="81">
    <w:abstractNumId w:val="79"/>
  </w:num>
  <w:num w:numId="82">
    <w:abstractNumId w:val="119"/>
  </w:num>
  <w:num w:numId="83">
    <w:abstractNumId w:val="37"/>
  </w:num>
  <w:num w:numId="84">
    <w:abstractNumId w:val="32"/>
  </w:num>
  <w:num w:numId="85">
    <w:abstractNumId w:val="35"/>
  </w:num>
  <w:num w:numId="86">
    <w:abstractNumId w:val="100"/>
  </w:num>
  <w:num w:numId="87">
    <w:abstractNumId w:val="12"/>
  </w:num>
  <w:num w:numId="88">
    <w:abstractNumId w:val="129"/>
  </w:num>
  <w:num w:numId="89">
    <w:abstractNumId w:val="114"/>
  </w:num>
  <w:num w:numId="90">
    <w:abstractNumId w:val="14"/>
  </w:num>
  <w:num w:numId="91">
    <w:abstractNumId w:val="92"/>
  </w:num>
  <w:num w:numId="92">
    <w:abstractNumId w:val="38"/>
  </w:num>
  <w:num w:numId="93">
    <w:abstractNumId w:val="98"/>
  </w:num>
  <w:num w:numId="94">
    <w:abstractNumId w:val="128"/>
  </w:num>
  <w:num w:numId="95">
    <w:abstractNumId w:val="120"/>
  </w:num>
  <w:num w:numId="96">
    <w:abstractNumId w:val="62"/>
  </w:num>
  <w:num w:numId="97">
    <w:abstractNumId w:val="59"/>
  </w:num>
  <w:num w:numId="98">
    <w:abstractNumId w:val="70"/>
  </w:num>
  <w:num w:numId="99">
    <w:abstractNumId w:val="69"/>
  </w:num>
  <w:num w:numId="100">
    <w:abstractNumId w:val="96"/>
  </w:num>
  <w:num w:numId="101">
    <w:abstractNumId w:val="43"/>
  </w:num>
  <w:num w:numId="102">
    <w:abstractNumId w:val="109"/>
  </w:num>
  <w:num w:numId="103">
    <w:abstractNumId w:val="91"/>
  </w:num>
  <w:num w:numId="104">
    <w:abstractNumId w:val="105"/>
  </w:num>
  <w:num w:numId="105">
    <w:abstractNumId w:val="34"/>
  </w:num>
  <w:num w:numId="106">
    <w:abstractNumId w:val="23"/>
  </w:num>
  <w:num w:numId="107">
    <w:abstractNumId w:val="20"/>
  </w:num>
  <w:num w:numId="108">
    <w:abstractNumId w:val="94"/>
  </w:num>
  <w:num w:numId="109">
    <w:abstractNumId w:val="122"/>
  </w:num>
  <w:num w:numId="110">
    <w:abstractNumId w:val="16"/>
  </w:num>
  <w:num w:numId="111">
    <w:abstractNumId w:val="130"/>
  </w:num>
  <w:num w:numId="112">
    <w:abstractNumId w:val="21"/>
  </w:num>
  <w:num w:numId="113">
    <w:abstractNumId w:val="51"/>
  </w:num>
  <w:num w:numId="114">
    <w:abstractNumId w:val="47"/>
  </w:num>
  <w:num w:numId="115">
    <w:abstractNumId w:val="57"/>
  </w:num>
  <w:num w:numId="116">
    <w:abstractNumId w:val="72"/>
  </w:num>
  <w:num w:numId="117">
    <w:abstractNumId w:val="131"/>
  </w:num>
  <w:num w:numId="118">
    <w:abstractNumId w:val="11"/>
  </w:num>
  <w:num w:numId="119">
    <w:abstractNumId w:val="116"/>
  </w:num>
  <w:num w:numId="120">
    <w:abstractNumId w:val="107"/>
  </w:num>
  <w:num w:numId="121">
    <w:abstractNumId w:val="125"/>
  </w:num>
  <w:num w:numId="122">
    <w:abstractNumId w:val="73"/>
  </w:num>
  <w:num w:numId="123">
    <w:abstractNumId w:val="1"/>
  </w:num>
  <w:num w:numId="124">
    <w:abstractNumId w:val="41"/>
  </w:num>
  <w:num w:numId="1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0"/>
  </w:num>
  <w:num w:numId="127">
    <w:abstractNumId w:val="67"/>
  </w:num>
  <w:num w:numId="128">
    <w:abstractNumId w:val="121"/>
  </w:num>
  <w:num w:numId="129">
    <w:abstractNumId w:val="31"/>
  </w:num>
  <w:num w:numId="130">
    <w:abstractNumId w:val="17"/>
  </w:num>
  <w:num w:numId="131">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07"/>
    <w:rsid w:val="000014FE"/>
    <w:rsid w:val="00001583"/>
    <w:rsid w:val="00001723"/>
    <w:rsid w:val="00002010"/>
    <w:rsid w:val="0000235A"/>
    <w:rsid w:val="0000292E"/>
    <w:rsid w:val="000030A1"/>
    <w:rsid w:val="00003292"/>
    <w:rsid w:val="000037E5"/>
    <w:rsid w:val="000050B2"/>
    <w:rsid w:val="000059A0"/>
    <w:rsid w:val="000063B5"/>
    <w:rsid w:val="000064FA"/>
    <w:rsid w:val="00007591"/>
    <w:rsid w:val="00007922"/>
    <w:rsid w:val="00007B97"/>
    <w:rsid w:val="00007D3D"/>
    <w:rsid w:val="00007F55"/>
    <w:rsid w:val="000106AE"/>
    <w:rsid w:val="00011786"/>
    <w:rsid w:val="00011AB5"/>
    <w:rsid w:val="000120B2"/>
    <w:rsid w:val="000122DC"/>
    <w:rsid w:val="00012AE7"/>
    <w:rsid w:val="00012DE0"/>
    <w:rsid w:val="00012FE8"/>
    <w:rsid w:val="0001309D"/>
    <w:rsid w:val="00013639"/>
    <w:rsid w:val="00013AD9"/>
    <w:rsid w:val="00014700"/>
    <w:rsid w:val="00014DA1"/>
    <w:rsid w:val="00015D84"/>
    <w:rsid w:val="00015EC0"/>
    <w:rsid w:val="00016053"/>
    <w:rsid w:val="000162F6"/>
    <w:rsid w:val="0001688B"/>
    <w:rsid w:val="00016C9C"/>
    <w:rsid w:val="00016DE6"/>
    <w:rsid w:val="00017110"/>
    <w:rsid w:val="000176C2"/>
    <w:rsid w:val="00017759"/>
    <w:rsid w:val="0002025F"/>
    <w:rsid w:val="0002052C"/>
    <w:rsid w:val="00020E97"/>
    <w:rsid w:val="0002145E"/>
    <w:rsid w:val="000214E9"/>
    <w:rsid w:val="00021A87"/>
    <w:rsid w:val="00021B94"/>
    <w:rsid w:val="00021E82"/>
    <w:rsid w:val="0002363C"/>
    <w:rsid w:val="0002389C"/>
    <w:rsid w:val="00024837"/>
    <w:rsid w:val="00024C53"/>
    <w:rsid w:val="0002540E"/>
    <w:rsid w:val="000254A7"/>
    <w:rsid w:val="000258AD"/>
    <w:rsid w:val="000258B4"/>
    <w:rsid w:val="00025DB3"/>
    <w:rsid w:val="00025E59"/>
    <w:rsid w:val="000268BF"/>
    <w:rsid w:val="00026979"/>
    <w:rsid w:val="00026A6F"/>
    <w:rsid w:val="00026B1C"/>
    <w:rsid w:val="00026B70"/>
    <w:rsid w:val="0002710D"/>
    <w:rsid w:val="000275AA"/>
    <w:rsid w:val="00027758"/>
    <w:rsid w:val="0002796E"/>
    <w:rsid w:val="00027A27"/>
    <w:rsid w:val="00030139"/>
    <w:rsid w:val="000303D4"/>
    <w:rsid w:val="00030E62"/>
    <w:rsid w:val="000324E8"/>
    <w:rsid w:val="0003250F"/>
    <w:rsid w:val="0003274D"/>
    <w:rsid w:val="00032827"/>
    <w:rsid w:val="00032E7E"/>
    <w:rsid w:val="000333AC"/>
    <w:rsid w:val="0003516C"/>
    <w:rsid w:val="00035C51"/>
    <w:rsid w:val="00035E84"/>
    <w:rsid w:val="00036D1B"/>
    <w:rsid w:val="0003756B"/>
    <w:rsid w:val="000377E1"/>
    <w:rsid w:val="000378AA"/>
    <w:rsid w:val="000402E9"/>
    <w:rsid w:val="00040B33"/>
    <w:rsid w:val="00040CB8"/>
    <w:rsid w:val="000412F7"/>
    <w:rsid w:val="0004158F"/>
    <w:rsid w:val="00041D95"/>
    <w:rsid w:val="00041ED7"/>
    <w:rsid w:val="00043104"/>
    <w:rsid w:val="000438BE"/>
    <w:rsid w:val="00043F03"/>
    <w:rsid w:val="00044126"/>
    <w:rsid w:val="00044201"/>
    <w:rsid w:val="000444E5"/>
    <w:rsid w:val="000447E8"/>
    <w:rsid w:val="000449BD"/>
    <w:rsid w:val="00044B33"/>
    <w:rsid w:val="000456C1"/>
    <w:rsid w:val="00045E47"/>
    <w:rsid w:val="00045F41"/>
    <w:rsid w:val="00045FA2"/>
    <w:rsid w:val="00046141"/>
    <w:rsid w:val="00046E7C"/>
    <w:rsid w:val="00047BCD"/>
    <w:rsid w:val="000505FC"/>
    <w:rsid w:val="00050B74"/>
    <w:rsid w:val="00050D75"/>
    <w:rsid w:val="00051A29"/>
    <w:rsid w:val="000520FD"/>
    <w:rsid w:val="00052F5B"/>
    <w:rsid w:val="000536AB"/>
    <w:rsid w:val="00053AF7"/>
    <w:rsid w:val="00053C1F"/>
    <w:rsid w:val="0005534F"/>
    <w:rsid w:val="00055AB0"/>
    <w:rsid w:val="0005628F"/>
    <w:rsid w:val="00056735"/>
    <w:rsid w:val="000568F8"/>
    <w:rsid w:val="000569AE"/>
    <w:rsid w:val="00057828"/>
    <w:rsid w:val="00057DCE"/>
    <w:rsid w:val="0006061B"/>
    <w:rsid w:val="00060E95"/>
    <w:rsid w:val="00061221"/>
    <w:rsid w:val="00062C7E"/>
    <w:rsid w:val="0006310A"/>
    <w:rsid w:val="0006370C"/>
    <w:rsid w:val="00064BD0"/>
    <w:rsid w:val="000656CA"/>
    <w:rsid w:val="000656D7"/>
    <w:rsid w:val="00065948"/>
    <w:rsid w:val="00065E08"/>
    <w:rsid w:val="00066F50"/>
    <w:rsid w:val="000671D7"/>
    <w:rsid w:val="0006728A"/>
    <w:rsid w:val="00067936"/>
    <w:rsid w:val="00067E2A"/>
    <w:rsid w:val="00070035"/>
    <w:rsid w:val="00070576"/>
    <w:rsid w:val="00070766"/>
    <w:rsid w:val="00071450"/>
    <w:rsid w:val="00071557"/>
    <w:rsid w:val="00071C03"/>
    <w:rsid w:val="0007243B"/>
    <w:rsid w:val="00072712"/>
    <w:rsid w:val="000735B3"/>
    <w:rsid w:val="000735BB"/>
    <w:rsid w:val="00073743"/>
    <w:rsid w:val="000737D8"/>
    <w:rsid w:val="00073FCA"/>
    <w:rsid w:val="0007412D"/>
    <w:rsid w:val="00075410"/>
    <w:rsid w:val="00075A67"/>
    <w:rsid w:val="00075A89"/>
    <w:rsid w:val="00080319"/>
    <w:rsid w:val="00080690"/>
    <w:rsid w:val="00080B19"/>
    <w:rsid w:val="00080B8C"/>
    <w:rsid w:val="00080C29"/>
    <w:rsid w:val="0008131A"/>
    <w:rsid w:val="00081FAA"/>
    <w:rsid w:val="00082400"/>
    <w:rsid w:val="000830CF"/>
    <w:rsid w:val="00083120"/>
    <w:rsid w:val="00083EEA"/>
    <w:rsid w:val="0008406D"/>
    <w:rsid w:val="000844AB"/>
    <w:rsid w:val="000848F2"/>
    <w:rsid w:val="00084E49"/>
    <w:rsid w:val="00085131"/>
    <w:rsid w:val="0008520F"/>
    <w:rsid w:val="000858DA"/>
    <w:rsid w:val="00085CC9"/>
    <w:rsid w:val="00085E3C"/>
    <w:rsid w:val="00087151"/>
    <w:rsid w:val="00091013"/>
    <w:rsid w:val="00091711"/>
    <w:rsid w:val="000927C3"/>
    <w:rsid w:val="00093762"/>
    <w:rsid w:val="00093EFB"/>
    <w:rsid w:val="00093F2E"/>
    <w:rsid w:val="00093F73"/>
    <w:rsid w:val="0009415A"/>
    <w:rsid w:val="00094456"/>
    <w:rsid w:val="000944A9"/>
    <w:rsid w:val="00094833"/>
    <w:rsid w:val="00095ACB"/>
    <w:rsid w:val="00095BFB"/>
    <w:rsid w:val="00095FF3"/>
    <w:rsid w:val="00096692"/>
    <w:rsid w:val="00097B82"/>
    <w:rsid w:val="000A02CA"/>
    <w:rsid w:val="000A1563"/>
    <w:rsid w:val="000A1D3F"/>
    <w:rsid w:val="000A201A"/>
    <w:rsid w:val="000A26BB"/>
    <w:rsid w:val="000A2FBB"/>
    <w:rsid w:val="000A303D"/>
    <w:rsid w:val="000A3445"/>
    <w:rsid w:val="000A3964"/>
    <w:rsid w:val="000A3D58"/>
    <w:rsid w:val="000A406B"/>
    <w:rsid w:val="000A4782"/>
    <w:rsid w:val="000A53E7"/>
    <w:rsid w:val="000A610F"/>
    <w:rsid w:val="000A61A7"/>
    <w:rsid w:val="000A61F0"/>
    <w:rsid w:val="000A65A1"/>
    <w:rsid w:val="000A675E"/>
    <w:rsid w:val="000A7532"/>
    <w:rsid w:val="000A76EC"/>
    <w:rsid w:val="000B11AE"/>
    <w:rsid w:val="000B1802"/>
    <w:rsid w:val="000B1D2C"/>
    <w:rsid w:val="000B26C5"/>
    <w:rsid w:val="000B2CEF"/>
    <w:rsid w:val="000B3086"/>
    <w:rsid w:val="000B5557"/>
    <w:rsid w:val="000B5A7C"/>
    <w:rsid w:val="000B7079"/>
    <w:rsid w:val="000B70DB"/>
    <w:rsid w:val="000B757C"/>
    <w:rsid w:val="000B7A2D"/>
    <w:rsid w:val="000C147D"/>
    <w:rsid w:val="000C1564"/>
    <w:rsid w:val="000C1903"/>
    <w:rsid w:val="000C1BC3"/>
    <w:rsid w:val="000C1FD6"/>
    <w:rsid w:val="000C22A5"/>
    <w:rsid w:val="000C2C22"/>
    <w:rsid w:val="000C3257"/>
    <w:rsid w:val="000C3978"/>
    <w:rsid w:val="000C3AAD"/>
    <w:rsid w:val="000C3CAF"/>
    <w:rsid w:val="000C5648"/>
    <w:rsid w:val="000C6150"/>
    <w:rsid w:val="000C746E"/>
    <w:rsid w:val="000C795A"/>
    <w:rsid w:val="000D12F2"/>
    <w:rsid w:val="000D14B9"/>
    <w:rsid w:val="000D1AD2"/>
    <w:rsid w:val="000D1EBB"/>
    <w:rsid w:val="000D1EE3"/>
    <w:rsid w:val="000D1F05"/>
    <w:rsid w:val="000D23A1"/>
    <w:rsid w:val="000D247C"/>
    <w:rsid w:val="000D2E37"/>
    <w:rsid w:val="000D309F"/>
    <w:rsid w:val="000D35F1"/>
    <w:rsid w:val="000D3831"/>
    <w:rsid w:val="000D3F41"/>
    <w:rsid w:val="000D41DB"/>
    <w:rsid w:val="000D431E"/>
    <w:rsid w:val="000D488C"/>
    <w:rsid w:val="000D4B82"/>
    <w:rsid w:val="000D4C37"/>
    <w:rsid w:val="000D4CB5"/>
    <w:rsid w:val="000D64B6"/>
    <w:rsid w:val="000D65F5"/>
    <w:rsid w:val="000D6809"/>
    <w:rsid w:val="000D70D9"/>
    <w:rsid w:val="000D718D"/>
    <w:rsid w:val="000D71DF"/>
    <w:rsid w:val="000E082B"/>
    <w:rsid w:val="000E1E99"/>
    <w:rsid w:val="000E26F3"/>
    <w:rsid w:val="000E296C"/>
    <w:rsid w:val="000E46C1"/>
    <w:rsid w:val="000E4E37"/>
    <w:rsid w:val="000E52EE"/>
    <w:rsid w:val="000E5555"/>
    <w:rsid w:val="000E5A57"/>
    <w:rsid w:val="000E5DDB"/>
    <w:rsid w:val="000E65A4"/>
    <w:rsid w:val="000E6A9D"/>
    <w:rsid w:val="000E6B83"/>
    <w:rsid w:val="000E73DF"/>
    <w:rsid w:val="000E745A"/>
    <w:rsid w:val="000F00CE"/>
    <w:rsid w:val="000F07A5"/>
    <w:rsid w:val="000F0B13"/>
    <w:rsid w:val="000F0D91"/>
    <w:rsid w:val="000F0EAF"/>
    <w:rsid w:val="000F0FF4"/>
    <w:rsid w:val="000F1CB0"/>
    <w:rsid w:val="000F3450"/>
    <w:rsid w:val="000F3578"/>
    <w:rsid w:val="000F37FF"/>
    <w:rsid w:val="000F3878"/>
    <w:rsid w:val="000F3B73"/>
    <w:rsid w:val="000F4128"/>
    <w:rsid w:val="000F4911"/>
    <w:rsid w:val="000F4AF1"/>
    <w:rsid w:val="000F4D85"/>
    <w:rsid w:val="000F5A4D"/>
    <w:rsid w:val="000F5DC3"/>
    <w:rsid w:val="000F603B"/>
    <w:rsid w:val="000F61CF"/>
    <w:rsid w:val="000F6B72"/>
    <w:rsid w:val="000F6C11"/>
    <w:rsid w:val="000F7849"/>
    <w:rsid w:val="0010019F"/>
    <w:rsid w:val="00101024"/>
    <w:rsid w:val="00101994"/>
    <w:rsid w:val="00102358"/>
    <w:rsid w:val="001031BF"/>
    <w:rsid w:val="00103441"/>
    <w:rsid w:val="001039C2"/>
    <w:rsid w:val="00103C1E"/>
    <w:rsid w:val="0010565A"/>
    <w:rsid w:val="001056E6"/>
    <w:rsid w:val="0010590D"/>
    <w:rsid w:val="00105933"/>
    <w:rsid w:val="00106298"/>
    <w:rsid w:val="00106677"/>
    <w:rsid w:val="00106767"/>
    <w:rsid w:val="0010713B"/>
    <w:rsid w:val="00107268"/>
    <w:rsid w:val="001073FD"/>
    <w:rsid w:val="0010761E"/>
    <w:rsid w:val="00107A18"/>
    <w:rsid w:val="001102C5"/>
    <w:rsid w:val="0011183A"/>
    <w:rsid w:val="0011185C"/>
    <w:rsid w:val="00111EEC"/>
    <w:rsid w:val="00113106"/>
    <w:rsid w:val="00113357"/>
    <w:rsid w:val="0011341B"/>
    <w:rsid w:val="00113848"/>
    <w:rsid w:val="00113E80"/>
    <w:rsid w:val="00114075"/>
    <w:rsid w:val="00114114"/>
    <w:rsid w:val="00114544"/>
    <w:rsid w:val="0011466D"/>
    <w:rsid w:val="001148D8"/>
    <w:rsid w:val="00115253"/>
    <w:rsid w:val="0011572B"/>
    <w:rsid w:val="00116299"/>
    <w:rsid w:val="00116598"/>
    <w:rsid w:val="001168D0"/>
    <w:rsid w:val="00116D00"/>
    <w:rsid w:val="00116E3C"/>
    <w:rsid w:val="0011745A"/>
    <w:rsid w:val="001174BC"/>
    <w:rsid w:val="0011752F"/>
    <w:rsid w:val="00122410"/>
    <w:rsid w:val="0012251D"/>
    <w:rsid w:val="00122D45"/>
    <w:rsid w:val="001235C4"/>
    <w:rsid w:val="00123626"/>
    <w:rsid w:val="00123BDF"/>
    <w:rsid w:val="00124086"/>
    <w:rsid w:val="001247E4"/>
    <w:rsid w:val="00124B31"/>
    <w:rsid w:val="001255BC"/>
    <w:rsid w:val="00126749"/>
    <w:rsid w:val="001272F0"/>
    <w:rsid w:val="00127EAA"/>
    <w:rsid w:val="00127FF4"/>
    <w:rsid w:val="00130A7E"/>
    <w:rsid w:val="00130D70"/>
    <w:rsid w:val="00132A40"/>
    <w:rsid w:val="00132F11"/>
    <w:rsid w:val="001341AF"/>
    <w:rsid w:val="00134762"/>
    <w:rsid w:val="00134ACC"/>
    <w:rsid w:val="00134D72"/>
    <w:rsid w:val="001351E4"/>
    <w:rsid w:val="00135917"/>
    <w:rsid w:val="0013604E"/>
    <w:rsid w:val="00136AB3"/>
    <w:rsid w:val="00136C2A"/>
    <w:rsid w:val="00136CB8"/>
    <w:rsid w:val="00136FB1"/>
    <w:rsid w:val="00137900"/>
    <w:rsid w:val="00140089"/>
    <w:rsid w:val="001407C8"/>
    <w:rsid w:val="001419F8"/>
    <w:rsid w:val="00141D16"/>
    <w:rsid w:val="00142043"/>
    <w:rsid w:val="001425AF"/>
    <w:rsid w:val="00142B61"/>
    <w:rsid w:val="00143119"/>
    <w:rsid w:val="00143688"/>
    <w:rsid w:val="00144280"/>
    <w:rsid w:val="001443E4"/>
    <w:rsid w:val="00144BE4"/>
    <w:rsid w:val="001459B0"/>
    <w:rsid w:val="00146245"/>
    <w:rsid w:val="00146B32"/>
    <w:rsid w:val="00146D10"/>
    <w:rsid w:val="001506B8"/>
    <w:rsid w:val="00150FCB"/>
    <w:rsid w:val="001511D5"/>
    <w:rsid w:val="00153423"/>
    <w:rsid w:val="001549AE"/>
    <w:rsid w:val="00154ACC"/>
    <w:rsid w:val="0015558A"/>
    <w:rsid w:val="00156F03"/>
    <w:rsid w:val="00156FE7"/>
    <w:rsid w:val="001572B3"/>
    <w:rsid w:val="00157328"/>
    <w:rsid w:val="00157760"/>
    <w:rsid w:val="001603C5"/>
    <w:rsid w:val="00160D60"/>
    <w:rsid w:val="0016128B"/>
    <w:rsid w:val="001624AE"/>
    <w:rsid w:val="0016252E"/>
    <w:rsid w:val="00162799"/>
    <w:rsid w:val="001627BD"/>
    <w:rsid w:val="001629EA"/>
    <w:rsid w:val="00164E03"/>
    <w:rsid w:val="00164F45"/>
    <w:rsid w:val="00165492"/>
    <w:rsid w:val="00165605"/>
    <w:rsid w:val="00165E0B"/>
    <w:rsid w:val="00165EC4"/>
    <w:rsid w:val="00166057"/>
    <w:rsid w:val="001660F6"/>
    <w:rsid w:val="001665D1"/>
    <w:rsid w:val="001675F6"/>
    <w:rsid w:val="00167DDA"/>
    <w:rsid w:val="001702AF"/>
    <w:rsid w:val="001703B6"/>
    <w:rsid w:val="0017095B"/>
    <w:rsid w:val="00170EA9"/>
    <w:rsid w:val="00170EF2"/>
    <w:rsid w:val="00170F10"/>
    <w:rsid w:val="00171F2D"/>
    <w:rsid w:val="001722D7"/>
    <w:rsid w:val="00172B46"/>
    <w:rsid w:val="00172DDC"/>
    <w:rsid w:val="00173610"/>
    <w:rsid w:val="0017363A"/>
    <w:rsid w:val="00173C82"/>
    <w:rsid w:val="0017502E"/>
    <w:rsid w:val="00176DC2"/>
    <w:rsid w:val="00177098"/>
    <w:rsid w:val="00177A95"/>
    <w:rsid w:val="00177B86"/>
    <w:rsid w:val="00180501"/>
    <w:rsid w:val="0018070E"/>
    <w:rsid w:val="00181073"/>
    <w:rsid w:val="00181253"/>
    <w:rsid w:val="00181814"/>
    <w:rsid w:val="0018184A"/>
    <w:rsid w:val="00183063"/>
    <w:rsid w:val="00184B32"/>
    <w:rsid w:val="00184D73"/>
    <w:rsid w:val="00186725"/>
    <w:rsid w:val="00186E1C"/>
    <w:rsid w:val="00186E93"/>
    <w:rsid w:val="001873AB"/>
    <w:rsid w:val="00187C9B"/>
    <w:rsid w:val="00190F08"/>
    <w:rsid w:val="00190F97"/>
    <w:rsid w:val="00191332"/>
    <w:rsid w:val="00191620"/>
    <w:rsid w:val="001921F7"/>
    <w:rsid w:val="0019327E"/>
    <w:rsid w:val="00193391"/>
    <w:rsid w:val="00193528"/>
    <w:rsid w:val="00193945"/>
    <w:rsid w:val="00194660"/>
    <w:rsid w:val="00194D04"/>
    <w:rsid w:val="001954A1"/>
    <w:rsid w:val="001955AA"/>
    <w:rsid w:val="00195E40"/>
    <w:rsid w:val="001964D7"/>
    <w:rsid w:val="00196C7F"/>
    <w:rsid w:val="00196D5F"/>
    <w:rsid w:val="00196DE6"/>
    <w:rsid w:val="001974FB"/>
    <w:rsid w:val="001977CB"/>
    <w:rsid w:val="00197AE5"/>
    <w:rsid w:val="001A064A"/>
    <w:rsid w:val="001A06BF"/>
    <w:rsid w:val="001A0B02"/>
    <w:rsid w:val="001A0DD1"/>
    <w:rsid w:val="001A0E7D"/>
    <w:rsid w:val="001A1344"/>
    <w:rsid w:val="001A17EE"/>
    <w:rsid w:val="001A20AA"/>
    <w:rsid w:val="001A28E0"/>
    <w:rsid w:val="001A4DAB"/>
    <w:rsid w:val="001A4EF9"/>
    <w:rsid w:val="001A53A3"/>
    <w:rsid w:val="001A5C58"/>
    <w:rsid w:val="001A5F3A"/>
    <w:rsid w:val="001A64E6"/>
    <w:rsid w:val="001A6822"/>
    <w:rsid w:val="001A7901"/>
    <w:rsid w:val="001A7B03"/>
    <w:rsid w:val="001A7CB8"/>
    <w:rsid w:val="001B07F1"/>
    <w:rsid w:val="001B0BF6"/>
    <w:rsid w:val="001B184E"/>
    <w:rsid w:val="001B1D73"/>
    <w:rsid w:val="001B1EB6"/>
    <w:rsid w:val="001B2C4C"/>
    <w:rsid w:val="001B2E79"/>
    <w:rsid w:val="001B31FF"/>
    <w:rsid w:val="001B349F"/>
    <w:rsid w:val="001B378E"/>
    <w:rsid w:val="001B3C7C"/>
    <w:rsid w:val="001B5B3E"/>
    <w:rsid w:val="001B5FEF"/>
    <w:rsid w:val="001B60B2"/>
    <w:rsid w:val="001B64B1"/>
    <w:rsid w:val="001B6B65"/>
    <w:rsid w:val="001B74ED"/>
    <w:rsid w:val="001C0045"/>
    <w:rsid w:val="001C1221"/>
    <w:rsid w:val="001C15C2"/>
    <w:rsid w:val="001C1705"/>
    <w:rsid w:val="001C1C84"/>
    <w:rsid w:val="001C4383"/>
    <w:rsid w:val="001C49A7"/>
    <w:rsid w:val="001C4C81"/>
    <w:rsid w:val="001C4D3E"/>
    <w:rsid w:val="001C4E20"/>
    <w:rsid w:val="001C4FE1"/>
    <w:rsid w:val="001C515E"/>
    <w:rsid w:val="001C5A32"/>
    <w:rsid w:val="001C65E0"/>
    <w:rsid w:val="001C686F"/>
    <w:rsid w:val="001C6D20"/>
    <w:rsid w:val="001C724A"/>
    <w:rsid w:val="001C7CB7"/>
    <w:rsid w:val="001C7DCD"/>
    <w:rsid w:val="001D001C"/>
    <w:rsid w:val="001D015F"/>
    <w:rsid w:val="001D0575"/>
    <w:rsid w:val="001D0AFA"/>
    <w:rsid w:val="001D0ECF"/>
    <w:rsid w:val="001D0F80"/>
    <w:rsid w:val="001D158E"/>
    <w:rsid w:val="001D1C68"/>
    <w:rsid w:val="001D22A1"/>
    <w:rsid w:val="001D267D"/>
    <w:rsid w:val="001D2C72"/>
    <w:rsid w:val="001D4760"/>
    <w:rsid w:val="001D4811"/>
    <w:rsid w:val="001D4F65"/>
    <w:rsid w:val="001D5903"/>
    <w:rsid w:val="001D5B07"/>
    <w:rsid w:val="001D61B9"/>
    <w:rsid w:val="001D6CB3"/>
    <w:rsid w:val="001D6DDD"/>
    <w:rsid w:val="001D6FA6"/>
    <w:rsid w:val="001D70FB"/>
    <w:rsid w:val="001D726A"/>
    <w:rsid w:val="001D7369"/>
    <w:rsid w:val="001D75DA"/>
    <w:rsid w:val="001D766E"/>
    <w:rsid w:val="001D7DC1"/>
    <w:rsid w:val="001D7F9E"/>
    <w:rsid w:val="001E06CC"/>
    <w:rsid w:val="001E1DDB"/>
    <w:rsid w:val="001E1FDB"/>
    <w:rsid w:val="001E2051"/>
    <w:rsid w:val="001E2310"/>
    <w:rsid w:val="001E2518"/>
    <w:rsid w:val="001E2724"/>
    <w:rsid w:val="001E29B5"/>
    <w:rsid w:val="001E2BB8"/>
    <w:rsid w:val="001E2C5E"/>
    <w:rsid w:val="001E5219"/>
    <w:rsid w:val="001E5426"/>
    <w:rsid w:val="001E560E"/>
    <w:rsid w:val="001E6661"/>
    <w:rsid w:val="001E6CAE"/>
    <w:rsid w:val="001E6DD5"/>
    <w:rsid w:val="001E6FC5"/>
    <w:rsid w:val="001E72E2"/>
    <w:rsid w:val="001E7447"/>
    <w:rsid w:val="001F01FE"/>
    <w:rsid w:val="001F04A4"/>
    <w:rsid w:val="001F0903"/>
    <w:rsid w:val="001F0B9F"/>
    <w:rsid w:val="001F0FBA"/>
    <w:rsid w:val="001F0FC0"/>
    <w:rsid w:val="001F1492"/>
    <w:rsid w:val="001F1560"/>
    <w:rsid w:val="001F1A63"/>
    <w:rsid w:val="001F20E9"/>
    <w:rsid w:val="001F229B"/>
    <w:rsid w:val="001F2DA7"/>
    <w:rsid w:val="001F2EEB"/>
    <w:rsid w:val="001F3175"/>
    <w:rsid w:val="001F4EBD"/>
    <w:rsid w:val="001F52C5"/>
    <w:rsid w:val="001F5F79"/>
    <w:rsid w:val="001F6E09"/>
    <w:rsid w:val="001F7358"/>
    <w:rsid w:val="002003A5"/>
    <w:rsid w:val="00200574"/>
    <w:rsid w:val="00200C25"/>
    <w:rsid w:val="00200D02"/>
    <w:rsid w:val="002011D6"/>
    <w:rsid w:val="002012C8"/>
    <w:rsid w:val="0020159D"/>
    <w:rsid w:val="00201DA3"/>
    <w:rsid w:val="00202558"/>
    <w:rsid w:val="0020335C"/>
    <w:rsid w:val="00203602"/>
    <w:rsid w:val="00204548"/>
    <w:rsid w:val="00204DB5"/>
    <w:rsid w:val="002059F6"/>
    <w:rsid w:val="00205B47"/>
    <w:rsid w:val="00206128"/>
    <w:rsid w:val="002063BC"/>
    <w:rsid w:val="002064EF"/>
    <w:rsid w:val="00207302"/>
    <w:rsid w:val="002077E9"/>
    <w:rsid w:val="00211D7C"/>
    <w:rsid w:val="00211E05"/>
    <w:rsid w:val="00212163"/>
    <w:rsid w:val="002122BD"/>
    <w:rsid w:val="00212E76"/>
    <w:rsid w:val="00213020"/>
    <w:rsid w:val="00215357"/>
    <w:rsid w:val="0021542D"/>
    <w:rsid w:val="002154AE"/>
    <w:rsid w:val="0021605A"/>
    <w:rsid w:val="002161A5"/>
    <w:rsid w:val="002161E7"/>
    <w:rsid w:val="0021625D"/>
    <w:rsid w:val="00216AE8"/>
    <w:rsid w:val="002173C4"/>
    <w:rsid w:val="00217A1E"/>
    <w:rsid w:val="00220351"/>
    <w:rsid w:val="002206FF"/>
    <w:rsid w:val="0022084F"/>
    <w:rsid w:val="00220F29"/>
    <w:rsid w:val="00221233"/>
    <w:rsid w:val="00221652"/>
    <w:rsid w:val="00222118"/>
    <w:rsid w:val="00222255"/>
    <w:rsid w:val="0022246A"/>
    <w:rsid w:val="00222895"/>
    <w:rsid w:val="00222D29"/>
    <w:rsid w:val="00222D45"/>
    <w:rsid w:val="00222E7B"/>
    <w:rsid w:val="00222F1B"/>
    <w:rsid w:val="0022344C"/>
    <w:rsid w:val="0022355C"/>
    <w:rsid w:val="0022386F"/>
    <w:rsid w:val="00223881"/>
    <w:rsid w:val="00223D46"/>
    <w:rsid w:val="0022502E"/>
    <w:rsid w:val="00225077"/>
    <w:rsid w:val="002252DE"/>
    <w:rsid w:val="002268E1"/>
    <w:rsid w:val="00227DE4"/>
    <w:rsid w:val="00227F3E"/>
    <w:rsid w:val="00227FE8"/>
    <w:rsid w:val="00231070"/>
    <w:rsid w:val="00232025"/>
    <w:rsid w:val="0023382D"/>
    <w:rsid w:val="00233FAE"/>
    <w:rsid w:val="0023439C"/>
    <w:rsid w:val="00234C37"/>
    <w:rsid w:val="002350C0"/>
    <w:rsid w:val="002353E2"/>
    <w:rsid w:val="0023559E"/>
    <w:rsid w:val="00236089"/>
    <w:rsid w:val="0023650D"/>
    <w:rsid w:val="00237555"/>
    <w:rsid w:val="00237E0B"/>
    <w:rsid w:val="00237E21"/>
    <w:rsid w:val="00240A12"/>
    <w:rsid w:val="00240AB0"/>
    <w:rsid w:val="0024150A"/>
    <w:rsid w:val="00241D70"/>
    <w:rsid w:val="002426FB"/>
    <w:rsid w:val="00243A2E"/>
    <w:rsid w:val="00244734"/>
    <w:rsid w:val="00244CD3"/>
    <w:rsid w:val="00245DED"/>
    <w:rsid w:val="002471DF"/>
    <w:rsid w:val="002475A5"/>
    <w:rsid w:val="002478EC"/>
    <w:rsid w:val="002501AD"/>
    <w:rsid w:val="00250ABD"/>
    <w:rsid w:val="00250B44"/>
    <w:rsid w:val="002511D4"/>
    <w:rsid w:val="00251910"/>
    <w:rsid w:val="00251A8D"/>
    <w:rsid w:val="00251B61"/>
    <w:rsid w:val="00251D6C"/>
    <w:rsid w:val="00251E36"/>
    <w:rsid w:val="002532DE"/>
    <w:rsid w:val="0025393E"/>
    <w:rsid w:val="002539CD"/>
    <w:rsid w:val="00253FDA"/>
    <w:rsid w:val="0025412C"/>
    <w:rsid w:val="00254298"/>
    <w:rsid w:val="00255DD1"/>
    <w:rsid w:val="00256085"/>
    <w:rsid w:val="002569E1"/>
    <w:rsid w:val="00256BD5"/>
    <w:rsid w:val="002576E8"/>
    <w:rsid w:val="00257740"/>
    <w:rsid w:val="00257D22"/>
    <w:rsid w:val="00257DF0"/>
    <w:rsid w:val="00260983"/>
    <w:rsid w:val="00260DD1"/>
    <w:rsid w:val="00261715"/>
    <w:rsid w:val="00262DD8"/>
    <w:rsid w:val="00262E83"/>
    <w:rsid w:val="00263C2A"/>
    <w:rsid w:val="00263D0F"/>
    <w:rsid w:val="0026429B"/>
    <w:rsid w:val="00264832"/>
    <w:rsid w:val="00265231"/>
    <w:rsid w:val="002668DC"/>
    <w:rsid w:val="002674AA"/>
    <w:rsid w:val="00270CC2"/>
    <w:rsid w:val="00271433"/>
    <w:rsid w:val="0027161B"/>
    <w:rsid w:val="00272C01"/>
    <w:rsid w:val="002730CE"/>
    <w:rsid w:val="00273845"/>
    <w:rsid w:val="00273F1C"/>
    <w:rsid w:val="00274534"/>
    <w:rsid w:val="00274B52"/>
    <w:rsid w:val="002756FA"/>
    <w:rsid w:val="0027661E"/>
    <w:rsid w:val="002768E7"/>
    <w:rsid w:val="0027730F"/>
    <w:rsid w:val="00277761"/>
    <w:rsid w:val="0027784E"/>
    <w:rsid w:val="00277F24"/>
    <w:rsid w:val="0028044B"/>
    <w:rsid w:val="00281919"/>
    <w:rsid w:val="002819AD"/>
    <w:rsid w:val="00281A1C"/>
    <w:rsid w:val="00281A61"/>
    <w:rsid w:val="002822D0"/>
    <w:rsid w:val="00282927"/>
    <w:rsid w:val="00282A5A"/>
    <w:rsid w:val="002838ED"/>
    <w:rsid w:val="00283C82"/>
    <w:rsid w:val="0028441A"/>
    <w:rsid w:val="0028474A"/>
    <w:rsid w:val="00285625"/>
    <w:rsid w:val="00285784"/>
    <w:rsid w:val="00285A1D"/>
    <w:rsid w:val="00285BAC"/>
    <w:rsid w:val="00285D79"/>
    <w:rsid w:val="002863FB"/>
    <w:rsid w:val="0028640B"/>
    <w:rsid w:val="00287005"/>
    <w:rsid w:val="002878F9"/>
    <w:rsid w:val="00287960"/>
    <w:rsid w:val="002879B1"/>
    <w:rsid w:val="002913F9"/>
    <w:rsid w:val="00291E4A"/>
    <w:rsid w:val="002921ED"/>
    <w:rsid w:val="00292252"/>
    <w:rsid w:val="00292BD9"/>
    <w:rsid w:val="00292F8E"/>
    <w:rsid w:val="00294171"/>
    <w:rsid w:val="002942CB"/>
    <w:rsid w:val="00294D98"/>
    <w:rsid w:val="00294F16"/>
    <w:rsid w:val="00295F6A"/>
    <w:rsid w:val="00296235"/>
    <w:rsid w:val="00296827"/>
    <w:rsid w:val="0029693B"/>
    <w:rsid w:val="00297563"/>
    <w:rsid w:val="002A023B"/>
    <w:rsid w:val="002A0C52"/>
    <w:rsid w:val="002A1E99"/>
    <w:rsid w:val="002A205B"/>
    <w:rsid w:val="002A2130"/>
    <w:rsid w:val="002A2FA8"/>
    <w:rsid w:val="002A3316"/>
    <w:rsid w:val="002A38AB"/>
    <w:rsid w:val="002A3AD4"/>
    <w:rsid w:val="002A3F61"/>
    <w:rsid w:val="002A3F78"/>
    <w:rsid w:val="002A433C"/>
    <w:rsid w:val="002A43C0"/>
    <w:rsid w:val="002A4676"/>
    <w:rsid w:val="002A5485"/>
    <w:rsid w:val="002A5B59"/>
    <w:rsid w:val="002A5C97"/>
    <w:rsid w:val="002A6242"/>
    <w:rsid w:val="002A63A0"/>
    <w:rsid w:val="002A66B8"/>
    <w:rsid w:val="002A7128"/>
    <w:rsid w:val="002A737C"/>
    <w:rsid w:val="002A73D4"/>
    <w:rsid w:val="002A75F3"/>
    <w:rsid w:val="002A7D46"/>
    <w:rsid w:val="002B0600"/>
    <w:rsid w:val="002B0875"/>
    <w:rsid w:val="002B17B9"/>
    <w:rsid w:val="002B17EC"/>
    <w:rsid w:val="002B2E0F"/>
    <w:rsid w:val="002B2EA5"/>
    <w:rsid w:val="002B35BF"/>
    <w:rsid w:val="002B3698"/>
    <w:rsid w:val="002B384D"/>
    <w:rsid w:val="002B3AAF"/>
    <w:rsid w:val="002B4023"/>
    <w:rsid w:val="002B560D"/>
    <w:rsid w:val="002B584C"/>
    <w:rsid w:val="002B5FFA"/>
    <w:rsid w:val="002B6025"/>
    <w:rsid w:val="002B6A1A"/>
    <w:rsid w:val="002B6AAC"/>
    <w:rsid w:val="002B74AB"/>
    <w:rsid w:val="002B78FE"/>
    <w:rsid w:val="002C0212"/>
    <w:rsid w:val="002C029D"/>
    <w:rsid w:val="002C0301"/>
    <w:rsid w:val="002C03F6"/>
    <w:rsid w:val="002C08D3"/>
    <w:rsid w:val="002C1269"/>
    <w:rsid w:val="002C128C"/>
    <w:rsid w:val="002C1949"/>
    <w:rsid w:val="002C1B41"/>
    <w:rsid w:val="002C2BE0"/>
    <w:rsid w:val="002C2E47"/>
    <w:rsid w:val="002C2F7C"/>
    <w:rsid w:val="002C3201"/>
    <w:rsid w:val="002C3870"/>
    <w:rsid w:val="002C441F"/>
    <w:rsid w:val="002C4919"/>
    <w:rsid w:val="002C4EAA"/>
    <w:rsid w:val="002C57B6"/>
    <w:rsid w:val="002C5A41"/>
    <w:rsid w:val="002C6028"/>
    <w:rsid w:val="002C655E"/>
    <w:rsid w:val="002C6630"/>
    <w:rsid w:val="002C70AC"/>
    <w:rsid w:val="002C72AA"/>
    <w:rsid w:val="002D0527"/>
    <w:rsid w:val="002D0562"/>
    <w:rsid w:val="002D07E9"/>
    <w:rsid w:val="002D090A"/>
    <w:rsid w:val="002D1771"/>
    <w:rsid w:val="002D1A20"/>
    <w:rsid w:val="002D1E24"/>
    <w:rsid w:val="002D1E57"/>
    <w:rsid w:val="002D2CB8"/>
    <w:rsid w:val="002D2D4F"/>
    <w:rsid w:val="002D32F3"/>
    <w:rsid w:val="002D34E6"/>
    <w:rsid w:val="002D3535"/>
    <w:rsid w:val="002D367D"/>
    <w:rsid w:val="002D40A6"/>
    <w:rsid w:val="002D4184"/>
    <w:rsid w:val="002D4417"/>
    <w:rsid w:val="002D46AB"/>
    <w:rsid w:val="002D46F8"/>
    <w:rsid w:val="002D4E81"/>
    <w:rsid w:val="002D5C55"/>
    <w:rsid w:val="002D638F"/>
    <w:rsid w:val="002D6666"/>
    <w:rsid w:val="002D673E"/>
    <w:rsid w:val="002D7404"/>
    <w:rsid w:val="002E016B"/>
    <w:rsid w:val="002E0D0B"/>
    <w:rsid w:val="002E0FEB"/>
    <w:rsid w:val="002E1313"/>
    <w:rsid w:val="002E25C8"/>
    <w:rsid w:val="002E3447"/>
    <w:rsid w:val="002E4981"/>
    <w:rsid w:val="002E5DD4"/>
    <w:rsid w:val="002E65A5"/>
    <w:rsid w:val="002E691D"/>
    <w:rsid w:val="002E7B1B"/>
    <w:rsid w:val="002E7D55"/>
    <w:rsid w:val="002F04C6"/>
    <w:rsid w:val="002F04ED"/>
    <w:rsid w:val="002F08D0"/>
    <w:rsid w:val="002F0D03"/>
    <w:rsid w:val="002F114A"/>
    <w:rsid w:val="002F19BB"/>
    <w:rsid w:val="002F1B7B"/>
    <w:rsid w:val="002F261A"/>
    <w:rsid w:val="002F26B5"/>
    <w:rsid w:val="002F2C8B"/>
    <w:rsid w:val="002F2ED1"/>
    <w:rsid w:val="002F323D"/>
    <w:rsid w:val="002F3DE2"/>
    <w:rsid w:val="002F3E32"/>
    <w:rsid w:val="002F3F6C"/>
    <w:rsid w:val="002F405D"/>
    <w:rsid w:val="002F409B"/>
    <w:rsid w:val="002F433F"/>
    <w:rsid w:val="002F4738"/>
    <w:rsid w:val="002F5655"/>
    <w:rsid w:val="002F6720"/>
    <w:rsid w:val="002F694E"/>
    <w:rsid w:val="002F6FC4"/>
    <w:rsid w:val="002F750D"/>
    <w:rsid w:val="002F7999"/>
    <w:rsid w:val="002F7CE7"/>
    <w:rsid w:val="003003F6"/>
    <w:rsid w:val="003007E0"/>
    <w:rsid w:val="00300999"/>
    <w:rsid w:val="0030150B"/>
    <w:rsid w:val="00301BDD"/>
    <w:rsid w:val="00301FA8"/>
    <w:rsid w:val="0030257A"/>
    <w:rsid w:val="00302B04"/>
    <w:rsid w:val="0030388E"/>
    <w:rsid w:val="00303AC9"/>
    <w:rsid w:val="00304056"/>
    <w:rsid w:val="00304E6B"/>
    <w:rsid w:val="00304F5F"/>
    <w:rsid w:val="00304FBD"/>
    <w:rsid w:val="003051B2"/>
    <w:rsid w:val="00305451"/>
    <w:rsid w:val="00305D7A"/>
    <w:rsid w:val="00305F8D"/>
    <w:rsid w:val="00306199"/>
    <w:rsid w:val="003061BE"/>
    <w:rsid w:val="003063F9"/>
    <w:rsid w:val="003067D6"/>
    <w:rsid w:val="00306C54"/>
    <w:rsid w:val="00307377"/>
    <w:rsid w:val="00307BE0"/>
    <w:rsid w:val="0031013C"/>
    <w:rsid w:val="0031099E"/>
    <w:rsid w:val="00310CA9"/>
    <w:rsid w:val="00311B61"/>
    <w:rsid w:val="003121B4"/>
    <w:rsid w:val="0031222B"/>
    <w:rsid w:val="003122E4"/>
    <w:rsid w:val="003127BE"/>
    <w:rsid w:val="00312ACC"/>
    <w:rsid w:val="00312D7D"/>
    <w:rsid w:val="00313744"/>
    <w:rsid w:val="00313967"/>
    <w:rsid w:val="003139DC"/>
    <w:rsid w:val="00313DEC"/>
    <w:rsid w:val="00313FCD"/>
    <w:rsid w:val="00314238"/>
    <w:rsid w:val="00314A97"/>
    <w:rsid w:val="00316452"/>
    <w:rsid w:val="00316A73"/>
    <w:rsid w:val="00316C20"/>
    <w:rsid w:val="00317572"/>
    <w:rsid w:val="003176F0"/>
    <w:rsid w:val="00317A27"/>
    <w:rsid w:val="00317ABA"/>
    <w:rsid w:val="00317ADF"/>
    <w:rsid w:val="00320655"/>
    <w:rsid w:val="00320D3C"/>
    <w:rsid w:val="00321DFB"/>
    <w:rsid w:val="00322582"/>
    <w:rsid w:val="003225BD"/>
    <w:rsid w:val="003226A7"/>
    <w:rsid w:val="00322D0E"/>
    <w:rsid w:val="00323655"/>
    <w:rsid w:val="00324E8C"/>
    <w:rsid w:val="00325236"/>
    <w:rsid w:val="003256B1"/>
    <w:rsid w:val="00325D62"/>
    <w:rsid w:val="00326C03"/>
    <w:rsid w:val="00326F37"/>
    <w:rsid w:val="003276AE"/>
    <w:rsid w:val="003277A0"/>
    <w:rsid w:val="0032789A"/>
    <w:rsid w:val="003300C5"/>
    <w:rsid w:val="003307DC"/>
    <w:rsid w:val="003310D7"/>
    <w:rsid w:val="0033148F"/>
    <w:rsid w:val="00331626"/>
    <w:rsid w:val="0033167F"/>
    <w:rsid w:val="00331A40"/>
    <w:rsid w:val="00331AD2"/>
    <w:rsid w:val="00331B53"/>
    <w:rsid w:val="00331DAB"/>
    <w:rsid w:val="00332824"/>
    <w:rsid w:val="0033342B"/>
    <w:rsid w:val="003346C6"/>
    <w:rsid w:val="003350C3"/>
    <w:rsid w:val="0033520A"/>
    <w:rsid w:val="003354C9"/>
    <w:rsid w:val="003354DF"/>
    <w:rsid w:val="003354F8"/>
    <w:rsid w:val="00335AC9"/>
    <w:rsid w:val="00335D64"/>
    <w:rsid w:val="00335E2B"/>
    <w:rsid w:val="003361C1"/>
    <w:rsid w:val="00336AE5"/>
    <w:rsid w:val="003370BF"/>
    <w:rsid w:val="00337389"/>
    <w:rsid w:val="00340292"/>
    <w:rsid w:val="00340C31"/>
    <w:rsid w:val="00341558"/>
    <w:rsid w:val="00341623"/>
    <w:rsid w:val="00341D26"/>
    <w:rsid w:val="00341F3C"/>
    <w:rsid w:val="00343468"/>
    <w:rsid w:val="0034392B"/>
    <w:rsid w:val="00343BD7"/>
    <w:rsid w:val="00344387"/>
    <w:rsid w:val="00344427"/>
    <w:rsid w:val="003444AE"/>
    <w:rsid w:val="00344BBC"/>
    <w:rsid w:val="00344C85"/>
    <w:rsid w:val="003452B8"/>
    <w:rsid w:val="00345B49"/>
    <w:rsid w:val="00345D47"/>
    <w:rsid w:val="00346CCD"/>
    <w:rsid w:val="00346D67"/>
    <w:rsid w:val="00346E7C"/>
    <w:rsid w:val="003477FD"/>
    <w:rsid w:val="00347D0C"/>
    <w:rsid w:val="00347E8F"/>
    <w:rsid w:val="00350233"/>
    <w:rsid w:val="0035033D"/>
    <w:rsid w:val="0035070E"/>
    <w:rsid w:val="00350F06"/>
    <w:rsid w:val="003513C8"/>
    <w:rsid w:val="00351A70"/>
    <w:rsid w:val="00351EA0"/>
    <w:rsid w:val="003522D6"/>
    <w:rsid w:val="00352689"/>
    <w:rsid w:val="00352A46"/>
    <w:rsid w:val="00353AFD"/>
    <w:rsid w:val="00354223"/>
    <w:rsid w:val="00354525"/>
    <w:rsid w:val="003549CD"/>
    <w:rsid w:val="003549FB"/>
    <w:rsid w:val="003552E7"/>
    <w:rsid w:val="00355C68"/>
    <w:rsid w:val="00355D84"/>
    <w:rsid w:val="00357A49"/>
    <w:rsid w:val="00357BC1"/>
    <w:rsid w:val="0036018D"/>
    <w:rsid w:val="003601CA"/>
    <w:rsid w:val="003601D5"/>
    <w:rsid w:val="00360E20"/>
    <w:rsid w:val="00361529"/>
    <w:rsid w:val="003617F4"/>
    <w:rsid w:val="00361A80"/>
    <w:rsid w:val="00361D8A"/>
    <w:rsid w:val="003622AF"/>
    <w:rsid w:val="00362F0D"/>
    <w:rsid w:val="0036303F"/>
    <w:rsid w:val="00363149"/>
    <w:rsid w:val="003631EE"/>
    <w:rsid w:val="00363277"/>
    <w:rsid w:val="0036352B"/>
    <w:rsid w:val="00363F1C"/>
    <w:rsid w:val="00364054"/>
    <w:rsid w:val="0036446B"/>
    <w:rsid w:val="00364AD6"/>
    <w:rsid w:val="003650C9"/>
    <w:rsid w:val="00365A67"/>
    <w:rsid w:val="00365AED"/>
    <w:rsid w:val="00365B04"/>
    <w:rsid w:val="00366071"/>
    <w:rsid w:val="00366A1F"/>
    <w:rsid w:val="00366D6F"/>
    <w:rsid w:val="00366E5D"/>
    <w:rsid w:val="00366E6B"/>
    <w:rsid w:val="00367240"/>
    <w:rsid w:val="0036724C"/>
    <w:rsid w:val="00367932"/>
    <w:rsid w:val="003705BE"/>
    <w:rsid w:val="00370EFA"/>
    <w:rsid w:val="00371BC7"/>
    <w:rsid w:val="00371CA4"/>
    <w:rsid w:val="00371FA8"/>
    <w:rsid w:val="003720D9"/>
    <w:rsid w:val="0037239C"/>
    <w:rsid w:val="00372625"/>
    <w:rsid w:val="003726F6"/>
    <w:rsid w:val="0037275E"/>
    <w:rsid w:val="00372D8B"/>
    <w:rsid w:val="00372FC6"/>
    <w:rsid w:val="00373116"/>
    <w:rsid w:val="00373883"/>
    <w:rsid w:val="00373C32"/>
    <w:rsid w:val="003743A4"/>
    <w:rsid w:val="00374411"/>
    <w:rsid w:val="00375CA2"/>
    <w:rsid w:val="00376718"/>
    <w:rsid w:val="00377C1A"/>
    <w:rsid w:val="00380251"/>
    <w:rsid w:val="00380BD4"/>
    <w:rsid w:val="00381B26"/>
    <w:rsid w:val="00381B4C"/>
    <w:rsid w:val="00381C0E"/>
    <w:rsid w:val="003824DE"/>
    <w:rsid w:val="00382D1C"/>
    <w:rsid w:val="0038426A"/>
    <w:rsid w:val="0038428E"/>
    <w:rsid w:val="0038436A"/>
    <w:rsid w:val="00384A59"/>
    <w:rsid w:val="00386304"/>
    <w:rsid w:val="00386AF0"/>
    <w:rsid w:val="00386C54"/>
    <w:rsid w:val="00386DAC"/>
    <w:rsid w:val="00387B3C"/>
    <w:rsid w:val="00387DF0"/>
    <w:rsid w:val="00390D52"/>
    <w:rsid w:val="0039144D"/>
    <w:rsid w:val="00391875"/>
    <w:rsid w:val="00391D8C"/>
    <w:rsid w:val="00392092"/>
    <w:rsid w:val="00392326"/>
    <w:rsid w:val="00392B1F"/>
    <w:rsid w:val="0039359C"/>
    <w:rsid w:val="00393B94"/>
    <w:rsid w:val="003945DA"/>
    <w:rsid w:val="003946C9"/>
    <w:rsid w:val="003946D7"/>
    <w:rsid w:val="00395091"/>
    <w:rsid w:val="0039512A"/>
    <w:rsid w:val="0039540F"/>
    <w:rsid w:val="00395C75"/>
    <w:rsid w:val="00396604"/>
    <w:rsid w:val="00396A43"/>
    <w:rsid w:val="00397D28"/>
    <w:rsid w:val="00397E35"/>
    <w:rsid w:val="003A0557"/>
    <w:rsid w:val="003A087E"/>
    <w:rsid w:val="003A0BDB"/>
    <w:rsid w:val="003A10A7"/>
    <w:rsid w:val="003A1F9F"/>
    <w:rsid w:val="003A268A"/>
    <w:rsid w:val="003A29E3"/>
    <w:rsid w:val="003A2F96"/>
    <w:rsid w:val="003A30AB"/>
    <w:rsid w:val="003A3B20"/>
    <w:rsid w:val="003A3CDC"/>
    <w:rsid w:val="003A478E"/>
    <w:rsid w:val="003A4B7D"/>
    <w:rsid w:val="003A5165"/>
    <w:rsid w:val="003A5D66"/>
    <w:rsid w:val="003A62C8"/>
    <w:rsid w:val="003A63B0"/>
    <w:rsid w:val="003A69C9"/>
    <w:rsid w:val="003A6E99"/>
    <w:rsid w:val="003A71DA"/>
    <w:rsid w:val="003A730F"/>
    <w:rsid w:val="003A795E"/>
    <w:rsid w:val="003B0436"/>
    <w:rsid w:val="003B08A7"/>
    <w:rsid w:val="003B0C9E"/>
    <w:rsid w:val="003B18A0"/>
    <w:rsid w:val="003B236D"/>
    <w:rsid w:val="003B3853"/>
    <w:rsid w:val="003B4BB2"/>
    <w:rsid w:val="003B5088"/>
    <w:rsid w:val="003B5213"/>
    <w:rsid w:val="003B5572"/>
    <w:rsid w:val="003B57CB"/>
    <w:rsid w:val="003B6971"/>
    <w:rsid w:val="003B7209"/>
    <w:rsid w:val="003B72A9"/>
    <w:rsid w:val="003B735F"/>
    <w:rsid w:val="003B75A7"/>
    <w:rsid w:val="003B7775"/>
    <w:rsid w:val="003C0D3C"/>
    <w:rsid w:val="003C0E91"/>
    <w:rsid w:val="003C10B6"/>
    <w:rsid w:val="003C133A"/>
    <w:rsid w:val="003C1637"/>
    <w:rsid w:val="003C19F1"/>
    <w:rsid w:val="003C1BBB"/>
    <w:rsid w:val="003C2084"/>
    <w:rsid w:val="003C2C4C"/>
    <w:rsid w:val="003C2EDF"/>
    <w:rsid w:val="003C3AFE"/>
    <w:rsid w:val="003C3BD5"/>
    <w:rsid w:val="003C3D73"/>
    <w:rsid w:val="003C4AA2"/>
    <w:rsid w:val="003C4E8B"/>
    <w:rsid w:val="003C4F92"/>
    <w:rsid w:val="003C52CF"/>
    <w:rsid w:val="003C59C4"/>
    <w:rsid w:val="003C6509"/>
    <w:rsid w:val="003C68EC"/>
    <w:rsid w:val="003C7370"/>
    <w:rsid w:val="003C793D"/>
    <w:rsid w:val="003C7D74"/>
    <w:rsid w:val="003C7F37"/>
    <w:rsid w:val="003D1176"/>
    <w:rsid w:val="003D16AD"/>
    <w:rsid w:val="003D1E8B"/>
    <w:rsid w:val="003D24B3"/>
    <w:rsid w:val="003D3447"/>
    <w:rsid w:val="003D3A08"/>
    <w:rsid w:val="003D3BCD"/>
    <w:rsid w:val="003D3D41"/>
    <w:rsid w:val="003D3D6D"/>
    <w:rsid w:val="003D3E73"/>
    <w:rsid w:val="003D4195"/>
    <w:rsid w:val="003D467E"/>
    <w:rsid w:val="003D47BD"/>
    <w:rsid w:val="003D4AB6"/>
    <w:rsid w:val="003D4C07"/>
    <w:rsid w:val="003D4D09"/>
    <w:rsid w:val="003D4FB4"/>
    <w:rsid w:val="003D5E40"/>
    <w:rsid w:val="003D6703"/>
    <w:rsid w:val="003D70F2"/>
    <w:rsid w:val="003D7543"/>
    <w:rsid w:val="003D7784"/>
    <w:rsid w:val="003D7995"/>
    <w:rsid w:val="003D7CCF"/>
    <w:rsid w:val="003E219A"/>
    <w:rsid w:val="003E3E77"/>
    <w:rsid w:val="003E44BC"/>
    <w:rsid w:val="003E465F"/>
    <w:rsid w:val="003E4BEB"/>
    <w:rsid w:val="003E4F31"/>
    <w:rsid w:val="003E51EB"/>
    <w:rsid w:val="003E58F6"/>
    <w:rsid w:val="003E5B4B"/>
    <w:rsid w:val="003E5FFD"/>
    <w:rsid w:val="003E60A3"/>
    <w:rsid w:val="003E6C20"/>
    <w:rsid w:val="003E6DEB"/>
    <w:rsid w:val="003E7010"/>
    <w:rsid w:val="003F0086"/>
    <w:rsid w:val="003F110F"/>
    <w:rsid w:val="003F2F2E"/>
    <w:rsid w:val="003F2FB2"/>
    <w:rsid w:val="003F3431"/>
    <w:rsid w:val="003F34F7"/>
    <w:rsid w:val="003F3665"/>
    <w:rsid w:val="003F368E"/>
    <w:rsid w:val="003F3A18"/>
    <w:rsid w:val="003F3D28"/>
    <w:rsid w:val="003F3D4C"/>
    <w:rsid w:val="003F411C"/>
    <w:rsid w:val="003F4550"/>
    <w:rsid w:val="003F47D2"/>
    <w:rsid w:val="003F4A2A"/>
    <w:rsid w:val="003F4B0C"/>
    <w:rsid w:val="003F4C02"/>
    <w:rsid w:val="003F6013"/>
    <w:rsid w:val="003F61EF"/>
    <w:rsid w:val="003F663F"/>
    <w:rsid w:val="003F756E"/>
    <w:rsid w:val="003F76C6"/>
    <w:rsid w:val="003F7CB4"/>
    <w:rsid w:val="00400034"/>
    <w:rsid w:val="0040014A"/>
    <w:rsid w:val="00400372"/>
    <w:rsid w:val="004011C4"/>
    <w:rsid w:val="00401E5C"/>
    <w:rsid w:val="00402025"/>
    <w:rsid w:val="0040212C"/>
    <w:rsid w:val="004021F3"/>
    <w:rsid w:val="004042A0"/>
    <w:rsid w:val="0040438A"/>
    <w:rsid w:val="0040463D"/>
    <w:rsid w:val="0040492F"/>
    <w:rsid w:val="0040583A"/>
    <w:rsid w:val="00405878"/>
    <w:rsid w:val="004058C5"/>
    <w:rsid w:val="00405926"/>
    <w:rsid w:val="0040608A"/>
    <w:rsid w:val="00406090"/>
    <w:rsid w:val="00406BD0"/>
    <w:rsid w:val="00407436"/>
    <w:rsid w:val="004076B9"/>
    <w:rsid w:val="0040793E"/>
    <w:rsid w:val="00407FC0"/>
    <w:rsid w:val="00410BD6"/>
    <w:rsid w:val="0041115A"/>
    <w:rsid w:val="00411956"/>
    <w:rsid w:val="00411F91"/>
    <w:rsid w:val="0041201F"/>
    <w:rsid w:val="00412141"/>
    <w:rsid w:val="00412420"/>
    <w:rsid w:val="004130EF"/>
    <w:rsid w:val="0041325C"/>
    <w:rsid w:val="004135CA"/>
    <w:rsid w:val="00413942"/>
    <w:rsid w:val="00413B42"/>
    <w:rsid w:val="00413D65"/>
    <w:rsid w:val="004143A7"/>
    <w:rsid w:val="0041535C"/>
    <w:rsid w:val="00415DC7"/>
    <w:rsid w:val="00417094"/>
    <w:rsid w:val="0041744D"/>
    <w:rsid w:val="00417801"/>
    <w:rsid w:val="00417877"/>
    <w:rsid w:val="00417ABF"/>
    <w:rsid w:val="00417CAA"/>
    <w:rsid w:val="00420271"/>
    <w:rsid w:val="004203B7"/>
    <w:rsid w:val="00420A58"/>
    <w:rsid w:val="00421903"/>
    <w:rsid w:val="004219ED"/>
    <w:rsid w:val="00421A52"/>
    <w:rsid w:val="004225C7"/>
    <w:rsid w:val="00422C6C"/>
    <w:rsid w:val="00422E5B"/>
    <w:rsid w:val="00423121"/>
    <w:rsid w:val="00423275"/>
    <w:rsid w:val="0042374F"/>
    <w:rsid w:val="00423DAC"/>
    <w:rsid w:val="00424D9E"/>
    <w:rsid w:val="00425EFE"/>
    <w:rsid w:val="0042632D"/>
    <w:rsid w:val="004263B9"/>
    <w:rsid w:val="00426896"/>
    <w:rsid w:val="00426917"/>
    <w:rsid w:val="00427451"/>
    <w:rsid w:val="004305E5"/>
    <w:rsid w:val="00430E9E"/>
    <w:rsid w:val="0043153D"/>
    <w:rsid w:val="00432506"/>
    <w:rsid w:val="004326F0"/>
    <w:rsid w:val="00432C05"/>
    <w:rsid w:val="004337E6"/>
    <w:rsid w:val="00433A68"/>
    <w:rsid w:val="00433C13"/>
    <w:rsid w:val="004344E0"/>
    <w:rsid w:val="00435233"/>
    <w:rsid w:val="00435353"/>
    <w:rsid w:val="00435797"/>
    <w:rsid w:val="004358A8"/>
    <w:rsid w:val="00435974"/>
    <w:rsid w:val="00435D36"/>
    <w:rsid w:val="00436BEE"/>
    <w:rsid w:val="00437BE9"/>
    <w:rsid w:val="004403AA"/>
    <w:rsid w:val="00440B08"/>
    <w:rsid w:val="00440EFD"/>
    <w:rsid w:val="0044111A"/>
    <w:rsid w:val="00441690"/>
    <w:rsid w:val="00441941"/>
    <w:rsid w:val="004419BA"/>
    <w:rsid w:val="004421F7"/>
    <w:rsid w:val="004425FE"/>
    <w:rsid w:val="0044268A"/>
    <w:rsid w:val="00442707"/>
    <w:rsid w:val="0044326E"/>
    <w:rsid w:val="00443C06"/>
    <w:rsid w:val="00444036"/>
    <w:rsid w:val="00444B71"/>
    <w:rsid w:val="00445CDD"/>
    <w:rsid w:val="00445DA3"/>
    <w:rsid w:val="00446051"/>
    <w:rsid w:val="004465A5"/>
    <w:rsid w:val="0044660D"/>
    <w:rsid w:val="00446E7A"/>
    <w:rsid w:val="00447687"/>
    <w:rsid w:val="00447A3D"/>
    <w:rsid w:val="00447CA9"/>
    <w:rsid w:val="00447E31"/>
    <w:rsid w:val="0045077C"/>
    <w:rsid w:val="00450924"/>
    <w:rsid w:val="00450B53"/>
    <w:rsid w:val="004515A6"/>
    <w:rsid w:val="004520E6"/>
    <w:rsid w:val="00452710"/>
    <w:rsid w:val="00453349"/>
    <w:rsid w:val="00453403"/>
    <w:rsid w:val="004535D4"/>
    <w:rsid w:val="00454C69"/>
    <w:rsid w:val="00454CBE"/>
    <w:rsid w:val="00454E10"/>
    <w:rsid w:val="0045510C"/>
    <w:rsid w:val="00455ADD"/>
    <w:rsid w:val="00455D0C"/>
    <w:rsid w:val="0045624E"/>
    <w:rsid w:val="00456964"/>
    <w:rsid w:val="004569D3"/>
    <w:rsid w:val="00457386"/>
    <w:rsid w:val="00457432"/>
    <w:rsid w:val="0045758C"/>
    <w:rsid w:val="00457E41"/>
    <w:rsid w:val="00457EB8"/>
    <w:rsid w:val="00457FC0"/>
    <w:rsid w:val="00460234"/>
    <w:rsid w:val="00461DE4"/>
    <w:rsid w:val="00461FE3"/>
    <w:rsid w:val="0046297C"/>
    <w:rsid w:val="00462A71"/>
    <w:rsid w:val="00463761"/>
    <w:rsid w:val="00463FE6"/>
    <w:rsid w:val="0046629E"/>
    <w:rsid w:val="00466775"/>
    <w:rsid w:val="00466EA0"/>
    <w:rsid w:val="00466EBB"/>
    <w:rsid w:val="004671FB"/>
    <w:rsid w:val="004675F8"/>
    <w:rsid w:val="00467A98"/>
    <w:rsid w:val="00467CA9"/>
    <w:rsid w:val="00470BDB"/>
    <w:rsid w:val="00470D1D"/>
    <w:rsid w:val="00471707"/>
    <w:rsid w:val="00471EEE"/>
    <w:rsid w:val="00473096"/>
    <w:rsid w:val="004732F8"/>
    <w:rsid w:val="00475385"/>
    <w:rsid w:val="00475559"/>
    <w:rsid w:val="004756A3"/>
    <w:rsid w:val="00475DA4"/>
    <w:rsid w:val="004766F6"/>
    <w:rsid w:val="0047677D"/>
    <w:rsid w:val="00476F76"/>
    <w:rsid w:val="0047764B"/>
    <w:rsid w:val="00477BBF"/>
    <w:rsid w:val="00477DA2"/>
    <w:rsid w:val="00477F80"/>
    <w:rsid w:val="004800F1"/>
    <w:rsid w:val="00480588"/>
    <w:rsid w:val="004808E5"/>
    <w:rsid w:val="00480F1C"/>
    <w:rsid w:val="00481945"/>
    <w:rsid w:val="00481F84"/>
    <w:rsid w:val="0048225E"/>
    <w:rsid w:val="004824D0"/>
    <w:rsid w:val="00482EF1"/>
    <w:rsid w:val="00483280"/>
    <w:rsid w:val="0048385F"/>
    <w:rsid w:val="00483D07"/>
    <w:rsid w:val="0048440D"/>
    <w:rsid w:val="00484953"/>
    <w:rsid w:val="00484CC5"/>
    <w:rsid w:val="00485224"/>
    <w:rsid w:val="00485545"/>
    <w:rsid w:val="004857C9"/>
    <w:rsid w:val="0048589F"/>
    <w:rsid w:val="004864A4"/>
    <w:rsid w:val="00487CE2"/>
    <w:rsid w:val="0049029B"/>
    <w:rsid w:val="00490A2B"/>
    <w:rsid w:val="0049166D"/>
    <w:rsid w:val="00491700"/>
    <w:rsid w:val="00491D12"/>
    <w:rsid w:val="0049262C"/>
    <w:rsid w:val="00493229"/>
    <w:rsid w:val="0049354F"/>
    <w:rsid w:val="004936F6"/>
    <w:rsid w:val="004938EF"/>
    <w:rsid w:val="00493D14"/>
    <w:rsid w:val="0049434F"/>
    <w:rsid w:val="00495CFC"/>
    <w:rsid w:val="0049605F"/>
    <w:rsid w:val="00496267"/>
    <w:rsid w:val="00496F0F"/>
    <w:rsid w:val="00497C7C"/>
    <w:rsid w:val="004A041B"/>
    <w:rsid w:val="004A04B6"/>
    <w:rsid w:val="004A0C67"/>
    <w:rsid w:val="004A10BD"/>
    <w:rsid w:val="004A1C77"/>
    <w:rsid w:val="004A247D"/>
    <w:rsid w:val="004A2763"/>
    <w:rsid w:val="004A2DCB"/>
    <w:rsid w:val="004A31C0"/>
    <w:rsid w:val="004A38B1"/>
    <w:rsid w:val="004A3BF2"/>
    <w:rsid w:val="004A40ED"/>
    <w:rsid w:val="004A4244"/>
    <w:rsid w:val="004A4A8E"/>
    <w:rsid w:val="004A4D45"/>
    <w:rsid w:val="004A4F2A"/>
    <w:rsid w:val="004A5C27"/>
    <w:rsid w:val="004A5D3E"/>
    <w:rsid w:val="004A609F"/>
    <w:rsid w:val="004A62BF"/>
    <w:rsid w:val="004A6569"/>
    <w:rsid w:val="004A685E"/>
    <w:rsid w:val="004A7142"/>
    <w:rsid w:val="004A773A"/>
    <w:rsid w:val="004A7E16"/>
    <w:rsid w:val="004B0545"/>
    <w:rsid w:val="004B08D4"/>
    <w:rsid w:val="004B1C7D"/>
    <w:rsid w:val="004B264D"/>
    <w:rsid w:val="004B311E"/>
    <w:rsid w:val="004B3653"/>
    <w:rsid w:val="004B369B"/>
    <w:rsid w:val="004B39FB"/>
    <w:rsid w:val="004B3EAE"/>
    <w:rsid w:val="004B3FDA"/>
    <w:rsid w:val="004B41C2"/>
    <w:rsid w:val="004B4478"/>
    <w:rsid w:val="004B45A8"/>
    <w:rsid w:val="004B4823"/>
    <w:rsid w:val="004B4CA9"/>
    <w:rsid w:val="004B6258"/>
    <w:rsid w:val="004B68AB"/>
    <w:rsid w:val="004B6C99"/>
    <w:rsid w:val="004B6E02"/>
    <w:rsid w:val="004B789E"/>
    <w:rsid w:val="004C10B7"/>
    <w:rsid w:val="004C1464"/>
    <w:rsid w:val="004C15FB"/>
    <w:rsid w:val="004C2333"/>
    <w:rsid w:val="004C2498"/>
    <w:rsid w:val="004C2556"/>
    <w:rsid w:val="004C3858"/>
    <w:rsid w:val="004C3ABF"/>
    <w:rsid w:val="004C5955"/>
    <w:rsid w:val="004C59FE"/>
    <w:rsid w:val="004C62AA"/>
    <w:rsid w:val="004C7392"/>
    <w:rsid w:val="004C7453"/>
    <w:rsid w:val="004C7F00"/>
    <w:rsid w:val="004C7F95"/>
    <w:rsid w:val="004D00B4"/>
    <w:rsid w:val="004D05DF"/>
    <w:rsid w:val="004D10B2"/>
    <w:rsid w:val="004D1467"/>
    <w:rsid w:val="004D22F3"/>
    <w:rsid w:val="004D2328"/>
    <w:rsid w:val="004D2DF6"/>
    <w:rsid w:val="004D32CF"/>
    <w:rsid w:val="004D378B"/>
    <w:rsid w:val="004D38ED"/>
    <w:rsid w:val="004D5784"/>
    <w:rsid w:val="004D5971"/>
    <w:rsid w:val="004D5D83"/>
    <w:rsid w:val="004D67F7"/>
    <w:rsid w:val="004D6BAE"/>
    <w:rsid w:val="004D6E25"/>
    <w:rsid w:val="004D7183"/>
    <w:rsid w:val="004D7B19"/>
    <w:rsid w:val="004E043D"/>
    <w:rsid w:val="004E118C"/>
    <w:rsid w:val="004E12BB"/>
    <w:rsid w:val="004E1B45"/>
    <w:rsid w:val="004E1ED0"/>
    <w:rsid w:val="004E2A4F"/>
    <w:rsid w:val="004E3783"/>
    <w:rsid w:val="004E440A"/>
    <w:rsid w:val="004E4450"/>
    <w:rsid w:val="004E44DD"/>
    <w:rsid w:val="004E4D46"/>
    <w:rsid w:val="004E5042"/>
    <w:rsid w:val="004E534A"/>
    <w:rsid w:val="004E57C0"/>
    <w:rsid w:val="004E6819"/>
    <w:rsid w:val="004E6839"/>
    <w:rsid w:val="004E6B3A"/>
    <w:rsid w:val="004E6DFC"/>
    <w:rsid w:val="004E70B4"/>
    <w:rsid w:val="004E7298"/>
    <w:rsid w:val="004E7348"/>
    <w:rsid w:val="004E7E42"/>
    <w:rsid w:val="004E7F51"/>
    <w:rsid w:val="004F06E4"/>
    <w:rsid w:val="004F07BA"/>
    <w:rsid w:val="004F07C0"/>
    <w:rsid w:val="004F0C2D"/>
    <w:rsid w:val="004F0EC7"/>
    <w:rsid w:val="004F10DD"/>
    <w:rsid w:val="004F1393"/>
    <w:rsid w:val="004F13C3"/>
    <w:rsid w:val="004F15AA"/>
    <w:rsid w:val="004F223B"/>
    <w:rsid w:val="004F2EB2"/>
    <w:rsid w:val="004F3125"/>
    <w:rsid w:val="004F40FD"/>
    <w:rsid w:val="004F4B9A"/>
    <w:rsid w:val="004F4CAA"/>
    <w:rsid w:val="004F53BA"/>
    <w:rsid w:val="004F5B9E"/>
    <w:rsid w:val="004F5D9D"/>
    <w:rsid w:val="004F659B"/>
    <w:rsid w:val="004F6771"/>
    <w:rsid w:val="004F6D8D"/>
    <w:rsid w:val="004F751E"/>
    <w:rsid w:val="0050061D"/>
    <w:rsid w:val="00502724"/>
    <w:rsid w:val="00502A85"/>
    <w:rsid w:val="00503647"/>
    <w:rsid w:val="005038E1"/>
    <w:rsid w:val="00503BD4"/>
    <w:rsid w:val="00503C18"/>
    <w:rsid w:val="00504989"/>
    <w:rsid w:val="00505086"/>
    <w:rsid w:val="0050548D"/>
    <w:rsid w:val="00505A4C"/>
    <w:rsid w:val="00506128"/>
    <w:rsid w:val="0050625C"/>
    <w:rsid w:val="00506596"/>
    <w:rsid w:val="005067E4"/>
    <w:rsid w:val="00506DB5"/>
    <w:rsid w:val="005079A5"/>
    <w:rsid w:val="00510009"/>
    <w:rsid w:val="00510D24"/>
    <w:rsid w:val="00510ED1"/>
    <w:rsid w:val="00511410"/>
    <w:rsid w:val="0051179C"/>
    <w:rsid w:val="00511901"/>
    <w:rsid w:val="00511E9D"/>
    <w:rsid w:val="00511F8F"/>
    <w:rsid w:val="00512737"/>
    <w:rsid w:val="00512D63"/>
    <w:rsid w:val="00513F64"/>
    <w:rsid w:val="005146F7"/>
    <w:rsid w:val="0051474F"/>
    <w:rsid w:val="0051558B"/>
    <w:rsid w:val="00515D9D"/>
    <w:rsid w:val="0051609E"/>
    <w:rsid w:val="0051627B"/>
    <w:rsid w:val="005168D4"/>
    <w:rsid w:val="005177F3"/>
    <w:rsid w:val="005178B5"/>
    <w:rsid w:val="00517CFC"/>
    <w:rsid w:val="00520362"/>
    <w:rsid w:val="005203A3"/>
    <w:rsid w:val="00520433"/>
    <w:rsid w:val="005206DC"/>
    <w:rsid w:val="00520C60"/>
    <w:rsid w:val="00521002"/>
    <w:rsid w:val="0052120C"/>
    <w:rsid w:val="00521371"/>
    <w:rsid w:val="0052191C"/>
    <w:rsid w:val="00521DB8"/>
    <w:rsid w:val="005229AC"/>
    <w:rsid w:val="00523242"/>
    <w:rsid w:val="00523364"/>
    <w:rsid w:val="00523D6F"/>
    <w:rsid w:val="00523EA9"/>
    <w:rsid w:val="0052498E"/>
    <w:rsid w:val="005251A3"/>
    <w:rsid w:val="0052531C"/>
    <w:rsid w:val="00525721"/>
    <w:rsid w:val="005257DD"/>
    <w:rsid w:val="00525960"/>
    <w:rsid w:val="00526190"/>
    <w:rsid w:val="005267D3"/>
    <w:rsid w:val="00526C49"/>
    <w:rsid w:val="005275D8"/>
    <w:rsid w:val="00527611"/>
    <w:rsid w:val="00527EDF"/>
    <w:rsid w:val="0053005F"/>
    <w:rsid w:val="00530349"/>
    <w:rsid w:val="00530CE9"/>
    <w:rsid w:val="00530E25"/>
    <w:rsid w:val="00532558"/>
    <w:rsid w:val="00532685"/>
    <w:rsid w:val="00533027"/>
    <w:rsid w:val="0053340E"/>
    <w:rsid w:val="005351D6"/>
    <w:rsid w:val="00535E04"/>
    <w:rsid w:val="00536F70"/>
    <w:rsid w:val="00536FE7"/>
    <w:rsid w:val="0053737B"/>
    <w:rsid w:val="0053742B"/>
    <w:rsid w:val="0054009E"/>
    <w:rsid w:val="00540F07"/>
    <w:rsid w:val="0054120E"/>
    <w:rsid w:val="005414B1"/>
    <w:rsid w:val="00541542"/>
    <w:rsid w:val="00541B26"/>
    <w:rsid w:val="00542CAF"/>
    <w:rsid w:val="005431C3"/>
    <w:rsid w:val="0054369F"/>
    <w:rsid w:val="00543EB5"/>
    <w:rsid w:val="0054413E"/>
    <w:rsid w:val="005447C1"/>
    <w:rsid w:val="00545877"/>
    <w:rsid w:val="00545C33"/>
    <w:rsid w:val="0054615D"/>
    <w:rsid w:val="0054640E"/>
    <w:rsid w:val="00546723"/>
    <w:rsid w:val="00546BF2"/>
    <w:rsid w:val="00546D7E"/>
    <w:rsid w:val="00547BE3"/>
    <w:rsid w:val="00547D91"/>
    <w:rsid w:val="005500C0"/>
    <w:rsid w:val="0055043B"/>
    <w:rsid w:val="00550461"/>
    <w:rsid w:val="0055052F"/>
    <w:rsid w:val="00550973"/>
    <w:rsid w:val="00551287"/>
    <w:rsid w:val="005529DD"/>
    <w:rsid w:val="00552CFF"/>
    <w:rsid w:val="00552E32"/>
    <w:rsid w:val="00554BDD"/>
    <w:rsid w:val="00554BF2"/>
    <w:rsid w:val="0055555F"/>
    <w:rsid w:val="0055598C"/>
    <w:rsid w:val="00555D7E"/>
    <w:rsid w:val="00556C90"/>
    <w:rsid w:val="00556D79"/>
    <w:rsid w:val="00557127"/>
    <w:rsid w:val="00557E28"/>
    <w:rsid w:val="0056009A"/>
    <w:rsid w:val="00560197"/>
    <w:rsid w:val="00561EB2"/>
    <w:rsid w:val="00562F2A"/>
    <w:rsid w:val="00563138"/>
    <w:rsid w:val="00563611"/>
    <w:rsid w:val="00563A20"/>
    <w:rsid w:val="00563B05"/>
    <w:rsid w:val="00563BC6"/>
    <w:rsid w:val="00563C71"/>
    <w:rsid w:val="00563EA4"/>
    <w:rsid w:val="00564187"/>
    <w:rsid w:val="00564395"/>
    <w:rsid w:val="005644E5"/>
    <w:rsid w:val="00564CFC"/>
    <w:rsid w:val="005650A3"/>
    <w:rsid w:val="005651D3"/>
    <w:rsid w:val="005654A1"/>
    <w:rsid w:val="005704D1"/>
    <w:rsid w:val="00570A20"/>
    <w:rsid w:val="005718A7"/>
    <w:rsid w:val="00571F40"/>
    <w:rsid w:val="0057218A"/>
    <w:rsid w:val="0057280E"/>
    <w:rsid w:val="0057298E"/>
    <w:rsid w:val="00572E4A"/>
    <w:rsid w:val="00574660"/>
    <w:rsid w:val="0057633B"/>
    <w:rsid w:val="00580254"/>
    <w:rsid w:val="005802B4"/>
    <w:rsid w:val="005809C9"/>
    <w:rsid w:val="00580B29"/>
    <w:rsid w:val="00580F83"/>
    <w:rsid w:val="005814AE"/>
    <w:rsid w:val="00583D19"/>
    <w:rsid w:val="00584638"/>
    <w:rsid w:val="005848FD"/>
    <w:rsid w:val="005849B0"/>
    <w:rsid w:val="00584DB7"/>
    <w:rsid w:val="00585B47"/>
    <w:rsid w:val="00586236"/>
    <w:rsid w:val="00586981"/>
    <w:rsid w:val="005869EA"/>
    <w:rsid w:val="00586B82"/>
    <w:rsid w:val="00586C55"/>
    <w:rsid w:val="005873C0"/>
    <w:rsid w:val="0058795E"/>
    <w:rsid w:val="00587E52"/>
    <w:rsid w:val="005902A7"/>
    <w:rsid w:val="00590469"/>
    <w:rsid w:val="00590E9D"/>
    <w:rsid w:val="00591115"/>
    <w:rsid w:val="0059263E"/>
    <w:rsid w:val="00592960"/>
    <w:rsid w:val="0059306A"/>
    <w:rsid w:val="0059324F"/>
    <w:rsid w:val="00593AB3"/>
    <w:rsid w:val="00593ADE"/>
    <w:rsid w:val="0059423A"/>
    <w:rsid w:val="00594D78"/>
    <w:rsid w:val="0059502B"/>
    <w:rsid w:val="005952F2"/>
    <w:rsid w:val="00595D74"/>
    <w:rsid w:val="005966D0"/>
    <w:rsid w:val="0059681C"/>
    <w:rsid w:val="005969FA"/>
    <w:rsid w:val="005970D8"/>
    <w:rsid w:val="005971EE"/>
    <w:rsid w:val="005972AD"/>
    <w:rsid w:val="00597E84"/>
    <w:rsid w:val="005A0787"/>
    <w:rsid w:val="005A16D1"/>
    <w:rsid w:val="005A282B"/>
    <w:rsid w:val="005A2A1A"/>
    <w:rsid w:val="005A2B35"/>
    <w:rsid w:val="005A3042"/>
    <w:rsid w:val="005A318B"/>
    <w:rsid w:val="005A37D8"/>
    <w:rsid w:val="005A3E81"/>
    <w:rsid w:val="005A44C8"/>
    <w:rsid w:val="005A44F9"/>
    <w:rsid w:val="005A4512"/>
    <w:rsid w:val="005A4DCD"/>
    <w:rsid w:val="005A4FDF"/>
    <w:rsid w:val="005A500F"/>
    <w:rsid w:val="005A60E1"/>
    <w:rsid w:val="005A6AC3"/>
    <w:rsid w:val="005A73E2"/>
    <w:rsid w:val="005A74BD"/>
    <w:rsid w:val="005A7D33"/>
    <w:rsid w:val="005B033A"/>
    <w:rsid w:val="005B0A9A"/>
    <w:rsid w:val="005B0E37"/>
    <w:rsid w:val="005B2613"/>
    <w:rsid w:val="005B2A37"/>
    <w:rsid w:val="005B2E6D"/>
    <w:rsid w:val="005B2F37"/>
    <w:rsid w:val="005B3104"/>
    <w:rsid w:val="005B31F1"/>
    <w:rsid w:val="005B3575"/>
    <w:rsid w:val="005B3F41"/>
    <w:rsid w:val="005B3FEB"/>
    <w:rsid w:val="005B4289"/>
    <w:rsid w:val="005B5283"/>
    <w:rsid w:val="005B5BDC"/>
    <w:rsid w:val="005B704E"/>
    <w:rsid w:val="005B71CA"/>
    <w:rsid w:val="005B74B3"/>
    <w:rsid w:val="005B7556"/>
    <w:rsid w:val="005B7D8E"/>
    <w:rsid w:val="005C0484"/>
    <w:rsid w:val="005C075F"/>
    <w:rsid w:val="005C0BEA"/>
    <w:rsid w:val="005C11DA"/>
    <w:rsid w:val="005C1226"/>
    <w:rsid w:val="005C131D"/>
    <w:rsid w:val="005C187D"/>
    <w:rsid w:val="005C1BB3"/>
    <w:rsid w:val="005C2529"/>
    <w:rsid w:val="005C287B"/>
    <w:rsid w:val="005C2CBF"/>
    <w:rsid w:val="005C2DB2"/>
    <w:rsid w:val="005C2E44"/>
    <w:rsid w:val="005C2F46"/>
    <w:rsid w:val="005C3085"/>
    <w:rsid w:val="005C3635"/>
    <w:rsid w:val="005C3DAC"/>
    <w:rsid w:val="005C43DF"/>
    <w:rsid w:val="005C4C9D"/>
    <w:rsid w:val="005C4D54"/>
    <w:rsid w:val="005C56C3"/>
    <w:rsid w:val="005C67BB"/>
    <w:rsid w:val="005C6835"/>
    <w:rsid w:val="005C6CF1"/>
    <w:rsid w:val="005C6D2C"/>
    <w:rsid w:val="005C7562"/>
    <w:rsid w:val="005C7FCE"/>
    <w:rsid w:val="005D0112"/>
    <w:rsid w:val="005D10AB"/>
    <w:rsid w:val="005D17D3"/>
    <w:rsid w:val="005D1D99"/>
    <w:rsid w:val="005D371C"/>
    <w:rsid w:val="005D3BD2"/>
    <w:rsid w:val="005D418C"/>
    <w:rsid w:val="005D4FC5"/>
    <w:rsid w:val="005D502A"/>
    <w:rsid w:val="005D5452"/>
    <w:rsid w:val="005D594A"/>
    <w:rsid w:val="005D5D73"/>
    <w:rsid w:val="005D635C"/>
    <w:rsid w:val="005D64AB"/>
    <w:rsid w:val="005D6CB9"/>
    <w:rsid w:val="005D7579"/>
    <w:rsid w:val="005D7BE2"/>
    <w:rsid w:val="005E03DC"/>
    <w:rsid w:val="005E0871"/>
    <w:rsid w:val="005E0C99"/>
    <w:rsid w:val="005E100A"/>
    <w:rsid w:val="005E1201"/>
    <w:rsid w:val="005E13C9"/>
    <w:rsid w:val="005E164F"/>
    <w:rsid w:val="005E17FD"/>
    <w:rsid w:val="005E1C25"/>
    <w:rsid w:val="005E2315"/>
    <w:rsid w:val="005E244C"/>
    <w:rsid w:val="005E2789"/>
    <w:rsid w:val="005E3372"/>
    <w:rsid w:val="005E43B4"/>
    <w:rsid w:val="005E4890"/>
    <w:rsid w:val="005E54FC"/>
    <w:rsid w:val="005E56DC"/>
    <w:rsid w:val="005E59CC"/>
    <w:rsid w:val="005E5F7B"/>
    <w:rsid w:val="005E60E2"/>
    <w:rsid w:val="005E630F"/>
    <w:rsid w:val="005E63F0"/>
    <w:rsid w:val="005E6A9E"/>
    <w:rsid w:val="005F025B"/>
    <w:rsid w:val="005F0264"/>
    <w:rsid w:val="005F06A6"/>
    <w:rsid w:val="005F0BCB"/>
    <w:rsid w:val="005F0DC5"/>
    <w:rsid w:val="005F10F4"/>
    <w:rsid w:val="005F12D2"/>
    <w:rsid w:val="005F1B4C"/>
    <w:rsid w:val="005F1B57"/>
    <w:rsid w:val="005F24DC"/>
    <w:rsid w:val="005F2882"/>
    <w:rsid w:val="005F2C7A"/>
    <w:rsid w:val="005F32A6"/>
    <w:rsid w:val="005F359C"/>
    <w:rsid w:val="005F43CF"/>
    <w:rsid w:val="005F477A"/>
    <w:rsid w:val="005F50F8"/>
    <w:rsid w:val="005F51FB"/>
    <w:rsid w:val="005F522D"/>
    <w:rsid w:val="005F554D"/>
    <w:rsid w:val="005F598E"/>
    <w:rsid w:val="005F73AB"/>
    <w:rsid w:val="005F74F4"/>
    <w:rsid w:val="005F76C8"/>
    <w:rsid w:val="005F76EA"/>
    <w:rsid w:val="005F7AD8"/>
    <w:rsid w:val="006002B5"/>
    <w:rsid w:val="0060083C"/>
    <w:rsid w:val="00600852"/>
    <w:rsid w:val="00600FC3"/>
    <w:rsid w:val="006021AA"/>
    <w:rsid w:val="00602395"/>
    <w:rsid w:val="0060259F"/>
    <w:rsid w:val="00602898"/>
    <w:rsid w:val="00602EDF"/>
    <w:rsid w:val="0060437F"/>
    <w:rsid w:val="00604417"/>
    <w:rsid w:val="00604BA3"/>
    <w:rsid w:val="00604FEE"/>
    <w:rsid w:val="006050D3"/>
    <w:rsid w:val="0060575A"/>
    <w:rsid w:val="006057E4"/>
    <w:rsid w:val="00605AB0"/>
    <w:rsid w:val="00606441"/>
    <w:rsid w:val="00606543"/>
    <w:rsid w:val="00606901"/>
    <w:rsid w:val="006069DD"/>
    <w:rsid w:val="006075BA"/>
    <w:rsid w:val="0060769A"/>
    <w:rsid w:val="00610C9A"/>
    <w:rsid w:val="00611410"/>
    <w:rsid w:val="006120EE"/>
    <w:rsid w:val="0061234B"/>
    <w:rsid w:val="00612C10"/>
    <w:rsid w:val="006132E3"/>
    <w:rsid w:val="006135AE"/>
    <w:rsid w:val="0061436F"/>
    <w:rsid w:val="00614EF7"/>
    <w:rsid w:val="006150B7"/>
    <w:rsid w:val="006155B4"/>
    <w:rsid w:val="00615854"/>
    <w:rsid w:val="00616986"/>
    <w:rsid w:val="00616DF2"/>
    <w:rsid w:val="00617008"/>
    <w:rsid w:val="00617165"/>
    <w:rsid w:val="006174B9"/>
    <w:rsid w:val="006179D2"/>
    <w:rsid w:val="00617B52"/>
    <w:rsid w:val="00620391"/>
    <w:rsid w:val="006205F1"/>
    <w:rsid w:val="00620716"/>
    <w:rsid w:val="00620C36"/>
    <w:rsid w:val="00620C93"/>
    <w:rsid w:val="0062203F"/>
    <w:rsid w:val="00622140"/>
    <w:rsid w:val="0062240A"/>
    <w:rsid w:val="00623148"/>
    <w:rsid w:val="00623B60"/>
    <w:rsid w:val="006240D9"/>
    <w:rsid w:val="006244E6"/>
    <w:rsid w:val="00624EDB"/>
    <w:rsid w:val="00625361"/>
    <w:rsid w:val="00625E84"/>
    <w:rsid w:val="00626740"/>
    <w:rsid w:val="0062697B"/>
    <w:rsid w:val="00626A95"/>
    <w:rsid w:val="00626BBC"/>
    <w:rsid w:val="00626EE1"/>
    <w:rsid w:val="0062765A"/>
    <w:rsid w:val="00630109"/>
    <w:rsid w:val="00630549"/>
    <w:rsid w:val="006309A4"/>
    <w:rsid w:val="006309F7"/>
    <w:rsid w:val="00630C15"/>
    <w:rsid w:val="00631242"/>
    <w:rsid w:val="006318EB"/>
    <w:rsid w:val="00631CDA"/>
    <w:rsid w:val="006336AB"/>
    <w:rsid w:val="00633E3F"/>
    <w:rsid w:val="00633E6C"/>
    <w:rsid w:val="00634048"/>
    <w:rsid w:val="00634D5C"/>
    <w:rsid w:val="00634DB2"/>
    <w:rsid w:val="00635905"/>
    <w:rsid w:val="00635C2E"/>
    <w:rsid w:val="006363A0"/>
    <w:rsid w:val="00636D45"/>
    <w:rsid w:val="00636D47"/>
    <w:rsid w:val="006370CB"/>
    <w:rsid w:val="006401C0"/>
    <w:rsid w:val="00640E48"/>
    <w:rsid w:val="006420B2"/>
    <w:rsid w:val="006424E0"/>
    <w:rsid w:val="00642D6C"/>
    <w:rsid w:val="00642EF0"/>
    <w:rsid w:val="00643A03"/>
    <w:rsid w:val="00643A12"/>
    <w:rsid w:val="00643C98"/>
    <w:rsid w:val="00643F1A"/>
    <w:rsid w:val="00643F97"/>
    <w:rsid w:val="0064426E"/>
    <w:rsid w:val="00644F41"/>
    <w:rsid w:val="006453FC"/>
    <w:rsid w:val="00645D09"/>
    <w:rsid w:val="00645EE1"/>
    <w:rsid w:val="00646208"/>
    <w:rsid w:val="00646C3A"/>
    <w:rsid w:val="00646FE4"/>
    <w:rsid w:val="00647042"/>
    <w:rsid w:val="00647496"/>
    <w:rsid w:val="00647D64"/>
    <w:rsid w:val="006500AE"/>
    <w:rsid w:val="006500AF"/>
    <w:rsid w:val="00651034"/>
    <w:rsid w:val="00651708"/>
    <w:rsid w:val="006519DB"/>
    <w:rsid w:val="00651E16"/>
    <w:rsid w:val="00652484"/>
    <w:rsid w:val="0065290A"/>
    <w:rsid w:val="00652DC5"/>
    <w:rsid w:val="006535BC"/>
    <w:rsid w:val="00653E79"/>
    <w:rsid w:val="0065437C"/>
    <w:rsid w:val="00656A82"/>
    <w:rsid w:val="006570AE"/>
    <w:rsid w:val="0065725F"/>
    <w:rsid w:val="00657301"/>
    <w:rsid w:val="00657559"/>
    <w:rsid w:val="00657AFD"/>
    <w:rsid w:val="00657C5C"/>
    <w:rsid w:val="00657D40"/>
    <w:rsid w:val="00660042"/>
    <w:rsid w:val="0066011F"/>
    <w:rsid w:val="0066207D"/>
    <w:rsid w:val="00663462"/>
    <w:rsid w:val="00664350"/>
    <w:rsid w:val="00664D7A"/>
    <w:rsid w:val="0066513D"/>
    <w:rsid w:val="00665A70"/>
    <w:rsid w:val="00665C09"/>
    <w:rsid w:val="00665F43"/>
    <w:rsid w:val="00666034"/>
    <w:rsid w:val="00666265"/>
    <w:rsid w:val="006667EC"/>
    <w:rsid w:val="0066708F"/>
    <w:rsid w:val="00667376"/>
    <w:rsid w:val="0066758B"/>
    <w:rsid w:val="00667B55"/>
    <w:rsid w:val="00667C11"/>
    <w:rsid w:val="00670471"/>
    <w:rsid w:val="006706C3"/>
    <w:rsid w:val="00670A6D"/>
    <w:rsid w:val="00672913"/>
    <w:rsid w:val="00673020"/>
    <w:rsid w:val="00673722"/>
    <w:rsid w:val="00673E9C"/>
    <w:rsid w:val="006743F4"/>
    <w:rsid w:val="00674491"/>
    <w:rsid w:val="00674696"/>
    <w:rsid w:val="006746AA"/>
    <w:rsid w:val="00674F75"/>
    <w:rsid w:val="006751F6"/>
    <w:rsid w:val="006753B6"/>
    <w:rsid w:val="006756C8"/>
    <w:rsid w:val="00675B1D"/>
    <w:rsid w:val="0067663D"/>
    <w:rsid w:val="00676940"/>
    <w:rsid w:val="00676E19"/>
    <w:rsid w:val="00676FC3"/>
    <w:rsid w:val="006773F6"/>
    <w:rsid w:val="00680453"/>
    <w:rsid w:val="00681154"/>
    <w:rsid w:val="0068187B"/>
    <w:rsid w:val="0068213A"/>
    <w:rsid w:val="00682151"/>
    <w:rsid w:val="00682EA7"/>
    <w:rsid w:val="00683F32"/>
    <w:rsid w:val="006841FB"/>
    <w:rsid w:val="00684A6A"/>
    <w:rsid w:val="00685B22"/>
    <w:rsid w:val="00685ED6"/>
    <w:rsid w:val="00686199"/>
    <w:rsid w:val="00686940"/>
    <w:rsid w:val="0069005B"/>
    <w:rsid w:val="00690D3F"/>
    <w:rsid w:val="00690ED1"/>
    <w:rsid w:val="00691A10"/>
    <w:rsid w:val="00692D81"/>
    <w:rsid w:val="006934F9"/>
    <w:rsid w:val="006939FB"/>
    <w:rsid w:val="00693C99"/>
    <w:rsid w:val="006943BE"/>
    <w:rsid w:val="0069452A"/>
    <w:rsid w:val="006948BA"/>
    <w:rsid w:val="00694D38"/>
    <w:rsid w:val="00695053"/>
    <w:rsid w:val="00695213"/>
    <w:rsid w:val="006961A9"/>
    <w:rsid w:val="006966BE"/>
    <w:rsid w:val="006968E5"/>
    <w:rsid w:val="00696A64"/>
    <w:rsid w:val="00696E5D"/>
    <w:rsid w:val="00696F0B"/>
    <w:rsid w:val="0069745E"/>
    <w:rsid w:val="00697A9B"/>
    <w:rsid w:val="00697D3A"/>
    <w:rsid w:val="006A0573"/>
    <w:rsid w:val="006A0AA7"/>
    <w:rsid w:val="006A0D4D"/>
    <w:rsid w:val="006A1395"/>
    <w:rsid w:val="006A1678"/>
    <w:rsid w:val="006A1A58"/>
    <w:rsid w:val="006A1A5A"/>
    <w:rsid w:val="006A209F"/>
    <w:rsid w:val="006A2392"/>
    <w:rsid w:val="006A397A"/>
    <w:rsid w:val="006A44DB"/>
    <w:rsid w:val="006A4B5F"/>
    <w:rsid w:val="006A53BE"/>
    <w:rsid w:val="006A595D"/>
    <w:rsid w:val="006A5A7A"/>
    <w:rsid w:val="006A5C4F"/>
    <w:rsid w:val="006A5D2A"/>
    <w:rsid w:val="006A5DD1"/>
    <w:rsid w:val="006A6077"/>
    <w:rsid w:val="006A60C8"/>
    <w:rsid w:val="006A63FE"/>
    <w:rsid w:val="006A65D6"/>
    <w:rsid w:val="006A69E6"/>
    <w:rsid w:val="006A6AFF"/>
    <w:rsid w:val="006A74A9"/>
    <w:rsid w:val="006A7B15"/>
    <w:rsid w:val="006B1091"/>
    <w:rsid w:val="006B189B"/>
    <w:rsid w:val="006B208A"/>
    <w:rsid w:val="006B269B"/>
    <w:rsid w:val="006B3495"/>
    <w:rsid w:val="006B403F"/>
    <w:rsid w:val="006B412E"/>
    <w:rsid w:val="006B4A56"/>
    <w:rsid w:val="006B52B3"/>
    <w:rsid w:val="006B5F2A"/>
    <w:rsid w:val="006B5FEB"/>
    <w:rsid w:val="006B608F"/>
    <w:rsid w:val="006B66CB"/>
    <w:rsid w:val="006C0106"/>
    <w:rsid w:val="006C0AE3"/>
    <w:rsid w:val="006C1302"/>
    <w:rsid w:val="006C1357"/>
    <w:rsid w:val="006C241B"/>
    <w:rsid w:val="006C2A70"/>
    <w:rsid w:val="006C2C39"/>
    <w:rsid w:val="006C2C6E"/>
    <w:rsid w:val="006C30BA"/>
    <w:rsid w:val="006C42A2"/>
    <w:rsid w:val="006C49EB"/>
    <w:rsid w:val="006C510A"/>
    <w:rsid w:val="006C53BE"/>
    <w:rsid w:val="006C553B"/>
    <w:rsid w:val="006C5975"/>
    <w:rsid w:val="006C701A"/>
    <w:rsid w:val="006C7C64"/>
    <w:rsid w:val="006C7CA6"/>
    <w:rsid w:val="006C7F67"/>
    <w:rsid w:val="006D06F7"/>
    <w:rsid w:val="006D2348"/>
    <w:rsid w:val="006D2507"/>
    <w:rsid w:val="006D2E44"/>
    <w:rsid w:val="006D3292"/>
    <w:rsid w:val="006D50C8"/>
    <w:rsid w:val="006D5215"/>
    <w:rsid w:val="006D55EE"/>
    <w:rsid w:val="006D5D48"/>
    <w:rsid w:val="006D76EE"/>
    <w:rsid w:val="006D7DC5"/>
    <w:rsid w:val="006D7EFD"/>
    <w:rsid w:val="006E0A20"/>
    <w:rsid w:val="006E0F9F"/>
    <w:rsid w:val="006E11B6"/>
    <w:rsid w:val="006E169A"/>
    <w:rsid w:val="006E2794"/>
    <w:rsid w:val="006E2A3A"/>
    <w:rsid w:val="006E2ACF"/>
    <w:rsid w:val="006E2C05"/>
    <w:rsid w:val="006E2E25"/>
    <w:rsid w:val="006E3054"/>
    <w:rsid w:val="006E33AD"/>
    <w:rsid w:val="006E3A60"/>
    <w:rsid w:val="006E3DEE"/>
    <w:rsid w:val="006E3F40"/>
    <w:rsid w:val="006E4025"/>
    <w:rsid w:val="006E4AC4"/>
    <w:rsid w:val="006E4C2C"/>
    <w:rsid w:val="006E5136"/>
    <w:rsid w:val="006E5444"/>
    <w:rsid w:val="006E55DB"/>
    <w:rsid w:val="006E5616"/>
    <w:rsid w:val="006E56B2"/>
    <w:rsid w:val="006E69AB"/>
    <w:rsid w:val="006E72D7"/>
    <w:rsid w:val="006E766A"/>
    <w:rsid w:val="006E7F85"/>
    <w:rsid w:val="006F0FB6"/>
    <w:rsid w:val="006F0FFE"/>
    <w:rsid w:val="006F2154"/>
    <w:rsid w:val="006F22AD"/>
    <w:rsid w:val="006F24FE"/>
    <w:rsid w:val="006F2526"/>
    <w:rsid w:val="006F28EF"/>
    <w:rsid w:val="006F362A"/>
    <w:rsid w:val="006F39CD"/>
    <w:rsid w:val="006F3E70"/>
    <w:rsid w:val="006F457F"/>
    <w:rsid w:val="006F488E"/>
    <w:rsid w:val="006F4FD3"/>
    <w:rsid w:val="006F59C2"/>
    <w:rsid w:val="006F5DCD"/>
    <w:rsid w:val="006F64BB"/>
    <w:rsid w:val="006F6B6B"/>
    <w:rsid w:val="006F7276"/>
    <w:rsid w:val="007002B0"/>
    <w:rsid w:val="00700398"/>
    <w:rsid w:val="00701265"/>
    <w:rsid w:val="00701B71"/>
    <w:rsid w:val="00702162"/>
    <w:rsid w:val="00702ACD"/>
    <w:rsid w:val="00702AFA"/>
    <w:rsid w:val="00702C4C"/>
    <w:rsid w:val="007034C9"/>
    <w:rsid w:val="007038B0"/>
    <w:rsid w:val="007046DF"/>
    <w:rsid w:val="00704C5F"/>
    <w:rsid w:val="00704E8B"/>
    <w:rsid w:val="0070638C"/>
    <w:rsid w:val="00706951"/>
    <w:rsid w:val="00706D7A"/>
    <w:rsid w:val="00707134"/>
    <w:rsid w:val="00710070"/>
    <w:rsid w:val="0071084B"/>
    <w:rsid w:val="007108D6"/>
    <w:rsid w:val="00710FBF"/>
    <w:rsid w:val="00711220"/>
    <w:rsid w:val="007114BD"/>
    <w:rsid w:val="00711957"/>
    <w:rsid w:val="00711ADA"/>
    <w:rsid w:val="00711E08"/>
    <w:rsid w:val="00712C05"/>
    <w:rsid w:val="007131FA"/>
    <w:rsid w:val="00713209"/>
    <w:rsid w:val="0071379A"/>
    <w:rsid w:val="0071458E"/>
    <w:rsid w:val="007145BB"/>
    <w:rsid w:val="007147C7"/>
    <w:rsid w:val="00714A8C"/>
    <w:rsid w:val="007150F9"/>
    <w:rsid w:val="00715E8C"/>
    <w:rsid w:val="00715F7E"/>
    <w:rsid w:val="00715FC7"/>
    <w:rsid w:val="007168FE"/>
    <w:rsid w:val="007201DB"/>
    <w:rsid w:val="0072080C"/>
    <w:rsid w:val="007214C0"/>
    <w:rsid w:val="00721F91"/>
    <w:rsid w:val="00722A8F"/>
    <w:rsid w:val="00722E52"/>
    <w:rsid w:val="00722F9B"/>
    <w:rsid w:val="007235AB"/>
    <w:rsid w:val="007239F1"/>
    <w:rsid w:val="007245C1"/>
    <w:rsid w:val="00724CEB"/>
    <w:rsid w:val="00725115"/>
    <w:rsid w:val="00725139"/>
    <w:rsid w:val="007252C4"/>
    <w:rsid w:val="00725503"/>
    <w:rsid w:val="007257C8"/>
    <w:rsid w:val="007258D8"/>
    <w:rsid w:val="00725A0E"/>
    <w:rsid w:val="00725AC0"/>
    <w:rsid w:val="00725AF6"/>
    <w:rsid w:val="00725D04"/>
    <w:rsid w:val="00725F39"/>
    <w:rsid w:val="00726B6B"/>
    <w:rsid w:val="00726CCF"/>
    <w:rsid w:val="00726DB1"/>
    <w:rsid w:val="00727ED8"/>
    <w:rsid w:val="00730B48"/>
    <w:rsid w:val="0073139B"/>
    <w:rsid w:val="007313EB"/>
    <w:rsid w:val="00731840"/>
    <w:rsid w:val="00731A37"/>
    <w:rsid w:val="00731D2F"/>
    <w:rsid w:val="00731EDF"/>
    <w:rsid w:val="00732476"/>
    <w:rsid w:val="00732F3D"/>
    <w:rsid w:val="0073398D"/>
    <w:rsid w:val="00734171"/>
    <w:rsid w:val="00734980"/>
    <w:rsid w:val="007355B5"/>
    <w:rsid w:val="00735F90"/>
    <w:rsid w:val="007362F1"/>
    <w:rsid w:val="007377B4"/>
    <w:rsid w:val="00737F40"/>
    <w:rsid w:val="00737FA8"/>
    <w:rsid w:val="00741862"/>
    <w:rsid w:val="00741A78"/>
    <w:rsid w:val="00741E10"/>
    <w:rsid w:val="00742255"/>
    <w:rsid w:val="00742455"/>
    <w:rsid w:val="007436B8"/>
    <w:rsid w:val="00745F72"/>
    <w:rsid w:val="0074668C"/>
    <w:rsid w:val="0074670B"/>
    <w:rsid w:val="00746CDF"/>
    <w:rsid w:val="007470A1"/>
    <w:rsid w:val="00747392"/>
    <w:rsid w:val="00747A3F"/>
    <w:rsid w:val="00750138"/>
    <w:rsid w:val="007504C5"/>
    <w:rsid w:val="00750964"/>
    <w:rsid w:val="00750B17"/>
    <w:rsid w:val="00750E8C"/>
    <w:rsid w:val="00751ADE"/>
    <w:rsid w:val="00752122"/>
    <w:rsid w:val="007521D6"/>
    <w:rsid w:val="0075307D"/>
    <w:rsid w:val="007535F5"/>
    <w:rsid w:val="007536E6"/>
    <w:rsid w:val="00753967"/>
    <w:rsid w:val="0075403E"/>
    <w:rsid w:val="007540F4"/>
    <w:rsid w:val="0075420D"/>
    <w:rsid w:val="007547A4"/>
    <w:rsid w:val="00755031"/>
    <w:rsid w:val="00755325"/>
    <w:rsid w:val="00755F74"/>
    <w:rsid w:val="00756679"/>
    <w:rsid w:val="00756D3A"/>
    <w:rsid w:val="00756EC5"/>
    <w:rsid w:val="0075749A"/>
    <w:rsid w:val="00757E5E"/>
    <w:rsid w:val="0076005A"/>
    <w:rsid w:val="00760BFB"/>
    <w:rsid w:val="00760DED"/>
    <w:rsid w:val="00760E12"/>
    <w:rsid w:val="00760FF6"/>
    <w:rsid w:val="0076117B"/>
    <w:rsid w:val="007616E8"/>
    <w:rsid w:val="007621C8"/>
    <w:rsid w:val="007622DD"/>
    <w:rsid w:val="00762961"/>
    <w:rsid w:val="00762A9D"/>
    <w:rsid w:val="0076337A"/>
    <w:rsid w:val="007633B7"/>
    <w:rsid w:val="0076346F"/>
    <w:rsid w:val="00763528"/>
    <w:rsid w:val="007638EB"/>
    <w:rsid w:val="007643B4"/>
    <w:rsid w:val="00764430"/>
    <w:rsid w:val="007649F1"/>
    <w:rsid w:val="00765BE1"/>
    <w:rsid w:val="00765CFA"/>
    <w:rsid w:val="00765EF5"/>
    <w:rsid w:val="00766AB0"/>
    <w:rsid w:val="00766AFC"/>
    <w:rsid w:val="007671A4"/>
    <w:rsid w:val="00767E03"/>
    <w:rsid w:val="007703A9"/>
    <w:rsid w:val="00771092"/>
    <w:rsid w:val="00771391"/>
    <w:rsid w:val="00771983"/>
    <w:rsid w:val="00771F27"/>
    <w:rsid w:val="007723BC"/>
    <w:rsid w:val="00773FD3"/>
    <w:rsid w:val="007741B2"/>
    <w:rsid w:val="007744C9"/>
    <w:rsid w:val="00775142"/>
    <w:rsid w:val="00775AD8"/>
    <w:rsid w:val="00776997"/>
    <w:rsid w:val="007776BD"/>
    <w:rsid w:val="007779AC"/>
    <w:rsid w:val="00777E94"/>
    <w:rsid w:val="007802F2"/>
    <w:rsid w:val="00780647"/>
    <w:rsid w:val="0078074D"/>
    <w:rsid w:val="00780E0E"/>
    <w:rsid w:val="00780F21"/>
    <w:rsid w:val="00781C54"/>
    <w:rsid w:val="00781E5A"/>
    <w:rsid w:val="00783487"/>
    <w:rsid w:val="00783724"/>
    <w:rsid w:val="00784323"/>
    <w:rsid w:val="00784E39"/>
    <w:rsid w:val="007855C8"/>
    <w:rsid w:val="00785B38"/>
    <w:rsid w:val="00787171"/>
    <w:rsid w:val="007874FD"/>
    <w:rsid w:val="0078773A"/>
    <w:rsid w:val="00787931"/>
    <w:rsid w:val="007903B0"/>
    <w:rsid w:val="007906AF"/>
    <w:rsid w:val="00790B80"/>
    <w:rsid w:val="00790CEA"/>
    <w:rsid w:val="00790EB7"/>
    <w:rsid w:val="00791413"/>
    <w:rsid w:val="00791A29"/>
    <w:rsid w:val="00791D0F"/>
    <w:rsid w:val="00791FFB"/>
    <w:rsid w:val="007926B4"/>
    <w:rsid w:val="0079291B"/>
    <w:rsid w:val="00792FF9"/>
    <w:rsid w:val="00793C93"/>
    <w:rsid w:val="00794322"/>
    <w:rsid w:val="00794766"/>
    <w:rsid w:val="00794AE7"/>
    <w:rsid w:val="00794FE6"/>
    <w:rsid w:val="007951B0"/>
    <w:rsid w:val="007951D3"/>
    <w:rsid w:val="00795DEA"/>
    <w:rsid w:val="00796981"/>
    <w:rsid w:val="00796A27"/>
    <w:rsid w:val="0079735F"/>
    <w:rsid w:val="00797581"/>
    <w:rsid w:val="007A007A"/>
    <w:rsid w:val="007A06FF"/>
    <w:rsid w:val="007A1013"/>
    <w:rsid w:val="007A11DD"/>
    <w:rsid w:val="007A1512"/>
    <w:rsid w:val="007A2E1C"/>
    <w:rsid w:val="007A3433"/>
    <w:rsid w:val="007A37AD"/>
    <w:rsid w:val="007A41B4"/>
    <w:rsid w:val="007A440A"/>
    <w:rsid w:val="007A49E4"/>
    <w:rsid w:val="007A5171"/>
    <w:rsid w:val="007A51F1"/>
    <w:rsid w:val="007A5A38"/>
    <w:rsid w:val="007A5CE1"/>
    <w:rsid w:val="007A61EC"/>
    <w:rsid w:val="007A659E"/>
    <w:rsid w:val="007A7152"/>
    <w:rsid w:val="007A7300"/>
    <w:rsid w:val="007A75ED"/>
    <w:rsid w:val="007A7685"/>
    <w:rsid w:val="007A7F66"/>
    <w:rsid w:val="007B0265"/>
    <w:rsid w:val="007B054C"/>
    <w:rsid w:val="007B0ED6"/>
    <w:rsid w:val="007B1462"/>
    <w:rsid w:val="007B14CC"/>
    <w:rsid w:val="007B163B"/>
    <w:rsid w:val="007B16C6"/>
    <w:rsid w:val="007B198E"/>
    <w:rsid w:val="007B2231"/>
    <w:rsid w:val="007B2267"/>
    <w:rsid w:val="007B36C4"/>
    <w:rsid w:val="007B3DD1"/>
    <w:rsid w:val="007B3F2A"/>
    <w:rsid w:val="007B45DE"/>
    <w:rsid w:val="007B62B4"/>
    <w:rsid w:val="007B66CE"/>
    <w:rsid w:val="007B6C7B"/>
    <w:rsid w:val="007B74A8"/>
    <w:rsid w:val="007C023E"/>
    <w:rsid w:val="007C06C8"/>
    <w:rsid w:val="007C08BF"/>
    <w:rsid w:val="007C0B44"/>
    <w:rsid w:val="007C0CBB"/>
    <w:rsid w:val="007C1AD2"/>
    <w:rsid w:val="007C22F4"/>
    <w:rsid w:val="007C2652"/>
    <w:rsid w:val="007C2F28"/>
    <w:rsid w:val="007C3293"/>
    <w:rsid w:val="007C37CC"/>
    <w:rsid w:val="007C3E3B"/>
    <w:rsid w:val="007C416E"/>
    <w:rsid w:val="007C4571"/>
    <w:rsid w:val="007C4935"/>
    <w:rsid w:val="007C4AB8"/>
    <w:rsid w:val="007C4F2B"/>
    <w:rsid w:val="007C5052"/>
    <w:rsid w:val="007C5512"/>
    <w:rsid w:val="007C594F"/>
    <w:rsid w:val="007C68FC"/>
    <w:rsid w:val="007C6A32"/>
    <w:rsid w:val="007C6CF4"/>
    <w:rsid w:val="007C7486"/>
    <w:rsid w:val="007C753A"/>
    <w:rsid w:val="007C7CDC"/>
    <w:rsid w:val="007C7F4B"/>
    <w:rsid w:val="007D001C"/>
    <w:rsid w:val="007D098E"/>
    <w:rsid w:val="007D206D"/>
    <w:rsid w:val="007D261B"/>
    <w:rsid w:val="007D2656"/>
    <w:rsid w:val="007D33ED"/>
    <w:rsid w:val="007D358D"/>
    <w:rsid w:val="007D3CD5"/>
    <w:rsid w:val="007D46A8"/>
    <w:rsid w:val="007D503C"/>
    <w:rsid w:val="007D533D"/>
    <w:rsid w:val="007D6924"/>
    <w:rsid w:val="007D6FCB"/>
    <w:rsid w:val="007D7498"/>
    <w:rsid w:val="007D7AAE"/>
    <w:rsid w:val="007E04B3"/>
    <w:rsid w:val="007E0818"/>
    <w:rsid w:val="007E10FB"/>
    <w:rsid w:val="007E1D91"/>
    <w:rsid w:val="007E25F1"/>
    <w:rsid w:val="007E27E4"/>
    <w:rsid w:val="007E2B2C"/>
    <w:rsid w:val="007E2E3A"/>
    <w:rsid w:val="007E33FC"/>
    <w:rsid w:val="007E5831"/>
    <w:rsid w:val="007E638F"/>
    <w:rsid w:val="007E63DE"/>
    <w:rsid w:val="007E65CB"/>
    <w:rsid w:val="007E6DFB"/>
    <w:rsid w:val="007E754B"/>
    <w:rsid w:val="007E790F"/>
    <w:rsid w:val="007E7A17"/>
    <w:rsid w:val="007E7F48"/>
    <w:rsid w:val="007F0539"/>
    <w:rsid w:val="007F1037"/>
    <w:rsid w:val="007F1B3F"/>
    <w:rsid w:val="007F1CD4"/>
    <w:rsid w:val="007F2037"/>
    <w:rsid w:val="007F28C8"/>
    <w:rsid w:val="007F32BD"/>
    <w:rsid w:val="007F373B"/>
    <w:rsid w:val="007F3E46"/>
    <w:rsid w:val="007F4D83"/>
    <w:rsid w:val="007F53D4"/>
    <w:rsid w:val="007F5442"/>
    <w:rsid w:val="007F6118"/>
    <w:rsid w:val="007F6650"/>
    <w:rsid w:val="007F6670"/>
    <w:rsid w:val="007F6BD7"/>
    <w:rsid w:val="007F6FEE"/>
    <w:rsid w:val="007F70CA"/>
    <w:rsid w:val="007F765F"/>
    <w:rsid w:val="00800A7B"/>
    <w:rsid w:val="00800F14"/>
    <w:rsid w:val="0080103F"/>
    <w:rsid w:val="008025A8"/>
    <w:rsid w:val="00802C20"/>
    <w:rsid w:val="00802EE1"/>
    <w:rsid w:val="008031E8"/>
    <w:rsid w:val="00803283"/>
    <w:rsid w:val="008043E1"/>
    <w:rsid w:val="0080450D"/>
    <w:rsid w:val="00804951"/>
    <w:rsid w:val="00804BDB"/>
    <w:rsid w:val="00805927"/>
    <w:rsid w:val="00805978"/>
    <w:rsid w:val="00805B0F"/>
    <w:rsid w:val="008064EF"/>
    <w:rsid w:val="008066A1"/>
    <w:rsid w:val="00806C64"/>
    <w:rsid w:val="00807079"/>
    <w:rsid w:val="008071AE"/>
    <w:rsid w:val="00807A3E"/>
    <w:rsid w:val="00807F0A"/>
    <w:rsid w:val="00810937"/>
    <w:rsid w:val="0081127D"/>
    <w:rsid w:val="00811489"/>
    <w:rsid w:val="008115DF"/>
    <w:rsid w:val="00811992"/>
    <w:rsid w:val="00811CC1"/>
    <w:rsid w:val="00812160"/>
    <w:rsid w:val="008121E6"/>
    <w:rsid w:val="008129BC"/>
    <w:rsid w:val="00814187"/>
    <w:rsid w:val="00815CAD"/>
    <w:rsid w:val="00816990"/>
    <w:rsid w:val="00816A22"/>
    <w:rsid w:val="00816F7A"/>
    <w:rsid w:val="008179FA"/>
    <w:rsid w:val="008204E0"/>
    <w:rsid w:val="00820772"/>
    <w:rsid w:val="0082103E"/>
    <w:rsid w:val="00821321"/>
    <w:rsid w:val="008213AE"/>
    <w:rsid w:val="008213FB"/>
    <w:rsid w:val="008217D0"/>
    <w:rsid w:val="00821ABB"/>
    <w:rsid w:val="00822AA7"/>
    <w:rsid w:val="00823224"/>
    <w:rsid w:val="0082429F"/>
    <w:rsid w:val="00824955"/>
    <w:rsid w:val="00824CDD"/>
    <w:rsid w:val="00824E9E"/>
    <w:rsid w:val="00825791"/>
    <w:rsid w:val="008259DA"/>
    <w:rsid w:val="00825BEE"/>
    <w:rsid w:val="00825D98"/>
    <w:rsid w:val="00826092"/>
    <w:rsid w:val="00826DCE"/>
    <w:rsid w:val="0082717D"/>
    <w:rsid w:val="008300ED"/>
    <w:rsid w:val="00832092"/>
    <w:rsid w:val="008326E7"/>
    <w:rsid w:val="00832915"/>
    <w:rsid w:val="00832F98"/>
    <w:rsid w:val="0083307F"/>
    <w:rsid w:val="00833413"/>
    <w:rsid w:val="00833CE7"/>
    <w:rsid w:val="00833E65"/>
    <w:rsid w:val="00833EA5"/>
    <w:rsid w:val="00834944"/>
    <w:rsid w:val="00834CF2"/>
    <w:rsid w:val="00834E52"/>
    <w:rsid w:val="008350A8"/>
    <w:rsid w:val="0083536E"/>
    <w:rsid w:val="00835E05"/>
    <w:rsid w:val="00835E89"/>
    <w:rsid w:val="008369DC"/>
    <w:rsid w:val="008376B9"/>
    <w:rsid w:val="0083784E"/>
    <w:rsid w:val="00837968"/>
    <w:rsid w:val="00837AC6"/>
    <w:rsid w:val="0084027F"/>
    <w:rsid w:val="00840749"/>
    <w:rsid w:val="0084154C"/>
    <w:rsid w:val="00841CFD"/>
    <w:rsid w:val="00842791"/>
    <w:rsid w:val="0084299B"/>
    <w:rsid w:val="00843119"/>
    <w:rsid w:val="008437FD"/>
    <w:rsid w:val="00843A63"/>
    <w:rsid w:val="00844591"/>
    <w:rsid w:val="00844BDB"/>
    <w:rsid w:val="008450E4"/>
    <w:rsid w:val="00845ADF"/>
    <w:rsid w:val="00845B39"/>
    <w:rsid w:val="00847060"/>
    <w:rsid w:val="00847AA9"/>
    <w:rsid w:val="0085031F"/>
    <w:rsid w:val="00851001"/>
    <w:rsid w:val="008514A5"/>
    <w:rsid w:val="00851BCB"/>
    <w:rsid w:val="00852294"/>
    <w:rsid w:val="0085247E"/>
    <w:rsid w:val="008524C0"/>
    <w:rsid w:val="008525A1"/>
    <w:rsid w:val="0085277B"/>
    <w:rsid w:val="00852E57"/>
    <w:rsid w:val="00853144"/>
    <w:rsid w:val="0085358D"/>
    <w:rsid w:val="00853C9E"/>
    <w:rsid w:val="00853CE3"/>
    <w:rsid w:val="0085421F"/>
    <w:rsid w:val="008543E6"/>
    <w:rsid w:val="00854AC4"/>
    <w:rsid w:val="00854DAF"/>
    <w:rsid w:val="0085503C"/>
    <w:rsid w:val="00855D67"/>
    <w:rsid w:val="00856CCA"/>
    <w:rsid w:val="00856E2A"/>
    <w:rsid w:val="00856E7E"/>
    <w:rsid w:val="008578FE"/>
    <w:rsid w:val="00857B18"/>
    <w:rsid w:val="00857D66"/>
    <w:rsid w:val="00860217"/>
    <w:rsid w:val="00861155"/>
    <w:rsid w:val="008612DF"/>
    <w:rsid w:val="00861441"/>
    <w:rsid w:val="00861ADC"/>
    <w:rsid w:val="008625FE"/>
    <w:rsid w:val="00862D66"/>
    <w:rsid w:val="00863173"/>
    <w:rsid w:val="008638FB"/>
    <w:rsid w:val="00863A6F"/>
    <w:rsid w:val="00863E0B"/>
    <w:rsid w:val="00864933"/>
    <w:rsid w:val="00865661"/>
    <w:rsid w:val="00865815"/>
    <w:rsid w:val="008658D2"/>
    <w:rsid w:val="00865E79"/>
    <w:rsid w:val="00865F8C"/>
    <w:rsid w:val="00866102"/>
    <w:rsid w:val="0086618B"/>
    <w:rsid w:val="00866C10"/>
    <w:rsid w:val="00867AA0"/>
    <w:rsid w:val="00870933"/>
    <w:rsid w:val="00871442"/>
    <w:rsid w:val="00871500"/>
    <w:rsid w:val="00871882"/>
    <w:rsid w:val="00871BEF"/>
    <w:rsid w:val="00871FAC"/>
    <w:rsid w:val="00872C0F"/>
    <w:rsid w:val="008736FA"/>
    <w:rsid w:val="0087375A"/>
    <w:rsid w:val="00874807"/>
    <w:rsid w:val="00874BF8"/>
    <w:rsid w:val="00874D75"/>
    <w:rsid w:val="0087546B"/>
    <w:rsid w:val="0087570D"/>
    <w:rsid w:val="008759BA"/>
    <w:rsid w:val="00875EE8"/>
    <w:rsid w:val="00876293"/>
    <w:rsid w:val="008763E4"/>
    <w:rsid w:val="008775C8"/>
    <w:rsid w:val="008804B4"/>
    <w:rsid w:val="00880CB8"/>
    <w:rsid w:val="00880E10"/>
    <w:rsid w:val="00881577"/>
    <w:rsid w:val="008816E3"/>
    <w:rsid w:val="00882272"/>
    <w:rsid w:val="008822E0"/>
    <w:rsid w:val="00882B18"/>
    <w:rsid w:val="0088312B"/>
    <w:rsid w:val="0088379A"/>
    <w:rsid w:val="00884087"/>
    <w:rsid w:val="00884E91"/>
    <w:rsid w:val="00885250"/>
    <w:rsid w:val="00885DAB"/>
    <w:rsid w:val="00886429"/>
    <w:rsid w:val="00887148"/>
    <w:rsid w:val="00887176"/>
    <w:rsid w:val="0088788C"/>
    <w:rsid w:val="008902E0"/>
    <w:rsid w:val="00890357"/>
    <w:rsid w:val="0089045E"/>
    <w:rsid w:val="008915B6"/>
    <w:rsid w:val="00891B52"/>
    <w:rsid w:val="00891CB4"/>
    <w:rsid w:val="00891F56"/>
    <w:rsid w:val="0089210C"/>
    <w:rsid w:val="0089235F"/>
    <w:rsid w:val="0089239A"/>
    <w:rsid w:val="00892899"/>
    <w:rsid w:val="00892D2F"/>
    <w:rsid w:val="00892D94"/>
    <w:rsid w:val="00892F07"/>
    <w:rsid w:val="008935EA"/>
    <w:rsid w:val="0089406B"/>
    <w:rsid w:val="00894301"/>
    <w:rsid w:val="00894376"/>
    <w:rsid w:val="008947FB"/>
    <w:rsid w:val="00894D1E"/>
    <w:rsid w:val="008953A3"/>
    <w:rsid w:val="00895DFB"/>
    <w:rsid w:val="00896222"/>
    <w:rsid w:val="00896332"/>
    <w:rsid w:val="00896430"/>
    <w:rsid w:val="008A0374"/>
    <w:rsid w:val="008A3B67"/>
    <w:rsid w:val="008A3BA1"/>
    <w:rsid w:val="008A3EAB"/>
    <w:rsid w:val="008A4276"/>
    <w:rsid w:val="008A4334"/>
    <w:rsid w:val="008A4359"/>
    <w:rsid w:val="008A470B"/>
    <w:rsid w:val="008A4758"/>
    <w:rsid w:val="008A55D0"/>
    <w:rsid w:val="008A5951"/>
    <w:rsid w:val="008A6489"/>
    <w:rsid w:val="008A6CA3"/>
    <w:rsid w:val="008A7491"/>
    <w:rsid w:val="008A7A71"/>
    <w:rsid w:val="008B0677"/>
    <w:rsid w:val="008B107E"/>
    <w:rsid w:val="008B11BD"/>
    <w:rsid w:val="008B1757"/>
    <w:rsid w:val="008B18C1"/>
    <w:rsid w:val="008B1DAD"/>
    <w:rsid w:val="008B21B4"/>
    <w:rsid w:val="008B263C"/>
    <w:rsid w:val="008B429A"/>
    <w:rsid w:val="008B47C5"/>
    <w:rsid w:val="008B51B9"/>
    <w:rsid w:val="008B572C"/>
    <w:rsid w:val="008B59D3"/>
    <w:rsid w:val="008B6068"/>
    <w:rsid w:val="008B63C7"/>
    <w:rsid w:val="008B6C98"/>
    <w:rsid w:val="008B758C"/>
    <w:rsid w:val="008C06C4"/>
    <w:rsid w:val="008C0E65"/>
    <w:rsid w:val="008C0F80"/>
    <w:rsid w:val="008C12F6"/>
    <w:rsid w:val="008C13F6"/>
    <w:rsid w:val="008C1A5E"/>
    <w:rsid w:val="008C24AE"/>
    <w:rsid w:val="008C2617"/>
    <w:rsid w:val="008C2F7F"/>
    <w:rsid w:val="008C301D"/>
    <w:rsid w:val="008C3B6D"/>
    <w:rsid w:val="008C40EA"/>
    <w:rsid w:val="008C4D5C"/>
    <w:rsid w:val="008C4DD3"/>
    <w:rsid w:val="008C5B27"/>
    <w:rsid w:val="008C5B3F"/>
    <w:rsid w:val="008C5C18"/>
    <w:rsid w:val="008C63E0"/>
    <w:rsid w:val="008C6A16"/>
    <w:rsid w:val="008C6DE0"/>
    <w:rsid w:val="008C73C6"/>
    <w:rsid w:val="008C7E26"/>
    <w:rsid w:val="008D095A"/>
    <w:rsid w:val="008D1168"/>
    <w:rsid w:val="008D11E6"/>
    <w:rsid w:val="008D1660"/>
    <w:rsid w:val="008D1739"/>
    <w:rsid w:val="008D17BC"/>
    <w:rsid w:val="008D2606"/>
    <w:rsid w:val="008D2A23"/>
    <w:rsid w:val="008D3C33"/>
    <w:rsid w:val="008D4049"/>
    <w:rsid w:val="008D4224"/>
    <w:rsid w:val="008D5069"/>
    <w:rsid w:val="008D518D"/>
    <w:rsid w:val="008D536C"/>
    <w:rsid w:val="008D55E6"/>
    <w:rsid w:val="008D5DD1"/>
    <w:rsid w:val="008D5F3D"/>
    <w:rsid w:val="008D6324"/>
    <w:rsid w:val="008D7060"/>
    <w:rsid w:val="008D73BB"/>
    <w:rsid w:val="008D749D"/>
    <w:rsid w:val="008D7C90"/>
    <w:rsid w:val="008E0BD4"/>
    <w:rsid w:val="008E14B0"/>
    <w:rsid w:val="008E16C6"/>
    <w:rsid w:val="008E1782"/>
    <w:rsid w:val="008E2163"/>
    <w:rsid w:val="008E2206"/>
    <w:rsid w:val="008E22CD"/>
    <w:rsid w:val="008E23D6"/>
    <w:rsid w:val="008E2A14"/>
    <w:rsid w:val="008E2E03"/>
    <w:rsid w:val="008E398E"/>
    <w:rsid w:val="008E45E3"/>
    <w:rsid w:val="008E4E37"/>
    <w:rsid w:val="008E56DF"/>
    <w:rsid w:val="008E574A"/>
    <w:rsid w:val="008E5B84"/>
    <w:rsid w:val="008E6540"/>
    <w:rsid w:val="008E6696"/>
    <w:rsid w:val="008E6942"/>
    <w:rsid w:val="008E6D77"/>
    <w:rsid w:val="008E70EF"/>
    <w:rsid w:val="008E75D1"/>
    <w:rsid w:val="008F0061"/>
    <w:rsid w:val="008F0893"/>
    <w:rsid w:val="008F0D71"/>
    <w:rsid w:val="008F0E48"/>
    <w:rsid w:val="008F14F4"/>
    <w:rsid w:val="008F1B28"/>
    <w:rsid w:val="008F21D5"/>
    <w:rsid w:val="008F226C"/>
    <w:rsid w:val="008F3037"/>
    <w:rsid w:val="008F399F"/>
    <w:rsid w:val="008F3F8C"/>
    <w:rsid w:val="008F492B"/>
    <w:rsid w:val="008F4C63"/>
    <w:rsid w:val="008F50AF"/>
    <w:rsid w:val="008F5CBB"/>
    <w:rsid w:val="008F62A4"/>
    <w:rsid w:val="008F635F"/>
    <w:rsid w:val="008F6768"/>
    <w:rsid w:val="008F71F5"/>
    <w:rsid w:val="008F75BF"/>
    <w:rsid w:val="008F7B9A"/>
    <w:rsid w:val="008F7E9A"/>
    <w:rsid w:val="00900289"/>
    <w:rsid w:val="00900D21"/>
    <w:rsid w:val="00901C9C"/>
    <w:rsid w:val="0090208E"/>
    <w:rsid w:val="009021F7"/>
    <w:rsid w:val="00902486"/>
    <w:rsid w:val="00902E78"/>
    <w:rsid w:val="009038C4"/>
    <w:rsid w:val="00904322"/>
    <w:rsid w:val="00904330"/>
    <w:rsid w:val="0090463E"/>
    <w:rsid w:val="00905D7F"/>
    <w:rsid w:val="0090640B"/>
    <w:rsid w:val="00906625"/>
    <w:rsid w:val="00907006"/>
    <w:rsid w:val="009078A8"/>
    <w:rsid w:val="009100AF"/>
    <w:rsid w:val="0091053A"/>
    <w:rsid w:val="009107E5"/>
    <w:rsid w:val="0091148A"/>
    <w:rsid w:val="009115BA"/>
    <w:rsid w:val="00911B06"/>
    <w:rsid w:val="00912C4E"/>
    <w:rsid w:val="00913463"/>
    <w:rsid w:val="0091393C"/>
    <w:rsid w:val="00914536"/>
    <w:rsid w:val="00914DDB"/>
    <w:rsid w:val="00914E49"/>
    <w:rsid w:val="00914F87"/>
    <w:rsid w:val="009150F0"/>
    <w:rsid w:val="0091575A"/>
    <w:rsid w:val="00915913"/>
    <w:rsid w:val="00915A23"/>
    <w:rsid w:val="00915DCF"/>
    <w:rsid w:val="009163E7"/>
    <w:rsid w:val="009165BE"/>
    <w:rsid w:val="009166CF"/>
    <w:rsid w:val="00920155"/>
    <w:rsid w:val="0092079B"/>
    <w:rsid w:val="00921CF6"/>
    <w:rsid w:val="00922ACC"/>
    <w:rsid w:val="00922ED8"/>
    <w:rsid w:val="00923D1C"/>
    <w:rsid w:val="00924A52"/>
    <w:rsid w:val="009251DE"/>
    <w:rsid w:val="00926362"/>
    <w:rsid w:val="009266FB"/>
    <w:rsid w:val="009267EA"/>
    <w:rsid w:val="00926B76"/>
    <w:rsid w:val="009274A1"/>
    <w:rsid w:val="00927B95"/>
    <w:rsid w:val="0093051E"/>
    <w:rsid w:val="00930657"/>
    <w:rsid w:val="00930CB3"/>
    <w:rsid w:val="00931196"/>
    <w:rsid w:val="0093228D"/>
    <w:rsid w:val="00932753"/>
    <w:rsid w:val="00932B1D"/>
    <w:rsid w:val="00932EDF"/>
    <w:rsid w:val="00932F59"/>
    <w:rsid w:val="009332BE"/>
    <w:rsid w:val="00933843"/>
    <w:rsid w:val="009341E1"/>
    <w:rsid w:val="009341F6"/>
    <w:rsid w:val="00934A98"/>
    <w:rsid w:val="0093632E"/>
    <w:rsid w:val="0093659C"/>
    <w:rsid w:val="00936699"/>
    <w:rsid w:val="009367DF"/>
    <w:rsid w:val="00936C2D"/>
    <w:rsid w:val="00937128"/>
    <w:rsid w:val="00937E16"/>
    <w:rsid w:val="00940103"/>
    <w:rsid w:val="00940299"/>
    <w:rsid w:val="00940A66"/>
    <w:rsid w:val="00941292"/>
    <w:rsid w:val="00941639"/>
    <w:rsid w:val="00941F5A"/>
    <w:rsid w:val="0094290B"/>
    <w:rsid w:val="00943899"/>
    <w:rsid w:val="00943ADC"/>
    <w:rsid w:val="0094465C"/>
    <w:rsid w:val="009446E9"/>
    <w:rsid w:val="00944D7C"/>
    <w:rsid w:val="0094553B"/>
    <w:rsid w:val="00945855"/>
    <w:rsid w:val="00945931"/>
    <w:rsid w:val="00945F3B"/>
    <w:rsid w:val="00945FA3"/>
    <w:rsid w:val="00946DF9"/>
    <w:rsid w:val="00946F16"/>
    <w:rsid w:val="00947247"/>
    <w:rsid w:val="00947B19"/>
    <w:rsid w:val="0095195E"/>
    <w:rsid w:val="00951AE3"/>
    <w:rsid w:val="00951EE0"/>
    <w:rsid w:val="00952613"/>
    <w:rsid w:val="00952850"/>
    <w:rsid w:val="009528AD"/>
    <w:rsid w:val="00953377"/>
    <w:rsid w:val="0095361C"/>
    <w:rsid w:val="00953970"/>
    <w:rsid w:val="00953E0C"/>
    <w:rsid w:val="00953F29"/>
    <w:rsid w:val="00953F7E"/>
    <w:rsid w:val="00954243"/>
    <w:rsid w:val="00954588"/>
    <w:rsid w:val="0095554C"/>
    <w:rsid w:val="00955637"/>
    <w:rsid w:val="00956554"/>
    <w:rsid w:val="00956896"/>
    <w:rsid w:val="00956E29"/>
    <w:rsid w:val="00956EFA"/>
    <w:rsid w:val="00957146"/>
    <w:rsid w:val="009571D5"/>
    <w:rsid w:val="009577F6"/>
    <w:rsid w:val="00957B96"/>
    <w:rsid w:val="009603F0"/>
    <w:rsid w:val="00960F37"/>
    <w:rsid w:val="00961239"/>
    <w:rsid w:val="00961BAB"/>
    <w:rsid w:val="00961D29"/>
    <w:rsid w:val="00961F5E"/>
    <w:rsid w:val="00962A18"/>
    <w:rsid w:val="00962DF8"/>
    <w:rsid w:val="00962EA9"/>
    <w:rsid w:val="00963451"/>
    <w:rsid w:val="00964418"/>
    <w:rsid w:val="0096488E"/>
    <w:rsid w:val="00965008"/>
    <w:rsid w:val="009656B5"/>
    <w:rsid w:val="009658B5"/>
    <w:rsid w:val="00965F05"/>
    <w:rsid w:val="00966541"/>
    <w:rsid w:val="00966822"/>
    <w:rsid w:val="00966D64"/>
    <w:rsid w:val="009707B9"/>
    <w:rsid w:val="00971043"/>
    <w:rsid w:val="00971862"/>
    <w:rsid w:val="00971E54"/>
    <w:rsid w:val="009727D8"/>
    <w:rsid w:val="0097395D"/>
    <w:rsid w:val="009739C0"/>
    <w:rsid w:val="00973CC5"/>
    <w:rsid w:val="00974011"/>
    <w:rsid w:val="00974480"/>
    <w:rsid w:val="00974A5C"/>
    <w:rsid w:val="00974D4A"/>
    <w:rsid w:val="00974FAD"/>
    <w:rsid w:val="0097567C"/>
    <w:rsid w:val="009756BD"/>
    <w:rsid w:val="009758F8"/>
    <w:rsid w:val="00975DF1"/>
    <w:rsid w:val="009764EC"/>
    <w:rsid w:val="00976EDD"/>
    <w:rsid w:val="00977E32"/>
    <w:rsid w:val="00980248"/>
    <w:rsid w:val="009802AE"/>
    <w:rsid w:val="00980302"/>
    <w:rsid w:val="009813DA"/>
    <w:rsid w:val="009814FF"/>
    <w:rsid w:val="00981542"/>
    <w:rsid w:val="0098171B"/>
    <w:rsid w:val="00983193"/>
    <w:rsid w:val="009845BA"/>
    <w:rsid w:val="00984A34"/>
    <w:rsid w:val="00985298"/>
    <w:rsid w:val="00986088"/>
    <w:rsid w:val="00986104"/>
    <w:rsid w:val="0098760E"/>
    <w:rsid w:val="0098791D"/>
    <w:rsid w:val="00987A3D"/>
    <w:rsid w:val="0099060E"/>
    <w:rsid w:val="00990C40"/>
    <w:rsid w:val="0099122D"/>
    <w:rsid w:val="00991C13"/>
    <w:rsid w:val="00991DEF"/>
    <w:rsid w:val="0099289C"/>
    <w:rsid w:val="00992AB1"/>
    <w:rsid w:val="0099305F"/>
    <w:rsid w:val="00993ADB"/>
    <w:rsid w:val="00993F99"/>
    <w:rsid w:val="00994066"/>
    <w:rsid w:val="009942FB"/>
    <w:rsid w:val="00994A7E"/>
    <w:rsid w:val="00995EBB"/>
    <w:rsid w:val="00996B24"/>
    <w:rsid w:val="009A00D3"/>
    <w:rsid w:val="009A037D"/>
    <w:rsid w:val="009A0765"/>
    <w:rsid w:val="009A1F9C"/>
    <w:rsid w:val="009A23FB"/>
    <w:rsid w:val="009A2B70"/>
    <w:rsid w:val="009A2BA8"/>
    <w:rsid w:val="009A3717"/>
    <w:rsid w:val="009A3C28"/>
    <w:rsid w:val="009A3E2D"/>
    <w:rsid w:val="009A3FF6"/>
    <w:rsid w:val="009A40A3"/>
    <w:rsid w:val="009A4451"/>
    <w:rsid w:val="009A4868"/>
    <w:rsid w:val="009A4B5A"/>
    <w:rsid w:val="009A5309"/>
    <w:rsid w:val="009A5D49"/>
    <w:rsid w:val="009A5EB1"/>
    <w:rsid w:val="009A5F44"/>
    <w:rsid w:val="009A610A"/>
    <w:rsid w:val="009A6926"/>
    <w:rsid w:val="009A6A1C"/>
    <w:rsid w:val="009A6A70"/>
    <w:rsid w:val="009A6C94"/>
    <w:rsid w:val="009A707A"/>
    <w:rsid w:val="009A735C"/>
    <w:rsid w:val="009B0670"/>
    <w:rsid w:val="009B067E"/>
    <w:rsid w:val="009B0AC1"/>
    <w:rsid w:val="009B24D4"/>
    <w:rsid w:val="009B29E1"/>
    <w:rsid w:val="009B2EAD"/>
    <w:rsid w:val="009B3361"/>
    <w:rsid w:val="009B3535"/>
    <w:rsid w:val="009B3757"/>
    <w:rsid w:val="009B3A8F"/>
    <w:rsid w:val="009B4EF4"/>
    <w:rsid w:val="009B57AF"/>
    <w:rsid w:val="009B723F"/>
    <w:rsid w:val="009B7744"/>
    <w:rsid w:val="009B7B59"/>
    <w:rsid w:val="009C03F6"/>
    <w:rsid w:val="009C0FAE"/>
    <w:rsid w:val="009C2159"/>
    <w:rsid w:val="009C39D1"/>
    <w:rsid w:val="009C4AB7"/>
    <w:rsid w:val="009C4ABA"/>
    <w:rsid w:val="009C5548"/>
    <w:rsid w:val="009C5923"/>
    <w:rsid w:val="009C5AFF"/>
    <w:rsid w:val="009C63F1"/>
    <w:rsid w:val="009C6FE2"/>
    <w:rsid w:val="009D0743"/>
    <w:rsid w:val="009D0A25"/>
    <w:rsid w:val="009D1221"/>
    <w:rsid w:val="009D23D6"/>
    <w:rsid w:val="009D2593"/>
    <w:rsid w:val="009D2C57"/>
    <w:rsid w:val="009D2E7E"/>
    <w:rsid w:val="009D3286"/>
    <w:rsid w:val="009D40B7"/>
    <w:rsid w:val="009D4C7F"/>
    <w:rsid w:val="009D55A6"/>
    <w:rsid w:val="009D5BB2"/>
    <w:rsid w:val="009D66D3"/>
    <w:rsid w:val="009D6D0C"/>
    <w:rsid w:val="009D7361"/>
    <w:rsid w:val="009D7B9F"/>
    <w:rsid w:val="009E08E2"/>
    <w:rsid w:val="009E0C56"/>
    <w:rsid w:val="009E0E98"/>
    <w:rsid w:val="009E11D8"/>
    <w:rsid w:val="009E1669"/>
    <w:rsid w:val="009E1784"/>
    <w:rsid w:val="009E1AB9"/>
    <w:rsid w:val="009E223E"/>
    <w:rsid w:val="009E2754"/>
    <w:rsid w:val="009E2991"/>
    <w:rsid w:val="009E38AB"/>
    <w:rsid w:val="009E4543"/>
    <w:rsid w:val="009E47B0"/>
    <w:rsid w:val="009E47EF"/>
    <w:rsid w:val="009E4CC7"/>
    <w:rsid w:val="009E54DC"/>
    <w:rsid w:val="009E557D"/>
    <w:rsid w:val="009E5B76"/>
    <w:rsid w:val="009E64A7"/>
    <w:rsid w:val="009E64D5"/>
    <w:rsid w:val="009E6882"/>
    <w:rsid w:val="009E6E87"/>
    <w:rsid w:val="009E75D6"/>
    <w:rsid w:val="009E7A81"/>
    <w:rsid w:val="009F000C"/>
    <w:rsid w:val="009F012B"/>
    <w:rsid w:val="009F031C"/>
    <w:rsid w:val="009F1095"/>
    <w:rsid w:val="009F1E3B"/>
    <w:rsid w:val="009F2395"/>
    <w:rsid w:val="009F3017"/>
    <w:rsid w:val="009F35F3"/>
    <w:rsid w:val="009F35FB"/>
    <w:rsid w:val="009F36CE"/>
    <w:rsid w:val="009F5B94"/>
    <w:rsid w:val="009F6388"/>
    <w:rsid w:val="009F6553"/>
    <w:rsid w:val="009F713A"/>
    <w:rsid w:val="009F7577"/>
    <w:rsid w:val="009F77AC"/>
    <w:rsid w:val="009F7904"/>
    <w:rsid w:val="00A0004B"/>
    <w:rsid w:val="00A00424"/>
    <w:rsid w:val="00A01E33"/>
    <w:rsid w:val="00A02745"/>
    <w:rsid w:val="00A02B78"/>
    <w:rsid w:val="00A04078"/>
    <w:rsid w:val="00A05428"/>
    <w:rsid w:val="00A055D4"/>
    <w:rsid w:val="00A06695"/>
    <w:rsid w:val="00A079C1"/>
    <w:rsid w:val="00A07E4A"/>
    <w:rsid w:val="00A07EAD"/>
    <w:rsid w:val="00A105A7"/>
    <w:rsid w:val="00A105C9"/>
    <w:rsid w:val="00A11179"/>
    <w:rsid w:val="00A1134A"/>
    <w:rsid w:val="00A1158E"/>
    <w:rsid w:val="00A116C9"/>
    <w:rsid w:val="00A11991"/>
    <w:rsid w:val="00A12349"/>
    <w:rsid w:val="00A126FC"/>
    <w:rsid w:val="00A12999"/>
    <w:rsid w:val="00A12A08"/>
    <w:rsid w:val="00A133C4"/>
    <w:rsid w:val="00A135B8"/>
    <w:rsid w:val="00A135ED"/>
    <w:rsid w:val="00A139F0"/>
    <w:rsid w:val="00A13A52"/>
    <w:rsid w:val="00A13EB7"/>
    <w:rsid w:val="00A1409C"/>
    <w:rsid w:val="00A1473D"/>
    <w:rsid w:val="00A14D50"/>
    <w:rsid w:val="00A14EC1"/>
    <w:rsid w:val="00A15244"/>
    <w:rsid w:val="00A15B53"/>
    <w:rsid w:val="00A15FD0"/>
    <w:rsid w:val="00A163E9"/>
    <w:rsid w:val="00A164B3"/>
    <w:rsid w:val="00A164F6"/>
    <w:rsid w:val="00A1687D"/>
    <w:rsid w:val="00A16C0F"/>
    <w:rsid w:val="00A17576"/>
    <w:rsid w:val="00A17E71"/>
    <w:rsid w:val="00A20570"/>
    <w:rsid w:val="00A20603"/>
    <w:rsid w:val="00A20843"/>
    <w:rsid w:val="00A2087A"/>
    <w:rsid w:val="00A20A96"/>
    <w:rsid w:val="00A20CC6"/>
    <w:rsid w:val="00A21489"/>
    <w:rsid w:val="00A217AD"/>
    <w:rsid w:val="00A21C86"/>
    <w:rsid w:val="00A2258A"/>
    <w:rsid w:val="00A2263D"/>
    <w:rsid w:val="00A22D85"/>
    <w:rsid w:val="00A22ED4"/>
    <w:rsid w:val="00A23F77"/>
    <w:rsid w:val="00A24102"/>
    <w:rsid w:val="00A24A1A"/>
    <w:rsid w:val="00A24F8F"/>
    <w:rsid w:val="00A25903"/>
    <w:rsid w:val="00A25FAD"/>
    <w:rsid w:val="00A265CB"/>
    <w:rsid w:val="00A26DDB"/>
    <w:rsid w:val="00A26DFF"/>
    <w:rsid w:val="00A2704C"/>
    <w:rsid w:val="00A27222"/>
    <w:rsid w:val="00A2740B"/>
    <w:rsid w:val="00A30125"/>
    <w:rsid w:val="00A302CB"/>
    <w:rsid w:val="00A30654"/>
    <w:rsid w:val="00A307C0"/>
    <w:rsid w:val="00A3093C"/>
    <w:rsid w:val="00A30ABF"/>
    <w:rsid w:val="00A30C64"/>
    <w:rsid w:val="00A30E0E"/>
    <w:rsid w:val="00A31E3B"/>
    <w:rsid w:val="00A321D4"/>
    <w:rsid w:val="00A3232B"/>
    <w:rsid w:val="00A327A9"/>
    <w:rsid w:val="00A32B9B"/>
    <w:rsid w:val="00A32D52"/>
    <w:rsid w:val="00A32F09"/>
    <w:rsid w:val="00A3393F"/>
    <w:rsid w:val="00A33949"/>
    <w:rsid w:val="00A33D4F"/>
    <w:rsid w:val="00A34031"/>
    <w:rsid w:val="00A340B8"/>
    <w:rsid w:val="00A34AC4"/>
    <w:rsid w:val="00A34E93"/>
    <w:rsid w:val="00A35656"/>
    <w:rsid w:val="00A358EF"/>
    <w:rsid w:val="00A36209"/>
    <w:rsid w:val="00A36828"/>
    <w:rsid w:val="00A36B6E"/>
    <w:rsid w:val="00A370BF"/>
    <w:rsid w:val="00A372C7"/>
    <w:rsid w:val="00A376A6"/>
    <w:rsid w:val="00A40007"/>
    <w:rsid w:val="00A41838"/>
    <w:rsid w:val="00A418CC"/>
    <w:rsid w:val="00A4194F"/>
    <w:rsid w:val="00A41B27"/>
    <w:rsid w:val="00A42D69"/>
    <w:rsid w:val="00A43499"/>
    <w:rsid w:val="00A437C5"/>
    <w:rsid w:val="00A43A75"/>
    <w:rsid w:val="00A43FA0"/>
    <w:rsid w:val="00A43FC5"/>
    <w:rsid w:val="00A447A4"/>
    <w:rsid w:val="00A44D78"/>
    <w:rsid w:val="00A45123"/>
    <w:rsid w:val="00A4514A"/>
    <w:rsid w:val="00A45A0F"/>
    <w:rsid w:val="00A45CA3"/>
    <w:rsid w:val="00A4624F"/>
    <w:rsid w:val="00A4679A"/>
    <w:rsid w:val="00A47115"/>
    <w:rsid w:val="00A4786E"/>
    <w:rsid w:val="00A4791D"/>
    <w:rsid w:val="00A479C3"/>
    <w:rsid w:val="00A50149"/>
    <w:rsid w:val="00A50273"/>
    <w:rsid w:val="00A504B0"/>
    <w:rsid w:val="00A50D8B"/>
    <w:rsid w:val="00A514E8"/>
    <w:rsid w:val="00A523AF"/>
    <w:rsid w:val="00A52F17"/>
    <w:rsid w:val="00A53482"/>
    <w:rsid w:val="00A535BB"/>
    <w:rsid w:val="00A53956"/>
    <w:rsid w:val="00A53F25"/>
    <w:rsid w:val="00A547A8"/>
    <w:rsid w:val="00A54B00"/>
    <w:rsid w:val="00A550B5"/>
    <w:rsid w:val="00A55A3F"/>
    <w:rsid w:val="00A562BD"/>
    <w:rsid w:val="00A564F1"/>
    <w:rsid w:val="00A56FBA"/>
    <w:rsid w:val="00A57BE9"/>
    <w:rsid w:val="00A60182"/>
    <w:rsid w:val="00A6018A"/>
    <w:rsid w:val="00A611FD"/>
    <w:rsid w:val="00A61244"/>
    <w:rsid w:val="00A6129E"/>
    <w:rsid w:val="00A616CF"/>
    <w:rsid w:val="00A623C4"/>
    <w:rsid w:val="00A6254F"/>
    <w:rsid w:val="00A629B2"/>
    <w:rsid w:val="00A62BF1"/>
    <w:rsid w:val="00A6386C"/>
    <w:rsid w:val="00A63FEA"/>
    <w:rsid w:val="00A643E8"/>
    <w:rsid w:val="00A64475"/>
    <w:rsid w:val="00A64730"/>
    <w:rsid w:val="00A64A75"/>
    <w:rsid w:val="00A64B6C"/>
    <w:rsid w:val="00A65416"/>
    <w:rsid w:val="00A656A5"/>
    <w:rsid w:val="00A65A65"/>
    <w:rsid w:val="00A669CB"/>
    <w:rsid w:val="00A67697"/>
    <w:rsid w:val="00A67854"/>
    <w:rsid w:val="00A67C81"/>
    <w:rsid w:val="00A67CF9"/>
    <w:rsid w:val="00A67D42"/>
    <w:rsid w:val="00A67D54"/>
    <w:rsid w:val="00A70688"/>
    <w:rsid w:val="00A70E40"/>
    <w:rsid w:val="00A71236"/>
    <w:rsid w:val="00A717A7"/>
    <w:rsid w:val="00A71A7A"/>
    <w:rsid w:val="00A71F15"/>
    <w:rsid w:val="00A72792"/>
    <w:rsid w:val="00A72CDF"/>
    <w:rsid w:val="00A73B98"/>
    <w:rsid w:val="00A7427E"/>
    <w:rsid w:val="00A74824"/>
    <w:rsid w:val="00A74BEC"/>
    <w:rsid w:val="00A74FE6"/>
    <w:rsid w:val="00A75CA8"/>
    <w:rsid w:val="00A76325"/>
    <w:rsid w:val="00A7658F"/>
    <w:rsid w:val="00A76630"/>
    <w:rsid w:val="00A76D8B"/>
    <w:rsid w:val="00A771B6"/>
    <w:rsid w:val="00A774E3"/>
    <w:rsid w:val="00A80100"/>
    <w:rsid w:val="00A80A52"/>
    <w:rsid w:val="00A80F3B"/>
    <w:rsid w:val="00A8113D"/>
    <w:rsid w:val="00A81EA7"/>
    <w:rsid w:val="00A81FEE"/>
    <w:rsid w:val="00A823C9"/>
    <w:rsid w:val="00A82859"/>
    <w:rsid w:val="00A83228"/>
    <w:rsid w:val="00A843E8"/>
    <w:rsid w:val="00A844C8"/>
    <w:rsid w:val="00A8636A"/>
    <w:rsid w:val="00A86E94"/>
    <w:rsid w:val="00A871B6"/>
    <w:rsid w:val="00A872FB"/>
    <w:rsid w:val="00A87D99"/>
    <w:rsid w:val="00A87E93"/>
    <w:rsid w:val="00A90F65"/>
    <w:rsid w:val="00A91EA5"/>
    <w:rsid w:val="00A91FB5"/>
    <w:rsid w:val="00A92536"/>
    <w:rsid w:val="00A92ACB"/>
    <w:rsid w:val="00A92F1C"/>
    <w:rsid w:val="00A9320D"/>
    <w:rsid w:val="00A9429A"/>
    <w:rsid w:val="00A9429E"/>
    <w:rsid w:val="00A947E2"/>
    <w:rsid w:val="00A94832"/>
    <w:rsid w:val="00A951A1"/>
    <w:rsid w:val="00A95DD3"/>
    <w:rsid w:val="00A96A42"/>
    <w:rsid w:val="00A97226"/>
    <w:rsid w:val="00AA08F9"/>
    <w:rsid w:val="00AA1A5B"/>
    <w:rsid w:val="00AA1BDB"/>
    <w:rsid w:val="00AA2088"/>
    <w:rsid w:val="00AA240B"/>
    <w:rsid w:val="00AA2455"/>
    <w:rsid w:val="00AA25DA"/>
    <w:rsid w:val="00AA28EA"/>
    <w:rsid w:val="00AA2A47"/>
    <w:rsid w:val="00AA2EA7"/>
    <w:rsid w:val="00AA4466"/>
    <w:rsid w:val="00AA5351"/>
    <w:rsid w:val="00AA5A6B"/>
    <w:rsid w:val="00AA5B0F"/>
    <w:rsid w:val="00AA5B9F"/>
    <w:rsid w:val="00AA5EA4"/>
    <w:rsid w:val="00AA6014"/>
    <w:rsid w:val="00AA68C3"/>
    <w:rsid w:val="00AA6DF9"/>
    <w:rsid w:val="00AA78B6"/>
    <w:rsid w:val="00AA7957"/>
    <w:rsid w:val="00AA7A42"/>
    <w:rsid w:val="00AA7BC2"/>
    <w:rsid w:val="00AB02FA"/>
    <w:rsid w:val="00AB091F"/>
    <w:rsid w:val="00AB0AC3"/>
    <w:rsid w:val="00AB0BE7"/>
    <w:rsid w:val="00AB0CD2"/>
    <w:rsid w:val="00AB1DEE"/>
    <w:rsid w:val="00AB1FDF"/>
    <w:rsid w:val="00AB2384"/>
    <w:rsid w:val="00AB254D"/>
    <w:rsid w:val="00AB282D"/>
    <w:rsid w:val="00AB2B8C"/>
    <w:rsid w:val="00AB32F5"/>
    <w:rsid w:val="00AB3C4A"/>
    <w:rsid w:val="00AB3CC7"/>
    <w:rsid w:val="00AB5244"/>
    <w:rsid w:val="00AB53C2"/>
    <w:rsid w:val="00AB6479"/>
    <w:rsid w:val="00AB6776"/>
    <w:rsid w:val="00AB6F62"/>
    <w:rsid w:val="00AB7F2A"/>
    <w:rsid w:val="00AC02DC"/>
    <w:rsid w:val="00AC060D"/>
    <w:rsid w:val="00AC093C"/>
    <w:rsid w:val="00AC0E51"/>
    <w:rsid w:val="00AC0ED1"/>
    <w:rsid w:val="00AC1724"/>
    <w:rsid w:val="00AC2501"/>
    <w:rsid w:val="00AC2F75"/>
    <w:rsid w:val="00AC3576"/>
    <w:rsid w:val="00AC3804"/>
    <w:rsid w:val="00AC3E21"/>
    <w:rsid w:val="00AC3FF9"/>
    <w:rsid w:val="00AC3FFE"/>
    <w:rsid w:val="00AC432A"/>
    <w:rsid w:val="00AC44B6"/>
    <w:rsid w:val="00AC45AA"/>
    <w:rsid w:val="00AC4E02"/>
    <w:rsid w:val="00AC524C"/>
    <w:rsid w:val="00AC570D"/>
    <w:rsid w:val="00AC5D20"/>
    <w:rsid w:val="00AC610D"/>
    <w:rsid w:val="00AC624C"/>
    <w:rsid w:val="00AC68C4"/>
    <w:rsid w:val="00AC7B7F"/>
    <w:rsid w:val="00AD0349"/>
    <w:rsid w:val="00AD0D9A"/>
    <w:rsid w:val="00AD12BE"/>
    <w:rsid w:val="00AD1D31"/>
    <w:rsid w:val="00AD251C"/>
    <w:rsid w:val="00AD2557"/>
    <w:rsid w:val="00AD2F60"/>
    <w:rsid w:val="00AD2FF2"/>
    <w:rsid w:val="00AD418D"/>
    <w:rsid w:val="00AD45A9"/>
    <w:rsid w:val="00AD49DD"/>
    <w:rsid w:val="00AD4D3C"/>
    <w:rsid w:val="00AD525B"/>
    <w:rsid w:val="00AD528E"/>
    <w:rsid w:val="00AD5447"/>
    <w:rsid w:val="00AD589C"/>
    <w:rsid w:val="00AD5C27"/>
    <w:rsid w:val="00AD72F4"/>
    <w:rsid w:val="00AD78BD"/>
    <w:rsid w:val="00AE0064"/>
    <w:rsid w:val="00AE0377"/>
    <w:rsid w:val="00AE0B6D"/>
    <w:rsid w:val="00AE0D37"/>
    <w:rsid w:val="00AE12EF"/>
    <w:rsid w:val="00AE1D70"/>
    <w:rsid w:val="00AE2036"/>
    <w:rsid w:val="00AE2535"/>
    <w:rsid w:val="00AE2C11"/>
    <w:rsid w:val="00AE3106"/>
    <w:rsid w:val="00AE34DD"/>
    <w:rsid w:val="00AE3891"/>
    <w:rsid w:val="00AE3CF6"/>
    <w:rsid w:val="00AE54F7"/>
    <w:rsid w:val="00AE58E0"/>
    <w:rsid w:val="00AE6EF9"/>
    <w:rsid w:val="00AF04B0"/>
    <w:rsid w:val="00AF073D"/>
    <w:rsid w:val="00AF17B3"/>
    <w:rsid w:val="00AF1D6D"/>
    <w:rsid w:val="00AF1D93"/>
    <w:rsid w:val="00AF21A6"/>
    <w:rsid w:val="00AF2E81"/>
    <w:rsid w:val="00AF3277"/>
    <w:rsid w:val="00AF3418"/>
    <w:rsid w:val="00AF4A11"/>
    <w:rsid w:val="00AF5547"/>
    <w:rsid w:val="00AF57E6"/>
    <w:rsid w:val="00AF5DAE"/>
    <w:rsid w:val="00AF735E"/>
    <w:rsid w:val="00B0012F"/>
    <w:rsid w:val="00B004A4"/>
    <w:rsid w:val="00B009E5"/>
    <w:rsid w:val="00B012D6"/>
    <w:rsid w:val="00B01E80"/>
    <w:rsid w:val="00B02CA3"/>
    <w:rsid w:val="00B04C59"/>
    <w:rsid w:val="00B04EBA"/>
    <w:rsid w:val="00B04EF1"/>
    <w:rsid w:val="00B055E2"/>
    <w:rsid w:val="00B05BBF"/>
    <w:rsid w:val="00B06425"/>
    <w:rsid w:val="00B067CB"/>
    <w:rsid w:val="00B06861"/>
    <w:rsid w:val="00B06B54"/>
    <w:rsid w:val="00B06C40"/>
    <w:rsid w:val="00B07626"/>
    <w:rsid w:val="00B100DB"/>
    <w:rsid w:val="00B10313"/>
    <w:rsid w:val="00B10FF7"/>
    <w:rsid w:val="00B1101E"/>
    <w:rsid w:val="00B1184C"/>
    <w:rsid w:val="00B1192F"/>
    <w:rsid w:val="00B11D19"/>
    <w:rsid w:val="00B122BC"/>
    <w:rsid w:val="00B12590"/>
    <w:rsid w:val="00B12E0B"/>
    <w:rsid w:val="00B13109"/>
    <w:rsid w:val="00B135D6"/>
    <w:rsid w:val="00B136B5"/>
    <w:rsid w:val="00B1452C"/>
    <w:rsid w:val="00B146AB"/>
    <w:rsid w:val="00B1522B"/>
    <w:rsid w:val="00B160E3"/>
    <w:rsid w:val="00B1613E"/>
    <w:rsid w:val="00B16220"/>
    <w:rsid w:val="00B162C2"/>
    <w:rsid w:val="00B17A82"/>
    <w:rsid w:val="00B2007A"/>
    <w:rsid w:val="00B2051A"/>
    <w:rsid w:val="00B20BEF"/>
    <w:rsid w:val="00B21087"/>
    <w:rsid w:val="00B213FC"/>
    <w:rsid w:val="00B2152B"/>
    <w:rsid w:val="00B21DC7"/>
    <w:rsid w:val="00B21E02"/>
    <w:rsid w:val="00B21F11"/>
    <w:rsid w:val="00B226B3"/>
    <w:rsid w:val="00B228B6"/>
    <w:rsid w:val="00B22A4E"/>
    <w:rsid w:val="00B2313D"/>
    <w:rsid w:val="00B2345E"/>
    <w:rsid w:val="00B24231"/>
    <w:rsid w:val="00B243A5"/>
    <w:rsid w:val="00B246F1"/>
    <w:rsid w:val="00B248DA"/>
    <w:rsid w:val="00B252DF"/>
    <w:rsid w:val="00B26ABD"/>
    <w:rsid w:val="00B26BEA"/>
    <w:rsid w:val="00B270D8"/>
    <w:rsid w:val="00B27102"/>
    <w:rsid w:val="00B275C6"/>
    <w:rsid w:val="00B3036F"/>
    <w:rsid w:val="00B30815"/>
    <w:rsid w:val="00B31754"/>
    <w:rsid w:val="00B3199A"/>
    <w:rsid w:val="00B31C66"/>
    <w:rsid w:val="00B32242"/>
    <w:rsid w:val="00B32C90"/>
    <w:rsid w:val="00B336E6"/>
    <w:rsid w:val="00B33B2B"/>
    <w:rsid w:val="00B33CB7"/>
    <w:rsid w:val="00B33FF1"/>
    <w:rsid w:val="00B34142"/>
    <w:rsid w:val="00B341C9"/>
    <w:rsid w:val="00B341F5"/>
    <w:rsid w:val="00B34225"/>
    <w:rsid w:val="00B34404"/>
    <w:rsid w:val="00B34E49"/>
    <w:rsid w:val="00B350F0"/>
    <w:rsid w:val="00B3529E"/>
    <w:rsid w:val="00B3566E"/>
    <w:rsid w:val="00B35DB1"/>
    <w:rsid w:val="00B360F6"/>
    <w:rsid w:val="00B361EF"/>
    <w:rsid w:val="00B3682B"/>
    <w:rsid w:val="00B36B3B"/>
    <w:rsid w:val="00B36EBC"/>
    <w:rsid w:val="00B36F1A"/>
    <w:rsid w:val="00B37143"/>
    <w:rsid w:val="00B378E7"/>
    <w:rsid w:val="00B378F2"/>
    <w:rsid w:val="00B37B40"/>
    <w:rsid w:val="00B37EA4"/>
    <w:rsid w:val="00B37EAD"/>
    <w:rsid w:val="00B37EBD"/>
    <w:rsid w:val="00B37FFC"/>
    <w:rsid w:val="00B40593"/>
    <w:rsid w:val="00B40BD3"/>
    <w:rsid w:val="00B40D37"/>
    <w:rsid w:val="00B417A4"/>
    <w:rsid w:val="00B4181D"/>
    <w:rsid w:val="00B41AFE"/>
    <w:rsid w:val="00B41BF7"/>
    <w:rsid w:val="00B42F29"/>
    <w:rsid w:val="00B42FA3"/>
    <w:rsid w:val="00B430CA"/>
    <w:rsid w:val="00B439CF"/>
    <w:rsid w:val="00B43C6E"/>
    <w:rsid w:val="00B43F93"/>
    <w:rsid w:val="00B44EFD"/>
    <w:rsid w:val="00B45103"/>
    <w:rsid w:val="00B45678"/>
    <w:rsid w:val="00B458BB"/>
    <w:rsid w:val="00B45C5F"/>
    <w:rsid w:val="00B463D8"/>
    <w:rsid w:val="00B46849"/>
    <w:rsid w:val="00B47080"/>
    <w:rsid w:val="00B4720D"/>
    <w:rsid w:val="00B4765E"/>
    <w:rsid w:val="00B47FFD"/>
    <w:rsid w:val="00B50007"/>
    <w:rsid w:val="00B500A4"/>
    <w:rsid w:val="00B50333"/>
    <w:rsid w:val="00B5120D"/>
    <w:rsid w:val="00B51BEE"/>
    <w:rsid w:val="00B52235"/>
    <w:rsid w:val="00B522FA"/>
    <w:rsid w:val="00B529AC"/>
    <w:rsid w:val="00B52B09"/>
    <w:rsid w:val="00B52B70"/>
    <w:rsid w:val="00B53049"/>
    <w:rsid w:val="00B5487C"/>
    <w:rsid w:val="00B54B74"/>
    <w:rsid w:val="00B569E0"/>
    <w:rsid w:val="00B56F30"/>
    <w:rsid w:val="00B57C7A"/>
    <w:rsid w:val="00B6057D"/>
    <w:rsid w:val="00B606BF"/>
    <w:rsid w:val="00B606C8"/>
    <w:rsid w:val="00B60C51"/>
    <w:rsid w:val="00B618E2"/>
    <w:rsid w:val="00B61B27"/>
    <w:rsid w:val="00B61B63"/>
    <w:rsid w:val="00B61B9C"/>
    <w:rsid w:val="00B62074"/>
    <w:rsid w:val="00B620BD"/>
    <w:rsid w:val="00B62D05"/>
    <w:rsid w:val="00B63295"/>
    <w:rsid w:val="00B633AC"/>
    <w:rsid w:val="00B643D8"/>
    <w:rsid w:val="00B65434"/>
    <w:rsid w:val="00B657B4"/>
    <w:rsid w:val="00B65C72"/>
    <w:rsid w:val="00B661E4"/>
    <w:rsid w:val="00B6684A"/>
    <w:rsid w:val="00B66986"/>
    <w:rsid w:val="00B66E5C"/>
    <w:rsid w:val="00B67033"/>
    <w:rsid w:val="00B67410"/>
    <w:rsid w:val="00B67BFC"/>
    <w:rsid w:val="00B70CA3"/>
    <w:rsid w:val="00B70DAB"/>
    <w:rsid w:val="00B70E33"/>
    <w:rsid w:val="00B71907"/>
    <w:rsid w:val="00B71D57"/>
    <w:rsid w:val="00B71FF2"/>
    <w:rsid w:val="00B72656"/>
    <w:rsid w:val="00B72AD8"/>
    <w:rsid w:val="00B7388A"/>
    <w:rsid w:val="00B73BCA"/>
    <w:rsid w:val="00B741BB"/>
    <w:rsid w:val="00B74AC2"/>
    <w:rsid w:val="00B74B78"/>
    <w:rsid w:val="00B751EA"/>
    <w:rsid w:val="00B75507"/>
    <w:rsid w:val="00B759C8"/>
    <w:rsid w:val="00B759CD"/>
    <w:rsid w:val="00B75B7F"/>
    <w:rsid w:val="00B75E64"/>
    <w:rsid w:val="00B768F0"/>
    <w:rsid w:val="00B76923"/>
    <w:rsid w:val="00B76E6C"/>
    <w:rsid w:val="00B76F73"/>
    <w:rsid w:val="00B77BF6"/>
    <w:rsid w:val="00B77F6E"/>
    <w:rsid w:val="00B80BDD"/>
    <w:rsid w:val="00B8114D"/>
    <w:rsid w:val="00B81423"/>
    <w:rsid w:val="00B81B9B"/>
    <w:rsid w:val="00B81DBD"/>
    <w:rsid w:val="00B82070"/>
    <w:rsid w:val="00B82218"/>
    <w:rsid w:val="00B828F8"/>
    <w:rsid w:val="00B82E36"/>
    <w:rsid w:val="00B8435E"/>
    <w:rsid w:val="00B84755"/>
    <w:rsid w:val="00B8543E"/>
    <w:rsid w:val="00B85E2E"/>
    <w:rsid w:val="00B8638F"/>
    <w:rsid w:val="00B863B6"/>
    <w:rsid w:val="00B8684B"/>
    <w:rsid w:val="00B86A44"/>
    <w:rsid w:val="00B9048F"/>
    <w:rsid w:val="00B90D41"/>
    <w:rsid w:val="00B90DE1"/>
    <w:rsid w:val="00B91527"/>
    <w:rsid w:val="00B91AE9"/>
    <w:rsid w:val="00B91C65"/>
    <w:rsid w:val="00B92586"/>
    <w:rsid w:val="00B928CD"/>
    <w:rsid w:val="00B929D6"/>
    <w:rsid w:val="00B93409"/>
    <w:rsid w:val="00B94758"/>
    <w:rsid w:val="00B94F70"/>
    <w:rsid w:val="00B95B4F"/>
    <w:rsid w:val="00B961D7"/>
    <w:rsid w:val="00B96770"/>
    <w:rsid w:val="00B9692A"/>
    <w:rsid w:val="00B97224"/>
    <w:rsid w:val="00B97E46"/>
    <w:rsid w:val="00BA0AC4"/>
    <w:rsid w:val="00BA0D30"/>
    <w:rsid w:val="00BA12A8"/>
    <w:rsid w:val="00BA14A9"/>
    <w:rsid w:val="00BA1DAC"/>
    <w:rsid w:val="00BA24E8"/>
    <w:rsid w:val="00BA2CFD"/>
    <w:rsid w:val="00BA36A3"/>
    <w:rsid w:val="00BA3C41"/>
    <w:rsid w:val="00BA3E59"/>
    <w:rsid w:val="00BA428A"/>
    <w:rsid w:val="00BA4ABA"/>
    <w:rsid w:val="00BA70E6"/>
    <w:rsid w:val="00BA7170"/>
    <w:rsid w:val="00BA7493"/>
    <w:rsid w:val="00BA79DA"/>
    <w:rsid w:val="00BA7A18"/>
    <w:rsid w:val="00BA7B7E"/>
    <w:rsid w:val="00BA7BE1"/>
    <w:rsid w:val="00BB010F"/>
    <w:rsid w:val="00BB0D03"/>
    <w:rsid w:val="00BB0EA2"/>
    <w:rsid w:val="00BB0FD5"/>
    <w:rsid w:val="00BB1079"/>
    <w:rsid w:val="00BB16FF"/>
    <w:rsid w:val="00BB2D14"/>
    <w:rsid w:val="00BB3CC4"/>
    <w:rsid w:val="00BB3FE7"/>
    <w:rsid w:val="00BB436D"/>
    <w:rsid w:val="00BB4CAF"/>
    <w:rsid w:val="00BB4DB4"/>
    <w:rsid w:val="00BB4F8E"/>
    <w:rsid w:val="00BB5038"/>
    <w:rsid w:val="00BB558D"/>
    <w:rsid w:val="00BB5863"/>
    <w:rsid w:val="00BB5DDF"/>
    <w:rsid w:val="00BB6594"/>
    <w:rsid w:val="00BB6915"/>
    <w:rsid w:val="00BB6F86"/>
    <w:rsid w:val="00BB71B8"/>
    <w:rsid w:val="00BB75FA"/>
    <w:rsid w:val="00BB79FF"/>
    <w:rsid w:val="00BC0BCD"/>
    <w:rsid w:val="00BC1350"/>
    <w:rsid w:val="00BC1699"/>
    <w:rsid w:val="00BC216A"/>
    <w:rsid w:val="00BC2895"/>
    <w:rsid w:val="00BC3136"/>
    <w:rsid w:val="00BC370B"/>
    <w:rsid w:val="00BC3825"/>
    <w:rsid w:val="00BC438B"/>
    <w:rsid w:val="00BC4489"/>
    <w:rsid w:val="00BC4539"/>
    <w:rsid w:val="00BC4E8E"/>
    <w:rsid w:val="00BC522D"/>
    <w:rsid w:val="00BC55F2"/>
    <w:rsid w:val="00BC5C88"/>
    <w:rsid w:val="00BC6135"/>
    <w:rsid w:val="00BC67A7"/>
    <w:rsid w:val="00BC68E7"/>
    <w:rsid w:val="00BC6D5D"/>
    <w:rsid w:val="00BC6E8C"/>
    <w:rsid w:val="00BC7166"/>
    <w:rsid w:val="00BC758A"/>
    <w:rsid w:val="00BD04A9"/>
    <w:rsid w:val="00BD0ED5"/>
    <w:rsid w:val="00BD187C"/>
    <w:rsid w:val="00BD1C98"/>
    <w:rsid w:val="00BD238D"/>
    <w:rsid w:val="00BD28B1"/>
    <w:rsid w:val="00BD2BEB"/>
    <w:rsid w:val="00BD3896"/>
    <w:rsid w:val="00BD3CB2"/>
    <w:rsid w:val="00BD3CC4"/>
    <w:rsid w:val="00BD3E8B"/>
    <w:rsid w:val="00BD4732"/>
    <w:rsid w:val="00BD5390"/>
    <w:rsid w:val="00BD58E3"/>
    <w:rsid w:val="00BD5903"/>
    <w:rsid w:val="00BD5BED"/>
    <w:rsid w:val="00BD6B14"/>
    <w:rsid w:val="00BD7B66"/>
    <w:rsid w:val="00BD7CFE"/>
    <w:rsid w:val="00BD7ED3"/>
    <w:rsid w:val="00BD7FDA"/>
    <w:rsid w:val="00BE0246"/>
    <w:rsid w:val="00BE0DE6"/>
    <w:rsid w:val="00BE129C"/>
    <w:rsid w:val="00BE175A"/>
    <w:rsid w:val="00BE19D8"/>
    <w:rsid w:val="00BE1CAD"/>
    <w:rsid w:val="00BE20B6"/>
    <w:rsid w:val="00BE21A5"/>
    <w:rsid w:val="00BE2657"/>
    <w:rsid w:val="00BE367E"/>
    <w:rsid w:val="00BE41ED"/>
    <w:rsid w:val="00BE444B"/>
    <w:rsid w:val="00BE4475"/>
    <w:rsid w:val="00BE4531"/>
    <w:rsid w:val="00BE47F0"/>
    <w:rsid w:val="00BE528B"/>
    <w:rsid w:val="00BE57AE"/>
    <w:rsid w:val="00BE60F8"/>
    <w:rsid w:val="00BE6203"/>
    <w:rsid w:val="00BE69DB"/>
    <w:rsid w:val="00BE6F4A"/>
    <w:rsid w:val="00BE73F3"/>
    <w:rsid w:val="00BE7468"/>
    <w:rsid w:val="00BE777E"/>
    <w:rsid w:val="00BF040A"/>
    <w:rsid w:val="00BF0B69"/>
    <w:rsid w:val="00BF1244"/>
    <w:rsid w:val="00BF1498"/>
    <w:rsid w:val="00BF16C0"/>
    <w:rsid w:val="00BF16DB"/>
    <w:rsid w:val="00BF230E"/>
    <w:rsid w:val="00BF281A"/>
    <w:rsid w:val="00BF2D18"/>
    <w:rsid w:val="00BF3276"/>
    <w:rsid w:val="00BF34BB"/>
    <w:rsid w:val="00BF3A37"/>
    <w:rsid w:val="00BF3A3D"/>
    <w:rsid w:val="00BF4671"/>
    <w:rsid w:val="00BF5040"/>
    <w:rsid w:val="00BF57EA"/>
    <w:rsid w:val="00BF5947"/>
    <w:rsid w:val="00BF6B5D"/>
    <w:rsid w:val="00BF799C"/>
    <w:rsid w:val="00C0039E"/>
    <w:rsid w:val="00C00FE0"/>
    <w:rsid w:val="00C01EFE"/>
    <w:rsid w:val="00C0200C"/>
    <w:rsid w:val="00C0254D"/>
    <w:rsid w:val="00C03513"/>
    <w:rsid w:val="00C0361C"/>
    <w:rsid w:val="00C03D2E"/>
    <w:rsid w:val="00C04090"/>
    <w:rsid w:val="00C04123"/>
    <w:rsid w:val="00C04664"/>
    <w:rsid w:val="00C05FFC"/>
    <w:rsid w:val="00C06E14"/>
    <w:rsid w:val="00C06FAD"/>
    <w:rsid w:val="00C074D2"/>
    <w:rsid w:val="00C075FB"/>
    <w:rsid w:val="00C0798F"/>
    <w:rsid w:val="00C10088"/>
    <w:rsid w:val="00C1019F"/>
    <w:rsid w:val="00C10369"/>
    <w:rsid w:val="00C1063D"/>
    <w:rsid w:val="00C108F8"/>
    <w:rsid w:val="00C10C37"/>
    <w:rsid w:val="00C1142C"/>
    <w:rsid w:val="00C11442"/>
    <w:rsid w:val="00C116FD"/>
    <w:rsid w:val="00C1179B"/>
    <w:rsid w:val="00C11C5C"/>
    <w:rsid w:val="00C11E1F"/>
    <w:rsid w:val="00C11E44"/>
    <w:rsid w:val="00C120F9"/>
    <w:rsid w:val="00C12945"/>
    <w:rsid w:val="00C1344D"/>
    <w:rsid w:val="00C13C73"/>
    <w:rsid w:val="00C13F62"/>
    <w:rsid w:val="00C14178"/>
    <w:rsid w:val="00C144F6"/>
    <w:rsid w:val="00C14A2E"/>
    <w:rsid w:val="00C151FE"/>
    <w:rsid w:val="00C15725"/>
    <w:rsid w:val="00C164EB"/>
    <w:rsid w:val="00C16BC2"/>
    <w:rsid w:val="00C1765F"/>
    <w:rsid w:val="00C2021D"/>
    <w:rsid w:val="00C204AC"/>
    <w:rsid w:val="00C2081D"/>
    <w:rsid w:val="00C219FA"/>
    <w:rsid w:val="00C220C4"/>
    <w:rsid w:val="00C22636"/>
    <w:rsid w:val="00C237F4"/>
    <w:rsid w:val="00C23DD2"/>
    <w:rsid w:val="00C2467D"/>
    <w:rsid w:val="00C25B85"/>
    <w:rsid w:val="00C25DE6"/>
    <w:rsid w:val="00C26A65"/>
    <w:rsid w:val="00C27B0B"/>
    <w:rsid w:val="00C27D67"/>
    <w:rsid w:val="00C27F74"/>
    <w:rsid w:val="00C306BE"/>
    <w:rsid w:val="00C30BF7"/>
    <w:rsid w:val="00C310D3"/>
    <w:rsid w:val="00C31103"/>
    <w:rsid w:val="00C31386"/>
    <w:rsid w:val="00C31792"/>
    <w:rsid w:val="00C3199C"/>
    <w:rsid w:val="00C326CC"/>
    <w:rsid w:val="00C326F1"/>
    <w:rsid w:val="00C32EF7"/>
    <w:rsid w:val="00C330F3"/>
    <w:rsid w:val="00C33550"/>
    <w:rsid w:val="00C33AE3"/>
    <w:rsid w:val="00C33C4A"/>
    <w:rsid w:val="00C3441B"/>
    <w:rsid w:val="00C34527"/>
    <w:rsid w:val="00C35225"/>
    <w:rsid w:val="00C354D9"/>
    <w:rsid w:val="00C36179"/>
    <w:rsid w:val="00C362E0"/>
    <w:rsid w:val="00C36F83"/>
    <w:rsid w:val="00C374B5"/>
    <w:rsid w:val="00C4059A"/>
    <w:rsid w:val="00C4115A"/>
    <w:rsid w:val="00C41EBE"/>
    <w:rsid w:val="00C4241A"/>
    <w:rsid w:val="00C42A31"/>
    <w:rsid w:val="00C42AC3"/>
    <w:rsid w:val="00C43352"/>
    <w:rsid w:val="00C435D1"/>
    <w:rsid w:val="00C4367F"/>
    <w:rsid w:val="00C445B3"/>
    <w:rsid w:val="00C44CD7"/>
    <w:rsid w:val="00C44D4D"/>
    <w:rsid w:val="00C45806"/>
    <w:rsid w:val="00C4590C"/>
    <w:rsid w:val="00C45F81"/>
    <w:rsid w:val="00C46388"/>
    <w:rsid w:val="00C4694C"/>
    <w:rsid w:val="00C46C0D"/>
    <w:rsid w:val="00C46DED"/>
    <w:rsid w:val="00C47CDC"/>
    <w:rsid w:val="00C47DE6"/>
    <w:rsid w:val="00C505A7"/>
    <w:rsid w:val="00C5089D"/>
    <w:rsid w:val="00C50F15"/>
    <w:rsid w:val="00C51050"/>
    <w:rsid w:val="00C51D2B"/>
    <w:rsid w:val="00C5277A"/>
    <w:rsid w:val="00C52BB1"/>
    <w:rsid w:val="00C52EC4"/>
    <w:rsid w:val="00C52F93"/>
    <w:rsid w:val="00C5372B"/>
    <w:rsid w:val="00C54055"/>
    <w:rsid w:val="00C54C1F"/>
    <w:rsid w:val="00C550EC"/>
    <w:rsid w:val="00C55E58"/>
    <w:rsid w:val="00C55E9A"/>
    <w:rsid w:val="00C568EC"/>
    <w:rsid w:val="00C579FF"/>
    <w:rsid w:val="00C6148D"/>
    <w:rsid w:val="00C61F05"/>
    <w:rsid w:val="00C62284"/>
    <w:rsid w:val="00C62CB5"/>
    <w:rsid w:val="00C62FC7"/>
    <w:rsid w:val="00C632F4"/>
    <w:rsid w:val="00C63AD4"/>
    <w:rsid w:val="00C63D41"/>
    <w:rsid w:val="00C649EE"/>
    <w:rsid w:val="00C65784"/>
    <w:rsid w:val="00C65887"/>
    <w:rsid w:val="00C663C9"/>
    <w:rsid w:val="00C664CD"/>
    <w:rsid w:val="00C6767B"/>
    <w:rsid w:val="00C67754"/>
    <w:rsid w:val="00C677EF"/>
    <w:rsid w:val="00C67AAC"/>
    <w:rsid w:val="00C67C0F"/>
    <w:rsid w:val="00C67EE5"/>
    <w:rsid w:val="00C70047"/>
    <w:rsid w:val="00C70211"/>
    <w:rsid w:val="00C7049B"/>
    <w:rsid w:val="00C706BD"/>
    <w:rsid w:val="00C7090C"/>
    <w:rsid w:val="00C70AD6"/>
    <w:rsid w:val="00C711FC"/>
    <w:rsid w:val="00C727E8"/>
    <w:rsid w:val="00C72E0C"/>
    <w:rsid w:val="00C72F1A"/>
    <w:rsid w:val="00C730B9"/>
    <w:rsid w:val="00C73554"/>
    <w:rsid w:val="00C73A74"/>
    <w:rsid w:val="00C74661"/>
    <w:rsid w:val="00C74792"/>
    <w:rsid w:val="00C74A32"/>
    <w:rsid w:val="00C750F4"/>
    <w:rsid w:val="00C75A90"/>
    <w:rsid w:val="00C7617D"/>
    <w:rsid w:val="00C769D3"/>
    <w:rsid w:val="00C76B34"/>
    <w:rsid w:val="00C77DFA"/>
    <w:rsid w:val="00C8029F"/>
    <w:rsid w:val="00C803D1"/>
    <w:rsid w:val="00C80A12"/>
    <w:rsid w:val="00C8183B"/>
    <w:rsid w:val="00C82DC1"/>
    <w:rsid w:val="00C82FED"/>
    <w:rsid w:val="00C835BF"/>
    <w:rsid w:val="00C83774"/>
    <w:rsid w:val="00C83B21"/>
    <w:rsid w:val="00C840F2"/>
    <w:rsid w:val="00C8567B"/>
    <w:rsid w:val="00C85855"/>
    <w:rsid w:val="00C8595A"/>
    <w:rsid w:val="00C859EB"/>
    <w:rsid w:val="00C85A36"/>
    <w:rsid w:val="00C85AAD"/>
    <w:rsid w:val="00C85CA4"/>
    <w:rsid w:val="00C86E6F"/>
    <w:rsid w:val="00C87344"/>
    <w:rsid w:val="00C87B62"/>
    <w:rsid w:val="00C87BDD"/>
    <w:rsid w:val="00C90050"/>
    <w:rsid w:val="00C915B6"/>
    <w:rsid w:val="00C92B90"/>
    <w:rsid w:val="00C92EEF"/>
    <w:rsid w:val="00C94869"/>
    <w:rsid w:val="00C95C4D"/>
    <w:rsid w:val="00C963DF"/>
    <w:rsid w:val="00C9669B"/>
    <w:rsid w:val="00C975EA"/>
    <w:rsid w:val="00CA02AF"/>
    <w:rsid w:val="00CA04F2"/>
    <w:rsid w:val="00CA07B6"/>
    <w:rsid w:val="00CA0A99"/>
    <w:rsid w:val="00CA0F35"/>
    <w:rsid w:val="00CA127E"/>
    <w:rsid w:val="00CA199F"/>
    <w:rsid w:val="00CA1AD3"/>
    <w:rsid w:val="00CA2336"/>
    <w:rsid w:val="00CA252D"/>
    <w:rsid w:val="00CA29BB"/>
    <w:rsid w:val="00CA2AE1"/>
    <w:rsid w:val="00CA311D"/>
    <w:rsid w:val="00CA33F6"/>
    <w:rsid w:val="00CA3548"/>
    <w:rsid w:val="00CA382E"/>
    <w:rsid w:val="00CA4514"/>
    <w:rsid w:val="00CA5261"/>
    <w:rsid w:val="00CA55F9"/>
    <w:rsid w:val="00CA60F9"/>
    <w:rsid w:val="00CA646E"/>
    <w:rsid w:val="00CA69E2"/>
    <w:rsid w:val="00CA6A03"/>
    <w:rsid w:val="00CA6EA1"/>
    <w:rsid w:val="00CA7643"/>
    <w:rsid w:val="00CB07C9"/>
    <w:rsid w:val="00CB104E"/>
    <w:rsid w:val="00CB10AD"/>
    <w:rsid w:val="00CB176B"/>
    <w:rsid w:val="00CB1A95"/>
    <w:rsid w:val="00CB1F8C"/>
    <w:rsid w:val="00CB223D"/>
    <w:rsid w:val="00CB2295"/>
    <w:rsid w:val="00CB23FE"/>
    <w:rsid w:val="00CB269B"/>
    <w:rsid w:val="00CB2B40"/>
    <w:rsid w:val="00CB2CE3"/>
    <w:rsid w:val="00CB304F"/>
    <w:rsid w:val="00CB351A"/>
    <w:rsid w:val="00CB3F79"/>
    <w:rsid w:val="00CB47F7"/>
    <w:rsid w:val="00CB49CC"/>
    <w:rsid w:val="00CB4B92"/>
    <w:rsid w:val="00CB561F"/>
    <w:rsid w:val="00CB5766"/>
    <w:rsid w:val="00CB5D10"/>
    <w:rsid w:val="00CB6526"/>
    <w:rsid w:val="00CB73EC"/>
    <w:rsid w:val="00CB7B47"/>
    <w:rsid w:val="00CC0888"/>
    <w:rsid w:val="00CC1182"/>
    <w:rsid w:val="00CC18B1"/>
    <w:rsid w:val="00CC1FAB"/>
    <w:rsid w:val="00CC389F"/>
    <w:rsid w:val="00CC44E2"/>
    <w:rsid w:val="00CC45DE"/>
    <w:rsid w:val="00CC4BDC"/>
    <w:rsid w:val="00CC4ED8"/>
    <w:rsid w:val="00CC5A6E"/>
    <w:rsid w:val="00CC6344"/>
    <w:rsid w:val="00CC7299"/>
    <w:rsid w:val="00CC7981"/>
    <w:rsid w:val="00CC7A76"/>
    <w:rsid w:val="00CC7C9A"/>
    <w:rsid w:val="00CC7F10"/>
    <w:rsid w:val="00CD039D"/>
    <w:rsid w:val="00CD03BF"/>
    <w:rsid w:val="00CD0564"/>
    <w:rsid w:val="00CD06ED"/>
    <w:rsid w:val="00CD1963"/>
    <w:rsid w:val="00CD1B52"/>
    <w:rsid w:val="00CD2B90"/>
    <w:rsid w:val="00CD2B9F"/>
    <w:rsid w:val="00CD31B3"/>
    <w:rsid w:val="00CD32C2"/>
    <w:rsid w:val="00CD3448"/>
    <w:rsid w:val="00CD39DF"/>
    <w:rsid w:val="00CD41B6"/>
    <w:rsid w:val="00CD48D4"/>
    <w:rsid w:val="00CD5078"/>
    <w:rsid w:val="00CD5749"/>
    <w:rsid w:val="00CD59BB"/>
    <w:rsid w:val="00CD60F5"/>
    <w:rsid w:val="00CD6A61"/>
    <w:rsid w:val="00CD78A6"/>
    <w:rsid w:val="00CD78F3"/>
    <w:rsid w:val="00CD7E75"/>
    <w:rsid w:val="00CE067F"/>
    <w:rsid w:val="00CE06E8"/>
    <w:rsid w:val="00CE10FB"/>
    <w:rsid w:val="00CE142E"/>
    <w:rsid w:val="00CE17B0"/>
    <w:rsid w:val="00CE19CC"/>
    <w:rsid w:val="00CE1CF7"/>
    <w:rsid w:val="00CE22FF"/>
    <w:rsid w:val="00CE2932"/>
    <w:rsid w:val="00CE2B84"/>
    <w:rsid w:val="00CE3713"/>
    <w:rsid w:val="00CE3D2C"/>
    <w:rsid w:val="00CE428D"/>
    <w:rsid w:val="00CE429B"/>
    <w:rsid w:val="00CE4618"/>
    <w:rsid w:val="00CE46BF"/>
    <w:rsid w:val="00CE4B9B"/>
    <w:rsid w:val="00CE5D36"/>
    <w:rsid w:val="00CE689C"/>
    <w:rsid w:val="00CE7544"/>
    <w:rsid w:val="00CE75D9"/>
    <w:rsid w:val="00CE7D86"/>
    <w:rsid w:val="00CF054E"/>
    <w:rsid w:val="00CF065D"/>
    <w:rsid w:val="00CF0BAB"/>
    <w:rsid w:val="00CF1002"/>
    <w:rsid w:val="00CF141F"/>
    <w:rsid w:val="00CF1542"/>
    <w:rsid w:val="00CF177D"/>
    <w:rsid w:val="00CF1FB0"/>
    <w:rsid w:val="00CF26C7"/>
    <w:rsid w:val="00CF2A0D"/>
    <w:rsid w:val="00CF2A46"/>
    <w:rsid w:val="00CF2A79"/>
    <w:rsid w:val="00CF2EA3"/>
    <w:rsid w:val="00CF467D"/>
    <w:rsid w:val="00CF60EA"/>
    <w:rsid w:val="00CF610D"/>
    <w:rsid w:val="00CF6D18"/>
    <w:rsid w:val="00CF6F9D"/>
    <w:rsid w:val="00D002C6"/>
    <w:rsid w:val="00D014A5"/>
    <w:rsid w:val="00D01752"/>
    <w:rsid w:val="00D017F9"/>
    <w:rsid w:val="00D01A53"/>
    <w:rsid w:val="00D01F00"/>
    <w:rsid w:val="00D02852"/>
    <w:rsid w:val="00D039E3"/>
    <w:rsid w:val="00D03B78"/>
    <w:rsid w:val="00D04B3B"/>
    <w:rsid w:val="00D04F6D"/>
    <w:rsid w:val="00D05738"/>
    <w:rsid w:val="00D05F4A"/>
    <w:rsid w:val="00D065B9"/>
    <w:rsid w:val="00D073B8"/>
    <w:rsid w:val="00D10131"/>
    <w:rsid w:val="00D10737"/>
    <w:rsid w:val="00D10ADC"/>
    <w:rsid w:val="00D10BAA"/>
    <w:rsid w:val="00D12A91"/>
    <w:rsid w:val="00D12BB3"/>
    <w:rsid w:val="00D12E00"/>
    <w:rsid w:val="00D12E95"/>
    <w:rsid w:val="00D12EAE"/>
    <w:rsid w:val="00D147E2"/>
    <w:rsid w:val="00D14A4C"/>
    <w:rsid w:val="00D14B0D"/>
    <w:rsid w:val="00D158D2"/>
    <w:rsid w:val="00D15C16"/>
    <w:rsid w:val="00D15D74"/>
    <w:rsid w:val="00D16636"/>
    <w:rsid w:val="00D16992"/>
    <w:rsid w:val="00D174AF"/>
    <w:rsid w:val="00D17554"/>
    <w:rsid w:val="00D17782"/>
    <w:rsid w:val="00D17E95"/>
    <w:rsid w:val="00D201C6"/>
    <w:rsid w:val="00D20377"/>
    <w:rsid w:val="00D207B6"/>
    <w:rsid w:val="00D20A14"/>
    <w:rsid w:val="00D20ABA"/>
    <w:rsid w:val="00D216A7"/>
    <w:rsid w:val="00D21CFA"/>
    <w:rsid w:val="00D22641"/>
    <w:rsid w:val="00D23602"/>
    <w:rsid w:val="00D23605"/>
    <w:rsid w:val="00D23BAE"/>
    <w:rsid w:val="00D249BB"/>
    <w:rsid w:val="00D26A4D"/>
    <w:rsid w:val="00D26FA4"/>
    <w:rsid w:val="00D309F4"/>
    <w:rsid w:val="00D30B87"/>
    <w:rsid w:val="00D31808"/>
    <w:rsid w:val="00D31E7E"/>
    <w:rsid w:val="00D31EF3"/>
    <w:rsid w:val="00D3246D"/>
    <w:rsid w:val="00D32F65"/>
    <w:rsid w:val="00D33385"/>
    <w:rsid w:val="00D33F67"/>
    <w:rsid w:val="00D340C9"/>
    <w:rsid w:val="00D347AF"/>
    <w:rsid w:val="00D351C4"/>
    <w:rsid w:val="00D35371"/>
    <w:rsid w:val="00D35E50"/>
    <w:rsid w:val="00D3759B"/>
    <w:rsid w:val="00D379E8"/>
    <w:rsid w:val="00D37B9C"/>
    <w:rsid w:val="00D37CAC"/>
    <w:rsid w:val="00D4242F"/>
    <w:rsid w:val="00D43487"/>
    <w:rsid w:val="00D4373E"/>
    <w:rsid w:val="00D43868"/>
    <w:rsid w:val="00D43BED"/>
    <w:rsid w:val="00D43CA2"/>
    <w:rsid w:val="00D44BF5"/>
    <w:rsid w:val="00D44F7A"/>
    <w:rsid w:val="00D450B5"/>
    <w:rsid w:val="00D45B90"/>
    <w:rsid w:val="00D461B1"/>
    <w:rsid w:val="00D46AF4"/>
    <w:rsid w:val="00D46C8A"/>
    <w:rsid w:val="00D472C9"/>
    <w:rsid w:val="00D47F2C"/>
    <w:rsid w:val="00D47F8B"/>
    <w:rsid w:val="00D51172"/>
    <w:rsid w:val="00D512AC"/>
    <w:rsid w:val="00D5149F"/>
    <w:rsid w:val="00D519C5"/>
    <w:rsid w:val="00D51DF4"/>
    <w:rsid w:val="00D51E0E"/>
    <w:rsid w:val="00D51FED"/>
    <w:rsid w:val="00D52096"/>
    <w:rsid w:val="00D5248A"/>
    <w:rsid w:val="00D5373A"/>
    <w:rsid w:val="00D53C15"/>
    <w:rsid w:val="00D542DF"/>
    <w:rsid w:val="00D5484A"/>
    <w:rsid w:val="00D56035"/>
    <w:rsid w:val="00D567A8"/>
    <w:rsid w:val="00D56CA0"/>
    <w:rsid w:val="00D573DD"/>
    <w:rsid w:val="00D57C8A"/>
    <w:rsid w:val="00D60377"/>
    <w:rsid w:val="00D60D12"/>
    <w:rsid w:val="00D61259"/>
    <w:rsid w:val="00D61519"/>
    <w:rsid w:val="00D6165E"/>
    <w:rsid w:val="00D62055"/>
    <w:rsid w:val="00D6254F"/>
    <w:rsid w:val="00D629CC"/>
    <w:rsid w:val="00D636D7"/>
    <w:rsid w:val="00D63AAA"/>
    <w:rsid w:val="00D64B44"/>
    <w:rsid w:val="00D654D3"/>
    <w:rsid w:val="00D6604B"/>
    <w:rsid w:val="00D6607B"/>
    <w:rsid w:val="00D662AE"/>
    <w:rsid w:val="00D666C1"/>
    <w:rsid w:val="00D6711F"/>
    <w:rsid w:val="00D67CF3"/>
    <w:rsid w:val="00D67F90"/>
    <w:rsid w:val="00D67FA3"/>
    <w:rsid w:val="00D70371"/>
    <w:rsid w:val="00D70579"/>
    <w:rsid w:val="00D7133A"/>
    <w:rsid w:val="00D72230"/>
    <w:rsid w:val="00D72651"/>
    <w:rsid w:val="00D72AA9"/>
    <w:rsid w:val="00D72BD5"/>
    <w:rsid w:val="00D72BF4"/>
    <w:rsid w:val="00D72C22"/>
    <w:rsid w:val="00D73174"/>
    <w:rsid w:val="00D74441"/>
    <w:rsid w:val="00D74908"/>
    <w:rsid w:val="00D74A6B"/>
    <w:rsid w:val="00D751BB"/>
    <w:rsid w:val="00D765DE"/>
    <w:rsid w:val="00D768EB"/>
    <w:rsid w:val="00D76A88"/>
    <w:rsid w:val="00D76BA3"/>
    <w:rsid w:val="00D76C11"/>
    <w:rsid w:val="00D7736A"/>
    <w:rsid w:val="00D77D27"/>
    <w:rsid w:val="00D80141"/>
    <w:rsid w:val="00D80152"/>
    <w:rsid w:val="00D80175"/>
    <w:rsid w:val="00D80743"/>
    <w:rsid w:val="00D813D1"/>
    <w:rsid w:val="00D81E67"/>
    <w:rsid w:val="00D82234"/>
    <w:rsid w:val="00D8293D"/>
    <w:rsid w:val="00D83D46"/>
    <w:rsid w:val="00D842E7"/>
    <w:rsid w:val="00D85344"/>
    <w:rsid w:val="00D862AC"/>
    <w:rsid w:val="00D86E4E"/>
    <w:rsid w:val="00D8798C"/>
    <w:rsid w:val="00D9000F"/>
    <w:rsid w:val="00D9161A"/>
    <w:rsid w:val="00D9189F"/>
    <w:rsid w:val="00D92293"/>
    <w:rsid w:val="00D92577"/>
    <w:rsid w:val="00D92771"/>
    <w:rsid w:val="00D927CE"/>
    <w:rsid w:val="00D92D11"/>
    <w:rsid w:val="00D93CD3"/>
    <w:rsid w:val="00D93EE8"/>
    <w:rsid w:val="00D94054"/>
    <w:rsid w:val="00D946EA"/>
    <w:rsid w:val="00D95205"/>
    <w:rsid w:val="00D95DE6"/>
    <w:rsid w:val="00D961A3"/>
    <w:rsid w:val="00D96868"/>
    <w:rsid w:val="00D96DC3"/>
    <w:rsid w:val="00D96E72"/>
    <w:rsid w:val="00D9735B"/>
    <w:rsid w:val="00D979A5"/>
    <w:rsid w:val="00DA1054"/>
    <w:rsid w:val="00DA1377"/>
    <w:rsid w:val="00DA16F2"/>
    <w:rsid w:val="00DA27C3"/>
    <w:rsid w:val="00DA2E9D"/>
    <w:rsid w:val="00DA3696"/>
    <w:rsid w:val="00DA4370"/>
    <w:rsid w:val="00DA536A"/>
    <w:rsid w:val="00DA59CC"/>
    <w:rsid w:val="00DA5BE2"/>
    <w:rsid w:val="00DA64F2"/>
    <w:rsid w:val="00DA6C89"/>
    <w:rsid w:val="00DA6ED5"/>
    <w:rsid w:val="00DA726C"/>
    <w:rsid w:val="00DB02FB"/>
    <w:rsid w:val="00DB03CC"/>
    <w:rsid w:val="00DB07C0"/>
    <w:rsid w:val="00DB121E"/>
    <w:rsid w:val="00DB1746"/>
    <w:rsid w:val="00DB195D"/>
    <w:rsid w:val="00DB1FE3"/>
    <w:rsid w:val="00DB2000"/>
    <w:rsid w:val="00DB259D"/>
    <w:rsid w:val="00DB33DB"/>
    <w:rsid w:val="00DB3803"/>
    <w:rsid w:val="00DB3B7A"/>
    <w:rsid w:val="00DB3B9B"/>
    <w:rsid w:val="00DB3E2A"/>
    <w:rsid w:val="00DB48BC"/>
    <w:rsid w:val="00DB4B1B"/>
    <w:rsid w:val="00DB4CDB"/>
    <w:rsid w:val="00DB4F51"/>
    <w:rsid w:val="00DB51F5"/>
    <w:rsid w:val="00DB5A8E"/>
    <w:rsid w:val="00DB61AF"/>
    <w:rsid w:val="00DB672D"/>
    <w:rsid w:val="00DB68CE"/>
    <w:rsid w:val="00DB6900"/>
    <w:rsid w:val="00DB6E2E"/>
    <w:rsid w:val="00DB71BB"/>
    <w:rsid w:val="00DB71C4"/>
    <w:rsid w:val="00DB7D60"/>
    <w:rsid w:val="00DB7E2E"/>
    <w:rsid w:val="00DC02CD"/>
    <w:rsid w:val="00DC0A7B"/>
    <w:rsid w:val="00DC0D1C"/>
    <w:rsid w:val="00DC1489"/>
    <w:rsid w:val="00DC1550"/>
    <w:rsid w:val="00DC1956"/>
    <w:rsid w:val="00DC1B18"/>
    <w:rsid w:val="00DC1B42"/>
    <w:rsid w:val="00DC20F4"/>
    <w:rsid w:val="00DC2AA6"/>
    <w:rsid w:val="00DC3E7F"/>
    <w:rsid w:val="00DC3EB8"/>
    <w:rsid w:val="00DC40BE"/>
    <w:rsid w:val="00DC4377"/>
    <w:rsid w:val="00DC4B88"/>
    <w:rsid w:val="00DC4DD0"/>
    <w:rsid w:val="00DC4EEE"/>
    <w:rsid w:val="00DC53AB"/>
    <w:rsid w:val="00DC61BA"/>
    <w:rsid w:val="00DC6875"/>
    <w:rsid w:val="00DC6C1C"/>
    <w:rsid w:val="00DC7092"/>
    <w:rsid w:val="00DC7673"/>
    <w:rsid w:val="00DC78F9"/>
    <w:rsid w:val="00DC7E0A"/>
    <w:rsid w:val="00DC7EED"/>
    <w:rsid w:val="00DD0E33"/>
    <w:rsid w:val="00DD137B"/>
    <w:rsid w:val="00DD1659"/>
    <w:rsid w:val="00DD1B80"/>
    <w:rsid w:val="00DD1EFB"/>
    <w:rsid w:val="00DD221D"/>
    <w:rsid w:val="00DD378E"/>
    <w:rsid w:val="00DD392F"/>
    <w:rsid w:val="00DD465E"/>
    <w:rsid w:val="00DD48EB"/>
    <w:rsid w:val="00DD4D21"/>
    <w:rsid w:val="00DD5039"/>
    <w:rsid w:val="00DD5047"/>
    <w:rsid w:val="00DD515F"/>
    <w:rsid w:val="00DD561C"/>
    <w:rsid w:val="00DD671B"/>
    <w:rsid w:val="00DD6726"/>
    <w:rsid w:val="00DD6FA2"/>
    <w:rsid w:val="00DD7289"/>
    <w:rsid w:val="00DD7409"/>
    <w:rsid w:val="00DD7DDC"/>
    <w:rsid w:val="00DE0B86"/>
    <w:rsid w:val="00DE12E1"/>
    <w:rsid w:val="00DE1671"/>
    <w:rsid w:val="00DE240B"/>
    <w:rsid w:val="00DE24ED"/>
    <w:rsid w:val="00DE26A9"/>
    <w:rsid w:val="00DE277E"/>
    <w:rsid w:val="00DE2DB5"/>
    <w:rsid w:val="00DE34F0"/>
    <w:rsid w:val="00DE37BF"/>
    <w:rsid w:val="00DE3B40"/>
    <w:rsid w:val="00DE4C54"/>
    <w:rsid w:val="00DE509B"/>
    <w:rsid w:val="00DE554D"/>
    <w:rsid w:val="00DE5DCB"/>
    <w:rsid w:val="00DE5E94"/>
    <w:rsid w:val="00DE6339"/>
    <w:rsid w:val="00DE6382"/>
    <w:rsid w:val="00DE700D"/>
    <w:rsid w:val="00DF02E5"/>
    <w:rsid w:val="00DF0674"/>
    <w:rsid w:val="00DF0A01"/>
    <w:rsid w:val="00DF0ACB"/>
    <w:rsid w:val="00DF0E01"/>
    <w:rsid w:val="00DF16EB"/>
    <w:rsid w:val="00DF2683"/>
    <w:rsid w:val="00DF2EBE"/>
    <w:rsid w:val="00DF324C"/>
    <w:rsid w:val="00DF42F7"/>
    <w:rsid w:val="00DF4331"/>
    <w:rsid w:val="00DF44BA"/>
    <w:rsid w:val="00DF5EAE"/>
    <w:rsid w:val="00DF5FA2"/>
    <w:rsid w:val="00DF6C2A"/>
    <w:rsid w:val="00DF78FA"/>
    <w:rsid w:val="00DF7EE2"/>
    <w:rsid w:val="00E00811"/>
    <w:rsid w:val="00E00AD4"/>
    <w:rsid w:val="00E00D6D"/>
    <w:rsid w:val="00E017D5"/>
    <w:rsid w:val="00E02375"/>
    <w:rsid w:val="00E0268D"/>
    <w:rsid w:val="00E02C23"/>
    <w:rsid w:val="00E02DB6"/>
    <w:rsid w:val="00E03C4F"/>
    <w:rsid w:val="00E042AF"/>
    <w:rsid w:val="00E04806"/>
    <w:rsid w:val="00E05133"/>
    <w:rsid w:val="00E05464"/>
    <w:rsid w:val="00E05BDD"/>
    <w:rsid w:val="00E05D5F"/>
    <w:rsid w:val="00E06653"/>
    <w:rsid w:val="00E072F2"/>
    <w:rsid w:val="00E07D8A"/>
    <w:rsid w:val="00E106D1"/>
    <w:rsid w:val="00E108EB"/>
    <w:rsid w:val="00E10D4E"/>
    <w:rsid w:val="00E11B56"/>
    <w:rsid w:val="00E12771"/>
    <w:rsid w:val="00E1278F"/>
    <w:rsid w:val="00E12866"/>
    <w:rsid w:val="00E12BA8"/>
    <w:rsid w:val="00E132EC"/>
    <w:rsid w:val="00E13A15"/>
    <w:rsid w:val="00E13C3D"/>
    <w:rsid w:val="00E13C7F"/>
    <w:rsid w:val="00E16CDB"/>
    <w:rsid w:val="00E16FDE"/>
    <w:rsid w:val="00E20799"/>
    <w:rsid w:val="00E20920"/>
    <w:rsid w:val="00E20EF0"/>
    <w:rsid w:val="00E20EFF"/>
    <w:rsid w:val="00E21B07"/>
    <w:rsid w:val="00E21B8D"/>
    <w:rsid w:val="00E21D95"/>
    <w:rsid w:val="00E21E7A"/>
    <w:rsid w:val="00E221FC"/>
    <w:rsid w:val="00E228EF"/>
    <w:rsid w:val="00E22945"/>
    <w:rsid w:val="00E2296B"/>
    <w:rsid w:val="00E22A56"/>
    <w:rsid w:val="00E22F2E"/>
    <w:rsid w:val="00E2371F"/>
    <w:rsid w:val="00E2664B"/>
    <w:rsid w:val="00E2679E"/>
    <w:rsid w:val="00E26C71"/>
    <w:rsid w:val="00E26D01"/>
    <w:rsid w:val="00E27DD8"/>
    <w:rsid w:val="00E302C4"/>
    <w:rsid w:val="00E30430"/>
    <w:rsid w:val="00E30587"/>
    <w:rsid w:val="00E30C84"/>
    <w:rsid w:val="00E31520"/>
    <w:rsid w:val="00E317A0"/>
    <w:rsid w:val="00E31B1A"/>
    <w:rsid w:val="00E32320"/>
    <w:rsid w:val="00E32634"/>
    <w:rsid w:val="00E3316E"/>
    <w:rsid w:val="00E33339"/>
    <w:rsid w:val="00E338A7"/>
    <w:rsid w:val="00E340DC"/>
    <w:rsid w:val="00E35092"/>
    <w:rsid w:val="00E3614F"/>
    <w:rsid w:val="00E36A3C"/>
    <w:rsid w:val="00E37279"/>
    <w:rsid w:val="00E37465"/>
    <w:rsid w:val="00E37642"/>
    <w:rsid w:val="00E37911"/>
    <w:rsid w:val="00E404D7"/>
    <w:rsid w:val="00E4090C"/>
    <w:rsid w:val="00E40AB9"/>
    <w:rsid w:val="00E40B31"/>
    <w:rsid w:val="00E41C4F"/>
    <w:rsid w:val="00E41CAE"/>
    <w:rsid w:val="00E41DEE"/>
    <w:rsid w:val="00E4300E"/>
    <w:rsid w:val="00E430B1"/>
    <w:rsid w:val="00E4378D"/>
    <w:rsid w:val="00E43FA9"/>
    <w:rsid w:val="00E44658"/>
    <w:rsid w:val="00E44989"/>
    <w:rsid w:val="00E456B7"/>
    <w:rsid w:val="00E45798"/>
    <w:rsid w:val="00E45C7A"/>
    <w:rsid w:val="00E46473"/>
    <w:rsid w:val="00E46724"/>
    <w:rsid w:val="00E467ED"/>
    <w:rsid w:val="00E46B12"/>
    <w:rsid w:val="00E47A83"/>
    <w:rsid w:val="00E47E14"/>
    <w:rsid w:val="00E47F89"/>
    <w:rsid w:val="00E501A1"/>
    <w:rsid w:val="00E507B3"/>
    <w:rsid w:val="00E50A9D"/>
    <w:rsid w:val="00E51653"/>
    <w:rsid w:val="00E51937"/>
    <w:rsid w:val="00E52409"/>
    <w:rsid w:val="00E52FCF"/>
    <w:rsid w:val="00E53E10"/>
    <w:rsid w:val="00E54AEA"/>
    <w:rsid w:val="00E55058"/>
    <w:rsid w:val="00E5581D"/>
    <w:rsid w:val="00E56A5A"/>
    <w:rsid w:val="00E5713C"/>
    <w:rsid w:val="00E576C1"/>
    <w:rsid w:val="00E57B30"/>
    <w:rsid w:val="00E57CAD"/>
    <w:rsid w:val="00E57DCB"/>
    <w:rsid w:val="00E60178"/>
    <w:rsid w:val="00E60726"/>
    <w:rsid w:val="00E617E2"/>
    <w:rsid w:val="00E621D1"/>
    <w:rsid w:val="00E62386"/>
    <w:rsid w:val="00E6352B"/>
    <w:rsid w:val="00E63D62"/>
    <w:rsid w:val="00E63E55"/>
    <w:rsid w:val="00E64363"/>
    <w:rsid w:val="00E645D4"/>
    <w:rsid w:val="00E64A65"/>
    <w:rsid w:val="00E64C3B"/>
    <w:rsid w:val="00E669B4"/>
    <w:rsid w:val="00E66C30"/>
    <w:rsid w:val="00E679E9"/>
    <w:rsid w:val="00E67C77"/>
    <w:rsid w:val="00E70189"/>
    <w:rsid w:val="00E70578"/>
    <w:rsid w:val="00E70979"/>
    <w:rsid w:val="00E70D52"/>
    <w:rsid w:val="00E71F1A"/>
    <w:rsid w:val="00E72539"/>
    <w:rsid w:val="00E731D0"/>
    <w:rsid w:val="00E73239"/>
    <w:rsid w:val="00E737C3"/>
    <w:rsid w:val="00E738F2"/>
    <w:rsid w:val="00E738FE"/>
    <w:rsid w:val="00E742D9"/>
    <w:rsid w:val="00E75FBF"/>
    <w:rsid w:val="00E762BD"/>
    <w:rsid w:val="00E77322"/>
    <w:rsid w:val="00E774B6"/>
    <w:rsid w:val="00E800F3"/>
    <w:rsid w:val="00E80105"/>
    <w:rsid w:val="00E803FE"/>
    <w:rsid w:val="00E8059A"/>
    <w:rsid w:val="00E8081F"/>
    <w:rsid w:val="00E81DDD"/>
    <w:rsid w:val="00E81E29"/>
    <w:rsid w:val="00E82026"/>
    <w:rsid w:val="00E836CF"/>
    <w:rsid w:val="00E840A1"/>
    <w:rsid w:val="00E8489D"/>
    <w:rsid w:val="00E84F51"/>
    <w:rsid w:val="00E84FA5"/>
    <w:rsid w:val="00E8689A"/>
    <w:rsid w:val="00E87395"/>
    <w:rsid w:val="00E87BDB"/>
    <w:rsid w:val="00E90297"/>
    <w:rsid w:val="00E905B5"/>
    <w:rsid w:val="00E90762"/>
    <w:rsid w:val="00E90C35"/>
    <w:rsid w:val="00E9111C"/>
    <w:rsid w:val="00E91A4B"/>
    <w:rsid w:val="00E91E80"/>
    <w:rsid w:val="00E92029"/>
    <w:rsid w:val="00E936E6"/>
    <w:rsid w:val="00E93E3E"/>
    <w:rsid w:val="00E94075"/>
    <w:rsid w:val="00E943B1"/>
    <w:rsid w:val="00E94A62"/>
    <w:rsid w:val="00E94E34"/>
    <w:rsid w:val="00E95093"/>
    <w:rsid w:val="00E952BA"/>
    <w:rsid w:val="00E95797"/>
    <w:rsid w:val="00E95A3C"/>
    <w:rsid w:val="00E95B2A"/>
    <w:rsid w:val="00E96360"/>
    <w:rsid w:val="00E96434"/>
    <w:rsid w:val="00E96830"/>
    <w:rsid w:val="00E96CE2"/>
    <w:rsid w:val="00E96E8C"/>
    <w:rsid w:val="00E9796A"/>
    <w:rsid w:val="00E979CF"/>
    <w:rsid w:val="00E97A4F"/>
    <w:rsid w:val="00E97D99"/>
    <w:rsid w:val="00EA042B"/>
    <w:rsid w:val="00EA052B"/>
    <w:rsid w:val="00EA099F"/>
    <w:rsid w:val="00EA0F0B"/>
    <w:rsid w:val="00EA112D"/>
    <w:rsid w:val="00EA15F9"/>
    <w:rsid w:val="00EA184F"/>
    <w:rsid w:val="00EA1970"/>
    <w:rsid w:val="00EA2A9D"/>
    <w:rsid w:val="00EA2B69"/>
    <w:rsid w:val="00EA35E8"/>
    <w:rsid w:val="00EA3AE1"/>
    <w:rsid w:val="00EA3B75"/>
    <w:rsid w:val="00EA3BAE"/>
    <w:rsid w:val="00EA5120"/>
    <w:rsid w:val="00EA557C"/>
    <w:rsid w:val="00EA5E28"/>
    <w:rsid w:val="00EA67BB"/>
    <w:rsid w:val="00EA69EF"/>
    <w:rsid w:val="00EA703C"/>
    <w:rsid w:val="00EA72CD"/>
    <w:rsid w:val="00EA73AE"/>
    <w:rsid w:val="00EA7684"/>
    <w:rsid w:val="00EA7DA9"/>
    <w:rsid w:val="00EA7F99"/>
    <w:rsid w:val="00EB01DF"/>
    <w:rsid w:val="00EB0245"/>
    <w:rsid w:val="00EB045B"/>
    <w:rsid w:val="00EB04CD"/>
    <w:rsid w:val="00EB0C37"/>
    <w:rsid w:val="00EB0CB9"/>
    <w:rsid w:val="00EB1204"/>
    <w:rsid w:val="00EB15E9"/>
    <w:rsid w:val="00EB1D03"/>
    <w:rsid w:val="00EB1D31"/>
    <w:rsid w:val="00EB1F86"/>
    <w:rsid w:val="00EB20C7"/>
    <w:rsid w:val="00EB2319"/>
    <w:rsid w:val="00EB3365"/>
    <w:rsid w:val="00EB41F4"/>
    <w:rsid w:val="00EB43E2"/>
    <w:rsid w:val="00EB4662"/>
    <w:rsid w:val="00EB513E"/>
    <w:rsid w:val="00EB6237"/>
    <w:rsid w:val="00EB6396"/>
    <w:rsid w:val="00EB6864"/>
    <w:rsid w:val="00EB6C4F"/>
    <w:rsid w:val="00EB732B"/>
    <w:rsid w:val="00EB7B1C"/>
    <w:rsid w:val="00EC0008"/>
    <w:rsid w:val="00EC0063"/>
    <w:rsid w:val="00EC0551"/>
    <w:rsid w:val="00EC0A4C"/>
    <w:rsid w:val="00EC141A"/>
    <w:rsid w:val="00EC19A9"/>
    <w:rsid w:val="00EC1ABC"/>
    <w:rsid w:val="00EC1B63"/>
    <w:rsid w:val="00EC22C7"/>
    <w:rsid w:val="00EC28C4"/>
    <w:rsid w:val="00EC2BEF"/>
    <w:rsid w:val="00EC2C67"/>
    <w:rsid w:val="00EC2FDE"/>
    <w:rsid w:val="00EC32EC"/>
    <w:rsid w:val="00EC3651"/>
    <w:rsid w:val="00EC3ADE"/>
    <w:rsid w:val="00EC3CDE"/>
    <w:rsid w:val="00EC448B"/>
    <w:rsid w:val="00EC4B32"/>
    <w:rsid w:val="00EC5403"/>
    <w:rsid w:val="00EC5BC5"/>
    <w:rsid w:val="00EC5EA9"/>
    <w:rsid w:val="00EC624F"/>
    <w:rsid w:val="00EC6760"/>
    <w:rsid w:val="00EC6C2A"/>
    <w:rsid w:val="00EC7FFD"/>
    <w:rsid w:val="00ED0722"/>
    <w:rsid w:val="00ED0B10"/>
    <w:rsid w:val="00ED16C5"/>
    <w:rsid w:val="00ED19FE"/>
    <w:rsid w:val="00ED2A27"/>
    <w:rsid w:val="00ED2D9E"/>
    <w:rsid w:val="00ED31FC"/>
    <w:rsid w:val="00ED3B8F"/>
    <w:rsid w:val="00ED3DBF"/>
    <w:rsid w:val="00ED401C"/>
    <w:rsid w:val="00ED403C"/>
    <w:rsid w:val="00ED4FED"/>
    <w:rsid w:val="00ED5456"/>
    <w:rsid w:val="00ED5DA5"/>
    <w:rsid w:val="00ED6617"/>
    <w:rsid w:val="00ED6765"/>
    <w:rsid w:val="00ED7703"/>
    <w:rsid w:val="00ED7D29"/>
    <w:rsid w:val="00EE070E"/>
    <w:rsid w:val="00EE0CF9"/>
    <w:rsid w:val="00EE0EBF"/>
    <w:rsid w:val="00EE125A"/>
    <w:rsid w:val="00EE146F"/>
    <w:rsid w:val="00EE1F52"/>
    <w:rsid w:val="00EE2145"/>
    <w:rsid w:val="00EE282D"/>
    <w:rsid w:val="00EE2ABB"/>
    <w:rsid w:val="00EE2D52"/>
    <w:rsid w:val="00EE3620"/>
    <w:rsid w:val="00EE38AF"/>
    <w:rsid w:val="00EE551A"/>
    <w:rsid w:val="00EE6330"/>
    <w:rsid w:val="00EE647B"/>
    <w:rsid w:val="00EE6A00"/>
    <w:rsid w:val="00EE76B3"/>
    <w:rsid w:val="00EE7A36"/>
    <w:rsid w:val="00EE7D98"/>
    <w:rsid w:val="00EF07C5"/>
    <w:rsid w:val="00EF09B7"/>
    <w:rsid w:val="00EF1355"/>
    <w:rsid w:val="00EF14DE"/>
    <w:rsid w:val="00EF1987"/>
    <w:rsid w:val="00EF20C7"/>
    <w:rsid w:val="00EF24EC"/>
    <w:rsid w:val="00EF2606"/>
    <w:rsid w:val="00EF3153"/>
    <w:rsid w:val="00EF3689"/>
    <w:rsid w:val="00EF45D7"/>
    <w:rsid w:val="00EF4608"/>
    <w:rsid w:val="00EF4716"/>
    <w:rsid w:val="00EF4833"/>
    <w:rsid w:val="00EF4FE8"/>
    <w:rsid w:val="00EF54ED"/>
    <w:rsid w:val="00EF63AE"/>
    <w:rsid w:val="00EF65B8"/>
    <w:rsid w:val="00EF6B2D"/>
    <w:rsid w:val="00EF78D2"/>
    <w:rsid w:val="00EF7F57"/>
    <w:rsid w:val="00F0057D"/>
    <w:rsid w:val="00F0084D"/>
    <w:rsid w:val="00F013C3"/>
    <w:rsid w:val="00F0282D"/>
    <w:rsid w:val="00F030A3"/>
    <w:rsid w:val="00F0315B"/>
    <w:rsid w:val="00F0336A"/>
    <w:rsid w:val="00F0356A"/>
    <w:rsid w:val="00F03589"/>
    <w:rsid w:val="00F03D48"/>
    <w:rsid w:val="00F04061"/>
    <w:rsid w:val="00F04B17"/>
    <w:rsid w:val="00F04F1D"/>
    <w:rsid w:val="00F0538F"/>
    <w:rsid w:val="00F05430"/>
    <w:rsid w:val="00F056E3"/>
    <w:rsid w:val="00F05C08"/>
    <w:rsid w:val="00F06BF1"/>
    <w:rsid w:val="00F06C1D"/>
    <w:rsid w:val="00F06F05"/>
    <w:rsid w:val="00F07BC3"/>
    <w:rsid w:val="00F07C6B"/>
    <w:rsid w:val="00F10062"/>
    <w:rsid w:val="00F10BAB"/>
    <w:rsid w:val="00F117C4"/>
    <w:rsid w:val="00F11EEC"/>
    <w:rsid w:val="00F12165"/>
    <w:rsid w:val="00F12AD1"/>
    <w:rsid w:val="00F1357D"/>
    <w:rsid w:val="00F137FE"/>
    <w:rsid w:val="00F13A8F"/>
    <w:rsid w:val="00F14696"/>
    <w:rsid w:val="00F157FF"/>
    <w:rsid w:val="00F15F78"/>
    <w:rsid w:val="00F15F84"/>
    <w:rsid w:val="00F165BF"/>
    <w:rsid w:val="00F16600"/>
    <w:rsid w:val="00F16A87"/>
    <w:rsid w:val="00F17961"/>
    <w:rsid w:val="00F17B5B"/>
    <w:rsid w:val="00F20529"/>
    <w:rsid w:val="00F21295"/>
    <w:rsid w:val="00F22059"/>
    <w:rsid w:val="00F24804"/>
    <w:rsid w:val="00F24BBB"/>
    <w:rsid w:val="00F255FC"/>
    <w:rsid w:val="00F25BB1"/>
    <w:rsid w:val="00F25DEF"/>
    <w:rsid w:val="00F25F7B"/>
    <w:rsid w:val="00F262B2"/>
    <w:rsid w:val="00F26BC6"/>
    <w:rsid w:val="00F27528"/>
    <w:rsid w:val="00F3048B"/>
    <w:rsid w:val="00F30756"/>
    <w:rsid w:val="00F30953"/>
    <w:rsid w:val="00F30B83"/>
    <w:rsid w:val="00F31180"/>
    <w:rsid w:val="00F31B23"/>
    <w:rsid w:val="00F31D7C"/>
    <w:rsid w:val="00F320A6"/>
    <w:rsid w:val="00F325BD"/>
    <w:rsid w:val="00F334CE"/>
    <w:rsid w:val="00F33F5A"/>
    <w:rsid w:val="00F340FC"/>
    <w:rsid w:val="00F358EB"/>
    <w:rsid w:val="00F35B5F"/>
    <w:rsid w:val="00F3662C"/>
    <w:rsid w:val="00F3742A"/>
    <w:rsid w:val="00F40308"/>
    <w:rsid w:val="00F40414"/>
    <w:rsid w:val="00F40523"/>
    <w:rsid w:val="00F405D9"/>
    <w:rsid w:val="00F41245"/>
    <w:rsid w:val="00F41528"/>
    <w:rsid w:val="00F42669"/>
    <w:rsid w:val="00F42C49"/>
    <w:rsid w:val="00F42D8A"/>
    <w:rsid w:val="00F42ED1"/>
    <w:rsid w:val="00F42EDE"/>
    <w:rsid w:val="00F42FEB"/>
    <w:rsid w:val="00F43A75"/>
    <w:rsid w:val="00F449AB"/>
    <w:rsid w:val="00F44D34"/>
    <w:rsid w:val="00F44D5F"/>
    <w:rsid w:val="00F44F8A"/>
    <w:rsid w:val="00F45010"/>
    <w:rsid w:val="00F45268"/>
    <w:rsid w:val="00F458B0"/>
    <w:rsid w:val="00F46501"/>
    <w:rsid w:val="00F46BEA"/>
    <w:rsid w:val="00F46DA2"/>
    <w:rsid w:val="00F506C2"/>
    <w:rsid w:val="00F50C20"/>
    <w:rsid w:val="00F51621"/>
    <w:rsid w:val="00F51E75"/>
    <w:rsid w:val="00F521C6"/>
    <w:rsid w:val="00F521E7"/>
    <w:rsid w:val="00F5270A"/>
    <w:rsid w:val="00F5298A"/>
    <w:rsid w:val="00F534B2"/>
    <w:rsid w:val="00F534CC"/>
    <w:rsid w:val="00F537E4"/>
    <w:rsid w:val="00F539A5"/>
    <w:rsid w:val="00F53ED6"/>
    <w:rsid w:val="00F5500E"/>
    <w:rsid w:val="00F55209"/>
    <w:rsid w:val="00F558C5"/>
    <w:rsid w:val="00F55FEF"/>
    <w:rsid w:val="00F5612C"/>
    <w:rsid w:val="00F561AB"/>
    <w:rsid w:val="00F565A6"/>
    <w:rsid w:val="00F5695D"/>
    <w:rsid w:val="00F5734F"/>
    <w:rsid w:val="00F57BDB"/>
    <w:rsid w:val="00F60B9A"/>
    <w:rsid w:val="00F61608"/>
    <w:rsid w:val="00F63097"/>
    <w:rsid w:val="00F63420"/>
    <w:rsid w:val="00F6475C"/>
    <w:rsid w:val="00F64B0B"/>
    <w:rsid w:val="00F64CA4"/>
    <w:rsid w:val="00F65B34"/>
    <w:rsid w:val="00F65EE5"/>
    <w:rsid w:val="00F666BE"/>
    <w:rsid w:val="00F6678A"/>
    <w:rsid w:val="00F66B58"/>
    <w:rsid w:val="00F67170"/>
    <w:rsid w:val="00F674F4"/>
    <w:rsid w:val="00F67AB5"/>
    <w:rsid w:val="00F7004D"/>
    <w:rsid w:val="00F7059C"/>
    <w:rsid w:val="00F7120A"/>
    <w:rsid w:val="00F7189D"/>
    <w:rsid w:val="00F718A3"/>
    <w:rsid w:val="00F71911"/>
    <w:rsid w:val="00F7202B"/>
    <w:rsid w:val="00F73161"/>
    <w:rsid w:val="00F73333"/>
    <w:rsid w:val="00F73F3B"/>
    <w:rsid w:val="00F748AA"/>
    <w:rsid w:val="00F748D7"/>
    <w:rsid w:val="00F74930"/>
    <w:rsid w:val="00F74F9D"/>
    <w:rsid w:val="00F75542"/>
    <w:rsid w:val="00F761E6"/>
    <w:rsid w:val="00F76339"/>
    <w:rsid w:val="00F76855"/>
    <w:rsid w:val="00F768CD"/>
    <w:rsid w:val="00F76C5F"/>
    <w:rsid w:val="00F771E0"/>
    <w:rsid w:val="00F80969"/>
    <w:rsid w:val="00F80ADB"/>
    <w:rsid w:val="00F80D2B"/>
    <w:rsid w:val="00F80F48"/>
    <w:rsid w:val="00F81393"/>
    <w:rsid w:val="00F819BA"/>
    <w:rsid w:val="00F81F59"/>
    <w:rsid w:val="00F82E7C"/>
    <w:rsid w:val="00F82F13"/>
    <w:rsid w:val="00F8362C"/>
    <w:rsid w:val="00F838ED"/>
    <w:rsid w:val="00F83A9F"/>
    <w:rsid w:val="00F83C39"/>
    <w:rsid w:val="00F83FB9"/>
    <w:rsid w:val="00F8425A"/>
    <w:rsid w:val="00F84A37"/>
    <w:rsid w:val="00F85087"/>
    <w:rsid w:val="00F85328"/>
    <w:rsid w:val="00F85ED3"/>
    <w:rsid w:val="00F86454"/>
    <w:rsid w:val="00F8657B"/>
    <w:rsid w:val="00F86598"/>
    <w:rsid w:val="00F866CB"/>
    <w:rsid w:val="00F8722A"/>
    <w:rsid w:val="00F900F7"/>
    <w:rsid w:val="00F91586"/>
    <w:rsid w:val="00F91A44"/>
    <w:rsid w:val="00F93802"/>
    <w:rsid w:val="00F93E7F"/>
    <w:rsid w:val="00F94838"/>
    <w:rsid w:val="00F94B84"/>
    <w:rsid w:val="00F94EF1"/>
    <w:rsid w:val="00F956CB"/>
    <w:rsid w:val="00F9655E"/>
    <w:rsid w:val="00F96564"/>
    <w:rsid w:val="00F974AD"/>
    <w:rsid w:val="00F97655"/>
    <w:rsid w:val="00FA0303"/>
    <w:rsid w:val="00FA037E"/>
    <w:rsid w:val="00FA081D"/>
    <w:rsid w:val="00FA0E25"/>
    <w:rsid w:val="00FA0F04"/>
    <w:rsid w:val="00FA17BD"/>
    <w:rsid w:val="00FA1A70"/>
    <w:rsid w:val="00FA1BCE"/>
    <w:rsid w:val="00FA1CC9"/>
    <w:rsid w:val="00FA1CDF"/>
    <w:rsid w:val="00FA26FE"/>
    <w:rsid w:val="00FA2783"/>
    <w:rsid w:val="00FA2B80"/>
    <w:rsid w:val="00FA2F95"/>
    <w:rsid w:val="00FA350B"/>
    <w:rsid w:val="00FA3DC2"/>
    <w:rsid w:val="00FA423B"/>
    <w:rsid w:val="00FA484D"/>
    <w:rsid w:val="00FA4B8A"/>
    <w:rsid w:val="00FA577C"/>
    <w:rsid w:val="00FA59DD"/>
    <w:rsid w:val="00FA5DE5"/>
    <w:rsid w:val="00FA627A"/>
    <w:rsid w:val="00FA636C"/>
    <w:rsid w:val="00FA6D67"/>
    <w:rsid w:val="00FA71A0"/>
    <w:rsid w:val="00FA7534"/>
    <w:rsid w:val="00FA767F"/>
    <w:rsid w:val="00FB02F1"/>
    <w:rsid w:val="00FB1200"/>
    <w:rsid w:val="00FB1603"/>
    <w:rsid w:val="00FB2328"/>
    <w:rsid w:val="00FB2575"/>
    <w:rsid w:val="00FB305D"/>
    <w:rsid w:val="00FB36CF"/>
    <w:rsid w:val="00FB3B75"/>
    <w:rsid w:val="00FB42FE"/>
    <w:rsid w:val="00FB4974"/>
    <w:rsid w:val="00FB4BF0"/>
    <w:rsid w:val="00FB5314"/>
    <w:rsid w:val="00FB5A46"/>
    <w:rsid w:val="00FB642A"/>
    <w:rsid w:val="00FB6962"/>
    <w:rsid w:val="00FB6A65"/>
    <w:rsid w:val="00FB74E3"/>
    <w:rsid w:val="00FB7E37"/>
    <w:rsid w:val="00FC03EA"/>
    <w:rsid w:val="00FC0480"/>
    <w:rsid w:val="00FC068D"/>
    <w:rsid w:val="00FC1A40"/>
    <w:rsid w:val="00FC2068"/>
    <w:rsid w:val="00FC3AC3"/>
    <w:rsid w:val="00FC3E05"/>
    <w:rsid w:val="00FC432D"/>
    <w:rsid w:val="00FC4486"/>
    <w:rsid w:val="00FC49F3"/>
    <w:rsid w:val="00FC4D75"/>
    <w:rsid w:val="00FC50B9"/>
    <w:rsid w:val="00FC5573"/>
    <w:rsid w:val="00FC6F87"/>
    <w:rsid w:val="00FC7416"/>
    <w:rsid w:val="00FC750E"/>
    <w:rsid w:val="00FD0069"/>
    <w:rsid w:val="00FD102C"/>
    <w:rsid w:val="00FD1DB8"/>
    <w:rsid w:val="00FD1FF5"/>
    <w:rsid w:val="00FD208A"/>
    <w:rsid w:val="00FD2EA2"/>
    <w:rsid w:val="00FD3203"/>
    <w:rsid w:val="00FD341F"/>
    <w:rsid w:val="00FD38C1"/>
    <w:rsid w:val="00FD390B"/>
    <w:rsid w:val="00FD3B97"/>
    <w:rsid w:val="00FD3C73"/>
    <w:rsid w:val="00FD4980"/>
    <w:rsid w:val="00FD4A01"/>
    <w:rsid w:val="00FD4DB8"/>
    <w:rsid w:val="00FD51A4"/>
    <w:rsid w:val="00FD5228"/>
    <w:rsid w:val="00FD574E"/>
    <w:rsid w:val="00FD5B85"/>
    <w:rsid w:val="00FD5B8A"/>
    <w:rsid w:val="00FD5CA8"/>
    <w:rsid w:val="00FD60C9"/>
    <w:rsid w:val="00FD6872"/>
    <w:rsid w:val="00FD767B"/>
    <w:rsid w:val="00FD7D73"/>
    <w:rsid w:val="00FE0786"/>
    <w:rsid w:val="00FE0EA8"/>
    <w:rsid w:val="00FE23DA"/>
    <w:rsid w:val="00FE2B6D"/>
    <w:rsid w:val="00FE34E1"/>
    <w:rsid w:val="00FE43EF"/>
    <w:rsid w:val="00FE49D9"/>
    <w:rsid w:val="00FE4CFA"/>
    <w:rsid w:val="00FE53AD"/>
    <w:rsid w:val="00FE5F24"/>
    <w:rsid w:val="00FE644F"/>
    <w:rsid w:val="00FE6710"/>
    <w:rsid w:val="00FE6FFA"/>
    <w:rsid w:val="00FE70B8"/>
    <w:rsid w:val="00FE76A0"/>
    <w:rsid w:val="00FF0159"/>
    <w:rsid w:val="00FF088F"/>
    <w:rsid w:val="00FF0CED"/>
    <w:rsid w:val="00FF1074"/>
    <w:rsid w:val="00FF1F04"/>
    <w:rsid w:val="00FF2019"/>
    <w:rsid w:val="00FF218B"/>
    <w:rsid w:val="00FF2418"/>
    <w:rsid w:val="00FF294A"/>
    <w:rsid w:val="00FF29B1"/>
    <w:rsid w:val="00FF3ACB"/>
    <w:rsid w:val="00FF48D1"/>
    <w:rsid w:val="00FF4AC3"/>
    <w:rsid w:val="00FF4D2F"/>
    <w:rsid w:val="00FF5053"/>
    <w:rsid w:val="00FF5A25"/>
    <w:rsid w:val="00FF5FB6"/>
    <w:rsid w:val="00FF65D2"/>
    <w:rsid w:val="00FF685B"/>
    <w:rsid w:val="00FF6C8A"/>
    <w:rsid w:val="00FF76E1"/>
    <w:rsid w:val="00FF7C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76E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3853"/>
    <w:rPr>
      <w:rFonts w:ascii="Times New Roman" w:eastAsia="Times New Roman" w:hAnsi="Times New Roman"/>
      <w:sz w:val="24"/>
      <w:szCs w:val="24"/>
    </w:rPr>
  </w:style>
  <w:style w:type="paragraph" w:styleId="Nadpis1">
    <w:name w:val="heading 1"/>
    <w:basedOn w:val="Normln"/>
    <w:next w:val="Normln"/>
    <w:link w:val="Nadpis1Char"/>
    <w:qFormat/>
    <w:rsid w:val="00892F07"/>
    <w:pPr>
      <w:keepNext/>
      <w:tabs>
        <w:tab w:val="num" w:pos="540"/>
      </w:tabs>
      <w:jc w:val="center"/>
      <w:outlineLvl w:val="0"/>
    </w:pPr>
    <w:rPr>
      <w:noProof/>
      <w:sz w:val="40"/>
      <w:szCs w:val="40"/>
      <w:lang w:val="x-none"/>
    </w:rPr>
  </w:style>
  <w:style w:type="paragraph" w:styleId="Nadpis20">
    <w:name w:val="heading 2"/>
    <w:basedOn w:val="Normln"/>
    <w:next w:val="Normln"/>
    <w:link w:val="Nadpis2Char"/>
    <w:qFormat/>
    <w:rsid w:val="00892F07"/>
    <w:pPr>
      <w:keepNext/>
      <w:tabs>
        <w:tab w:val="num" w:pos="540"/>
      </w:tabs>
      <w:spacing w:line="360" w:lineRule="auto"/>
      <w:jc w:val="center"/>
      <w:outlineLvl w:val="1"/>
    </w:pPr>
    <w:rPr>
      <w:b/>
      <w:bCs/>
      <w:noProof/>
      <w:sz w:val="30"/>
      <w:szCs w:val="30"/>
      <w:lang w:val="x-none"/>
    </w:rPr>
  </w:style>
  <w:style w:type="paragraph" w:styleId="Nadpis3">
    <w:name w:val="heading 3"/>
    <w:basedOn w:val="Normln"/>
    <w:next w:val="Normln"/>
    <w:link w:val="Nadpis3Char"/>
    <w:qFormat/>
    <w:rsid w:val="00892F07"/>
    <w:pPr>
      <w:keepNext/>
      <w:tabs>
        <w:tab w:val="num" w:pos="540"/>
      </w:tabs>
      <w:jc w:val="both"/>
      <w:outlineLvl w:val="2"/>
    </w:pPr>
    <w:rPr>
      <w:noProof/>
      <w:sz w:val="40"/>
      <w:szCs w:val="40"/>
      <w:lang w:val="x-none"/>
    </w:rPr>
  </w:style>
  <w:style w:type="paragraph" w:styleId="Nadpis4">
    <w:name w:val="heading 4"/>
    <w:basedOn w:val="Normln"/>
    <w:next w:val="Normln"/>
    <w:link w:val="Nadpis4Char"/>
    <w:qFormat/>
    <w:rsid w:val="00892F07"/>
    <w:pPr>
      <w:keepNext/>
      <w:tabs>
        <w:tab w:val="num" w:pos="576"/>
      </w:tabs>
      <w:jc w:val="center"/>
      <w:outlineLvl w:val="3"/>
    </w:pPr>
    <w:rPr>
      <w:b/>
      <w:bCs/>
      <w:noProof/>
      <w:lang w:val="x-none"/>
    </w:rPr>
  </w:style>
  <w:style w:type="paragraph" w:styleId="Nadpis5">
    <w:name w:val="heading 5"/>
    <w:basedOn w:val="Normln"/>
    <w:next w:val="Normln"/>
    <w:link w:val="Nadpis5Char"/>
    <w:qFormat/>
    <w:rsid w:val="00892F07"/>
    <w:pPr>
      <w:keepNext/>
      <w:jc w:val="center"/>
      <w:outlineLvl w:val="4"/>
    </w:pPr>
    <w:rPr>
      <w:b/>
      <w:bCs/>
      <w:noProof/>
      <w:sz w:val="28"/>
      <w:szCs w:val="28"/>
      <w:lang w:val="x-none"/>
    </w:rPr>
  </w:style>
  <w:style w:type="paragraph" w:styleId="Nadpis6">
    <w:name w:val="heading 6"/>
    <w:basedOn w:val="Normln"/>
    <w:next w:val="Normln"/>
    <w:link w:val="Nadpis6Char"/>
    <w:qFormat/>
    <w:rsid w:val="00892F07"/>
    <w:pPr>
      <w:keepNext/>
      <w:jc w:val="both"/>
      <w:outlineLvl w:val="5"/>
    </w:pPr>
    <w:rPr>
      <w:b/>
      <w:bCs/>
      <w:noProof/>
      <w:lang w:val="x-none"/>
    </w:rPr>
  </w:style>
  <w:style w:type="paragraph" w:styleId="Nadpis7">
    <w:name w:val="heading 7"/>
    <w:basedOn w:val="Normln"/>
    <w:next w:val="Normln"/>
    <w:link w:val="Nadpis7Char"/>
    <w:qFormat/>
    <w:rsid w:val="00892F07"/>
    <w:pPr>
      <w:keepNext/>
      <w:spacing w:line="360" w:lineRule="auto"/>
      <w:jc w:val="both"/>
      <w:outlineLvl w:val="6"/>
    </w:pPr>
    <w:rPr>
      <w:b/>
      <w:bCs/>
      <w:noProof/>
      <w:u w:val="single"/>
      <w:lang w:val="x-none"/>
    </w:rPr>
  </w:style>
  <w:style w:type="paragraph" w:styleId="Nadpis8">
    <w:name w:val="heading 8"/>
    <w:basedOn w:val="Normln"/>
    <w:next w:val="Normln"/>
    <w:link w:val="Nadpis8Char"/>
    <w:qFormat/>
    <w:rsid w:val="00892F07"/>
    <w:pPr>
      <w:keepNext/>
      <w:ind w:firstLine="708"/>
      <w:jc w:val="both"/>
      <w:outlineLvl w:val="7"/>
    </w:pPr>
    <w:rPr>
      <w:noProof/>
      <w:u w:val="single"/>
      <w:lang w:val="x-none"/>
    </w:rPr>
  </w:style>
  <w:style w:type="paragraph" w:styleId="Nadpis9">
    <w:name w:val="heading 9"/>
    <w:basedOn w:val="Normln"/>
    <w:next w:val="Normln"/>
    <w:link w:val="Nadpis9Char"/>
    <w:qFormat/>
    <w:rsid w:val="00892F07"/>
    <w:pPr>
      <w:keepNext/>
      <w:outlineLvl w:val="8"/>
    </w:pPr>
    <w:rPr>
      <w:b/>
      <w:bCs/>
      <w:noProof/>
      <w:u w:val="single"/>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92F07"/>
    <w:rPr>
      <w:rFonts w:ascii="Times New Roman" w:eastAsia="Times New Roman" w:hAnsi="Times New Roman" w:cs="Times New Roman"/>
      <w:noProof/>
      <w:sz w:val="40"/>
      <w:szCs w:val="40"/>
      <w:lang w:eastAsia="sk-SK"/>
    </w:rPr>
  </w:style>
  <w:style w:type="character" w:customStyle="1" w:styleId="Nadpis2Char">
    <w:name w:val="Nadpis 2 Char"/>
    <w:link w:val="Nadpis20"/>
    <w:rsid w:val="00892F07"/>
    <w:rPr>
      <w:rFonts w:ascii="Times New Roman" w:eastAsia="Times New Roman" w:hAnsi="Times New Roman" w:cs="Times New Roman"/>
      <w:b/>
      <w:bCs/>
      <w:noProof/>
      <w:sz w:val="30"/>
      <w:szCs w:val="30"/>
      <w:lang w:eastAsia="sk-SK"/>
    </w:rPr>
  </w:style>
  <w:style w:type="character" w:customStyle="1" w:styleId="Nadpis3Char">
    <w:name w:val="Nadpis 3 Char"/>
    <w:link w:val="Nadpis3"/>
    <w:rsid w:val="00892F07"/>
    <w:rPr>
      <w:rFonts w:ascii="Times New Roman" w:eastAsia="Times New Roman" w:hAnsi="Times New Roman" w:cs="Times New Roman"/>
      <w:noProof/>
      <w:sz w:val="40"/>
      <w:szCs w:val="40"/>
      <w:lang w:eastAsia="sk-SK"/>
    </w:rPr>
  </w:style>
  <w:style w:type="character" w:customStyle="1" w:styleId="Nadpis4Char">
    <w:name w:val="Nadpis 4 Char"/>
    <w:link w:val="Nadpis4"/>
    <w:rsid w:val="00892F07"/>
    <w:rPr>
      <w:rFonts w:ascii="Times New Roman" w:eastAsia="Times New Roman" w:hAnsi="Times New Roman" w:cs="Times New Roman"/>
      <w:b/>
      <w:bCs/>
      <w:noProof/>
      <w:sz w:val="24"/>
      <w:szCs w:val="24"/>
      <w:lang w:eastAsia="sk-SK"/>
    </w:rPr>
  </w:style>
  <w:style w:type="character" w:customStyle="1" w:styleId="Nadpis5Char">
    <w:name w:val="Nadpis 5 Char"/>
    <w:link w:val="Nadpis5"/>
    <w:rsid w:val="00892F07"/>
    <w:rPr>
      <w:rFonts w:ascii="Times New Roman" w:eastAsia="Times New Roman" w:hAnsi="Times New Roman" w:cs="Times New Roman"/>
      <w:b/>
      <w:bCs/>
      <w:noProof/>
      <w:sz w:val="28"/>
      <w:szCs w:val="28"/>
      <w:lang w:eastAsia="sk-SK"/>
    </w:rPr>
  </w:style>
  <w:style w:type="character" w:customStyle="1" w:styleId="Nadpis6Char">
    <w:name w:val="Nadpis 6 Char"/>
    <w:link w:val="Nadpis6"/>
    <w:rsid w:val="00892F07"/>
    <w:rPr>
      <w:rFonts w:ascii="Times New Roman" w:eastAsia="Times New Roman" w:hAnsi="Times New Roman" w:cs="Times New Roman"/>
      <w:b/>
      <w:bCs/>
      <w:noProof/>
      <w:sz w:val="24"/>
      <w:szCs w:val="24"/>
      <w:lang w:eastAsia="sk-SK"/>
    </w:rPr>
  </w:style>
  <w:style w:type="character" w:customStyle="1" w:styleId="Nadpis7Char">
    <w:name w:val="Nadpis 7 Char"/>
    <w:link w:val="Nadpis7"/>
    <w:rsid w:val="00892F07"/>
    <w:rPr>
      <w:rFonts w:ascii="Times New Roman" w:eastAsia="Times New Roman" w:hAnsi="Times New Roman" w:cs="Times New Roman"/>
      <w:b/>
      <w:bCs/>
      <w:noProof/>
      <w:sz w:val="24"/>
      <w:szCs w:val="24"/>
      <w:u w:val="single"/>
      <w:lang w:eastAsia="sk-SK"/>
    </w:rPr>
  </w:style>
  <w:style w:type="character" w:customStyle="1" w:styleId="Nadpis8Char">
    <w:name w:val="Nadpis 8 Char"/>
    <w:link w:val="Nadpis8"/>
    <w:rsid w:val="00892F07"/>
    <w:rPr>
      <w:rFonts w:ascii="Times New Roman" w:eastAsia="Times New Roman" w:hAnsi="Times New Roman" w:cs="Times New Roman"/>
      <w:noProof/>
      <w:sz w:val="24"/>
      <w:szCs w:val="24"/>
      <w:u w:val="single"/>
      <w:lang w:eastAsia="sk-SK"/>
    </w:rPr>
  </w:style>
  <w:style w:type="character" w:customStyle="1" w:styleId="Nadpis9Char">
    <w:name w:val="Nadpis 9 Char"/>
    <w:link w:val="Nadpis9"/>
    <w:rsid w:val="00892F07"/>
    <w:rPr>
      <w:rFonts w:ascii="Times New Roman" w:eastAsia="Times New Roman" w:hAnsi="Times New Roman" w:cs="Times New Roman"/>
      <w:b/>
      <w:bCs/>
      <w:noProof/>
      <w:sz w:val="24"/>
      <w:szCs w:val="24"/>
      <w:u w:val="single"/>
      <w:lang w:eastAsia="sk-SK"/>
    </w:rPr>
  </w:style>
  <w:style w:type="paragraph" w:styleId="Zkladntextodsazen2">
    <w:name w:val="Body Text Indent 2"/>
    <w:basedOn w:val="Normln"/>
    <w:link w:val="Zkladntextodsazen2Char"/>
    <w:rsid w:val="00892F07"/>
    <w:pPr>
      <w:ind w:left="360"/>
      <w:jc w:val="both"/>
    </w:pPr>
    <w:rPr>
      <w:noProof/>
      <w:lang w:val="x-none"/>
    </w:rPr>
  </w:style>
  <w:style w:type="character" w:customStyle="1" w:styleId="Zkladntextodsazen2Char">
    <w:name w:val="Základní text odsazený 2 Char"/>
    <w:link w:val="Zkladntextodsazen2"/>
    <w:rsid w:val="00892F07"/>
    <w:rPr>
      <w:rFonts w:ascii="Times New Roman" w:eastAsia="Times New Roman" w:hAnsi="Times New Roman" w:cs="Times New Roman"/>
      <w:noProof/>
      <w:sz w:val="24"/>
      <w:szCs w:val="24"/>
      <w:lang w:eastAsia="sk-SK"/>
    </w:rPr>
  </w:style>
  <w:style w:type="paragraph" w:styleId="Zhlav">
    <w:name w:val="header"/>
    <w:aliases w:val="Char,1. Zeile,   1. Zeile"/>
    <w:basedOn w:val="Normln"/>
    <w:link w:val="ZhlavChar"/>
    <w:uiPriority w:val="99"/>
    <w:rsid w:val="00892F07"/>
    <w:pPr>
      <w:tabs>
        <w:tab w:val="center" w:pos="4536"/>
        <w:tab w:val="right" w:pos="9072"/>
      </w:tabs>
    </w:pPr>
    <w:rPr>
      <w:noProof/>
      <w:lang w:val="x-none"/>
    </w:rPr>
  </w:style>
  <w:style w:type="character" w:customStyle="1" w:styleId="ZhlavChar">
    <w:name w:val="Záhlaví Char"/>
    <w:aliases w:val="Char Char,1. Zeile Char,   1. Zeile Char"/>
    <w:link w:val="Zhlav"/>
    <w:uiPriority w:val="99"/>
    <w:rsid w:val="00892F07"/>
    <w:rPr>
      <w:rFonts w:ascii="Times New Roman" w:eastAsia="Times New Roman" w:hAnsi="Times New Roman" w:cs="Times New Roman"/>
      <w:noProof/>
      <w:sz w:val="24"/>
      <w:szCs w:val="24"/>
      <w:lang w:eastAsia="sk-SK"/>
    </w:rPr>
  </w:style>
  <w:style w:type="paragraph" w:styleId="Zpat">
    <w:name w:val="footer"/>
    <w:basedOn w:val="Normln"/>
    <w:link w:val="ZpatChar"/>
    <w:uiPriority w:val="99"/>
    <w:rsid w:val="00892F07"/>
    <w:pPr>
      <w:tabs>
        <w:tab w:val="center" w:pos="4536"/>
        <w:tab w:val="right" w:pos="9072"/>
      </w:tabs>
    </w:pPr>
    <w:rPr>
      <w:noProof/>
      <w:lang w:val="x-none"/>
    </w:rPr>
  </w:style>
  <w:style w:type="character" w:customStyle="1" w:styleId="ZpatChar">
    <w:name w:val="Zápatí Char"/>
    <w:link w:val="Zpat"/>
    <w:uiPriority w:val="99"/>
    <w:rsid w:val="00892F07"/>
    <w:rPr>
      <w:rFonts w:ascii="Times New Roman" w:eastAsia="Times New Roman" w:hAnsi="Times New Roman" w:cs="Times New Roman"/>
      <w:noProof/>
      <w:sz w:val="24"/>
      <w:szCs w:val="24"/>
      <w:lang w:eastAsia="sk-SK"/>
    </w:rPr>
  </w:style>
  <w:style w:type="character" w:styleId="slostrnky">
    <w:name w:val="page number"/>
    <w:basedOn w:val="Standardnpsmoodstavce"/>
    <w:rsid w:val="00892F07"/>
  </w:style>
  <w:style w:type="paragraph" w:styleId="Zkladntext3">
    <w:name w:val="Body Text 3"/>
    <w:basedOn w:val="Normln"/>
    <w:link w:val="Zkladntext3Char"/>
    <w:rsid w:val="00892F07"/>
    <w:pPr>
      <w:jc w:val="center"/>
    </w:pPr>
    <w:rPr>
      <w:noProof/>
      <w:color w:val="FF0000"/>
      <w:sz w:val="20"/>
      <w:szCs w:val="20"/>
      <w:lang w:val="x-none"/>
    </w:rPr>
  </w:style>
  <w:style w:type="character" w:customStyle="1" w:styleId="Zkladntext3Char">
    <w:name w:val="Základní text 3 Char"/>
    <w:link w:val="Zkladntext3"/>
    <w:rsid w:val="00892F07"/>
    <w:rPr>
      <w:rFonts w:ascii="Times New Roman" w:eastAsia="Times New Roman" w:hAnsi="Times New Roman" w:cs="Times New Roman"/>
      <w:noProof/>
      <w:color w:val="FF0000"/>
      <w:sz w:val="20"/>
      <w:szCs w:val="20"/>
      <w:lang w:eastAsia="sk-SK"/>
    </w:rPr>
  </w:style>
  <w:style w:type="paragraph" w:styleId="Zkladntext2">
    <w:name w:val="Body Text 2"/>
    <w:basedOn w:val="Normln"/>
    <w:link w:val="Zkladntext2Char"/>
    <w:rsid w:val="00892F07"/>
    <w:rPr>
      <w:rFonts w:ascii="Arial" w:hAnsi="Arial"/>
      <w:noProof/>
      <w:sz w:val="20"/>
      <w:szCs w:val="20"/>
      <w:lang w:val="x-none"/>
    </w:rPr>
  </w:style>
  <w:style w:type="character" w:customStyle="1" w:styleId="Zkladntext2Char">
    <w:name w:val="Základní text 2 Char"/>
    <w:link w:val="Zkladntext2"/>
    <w:rsid w:val="00892F07"/>
    <w:rPr>
      <w:rFonts w:ascii="Arial" w:eastAsia="Times New Roman" w:hAnsi="Arial" w:cs="Arial"/>
      <w:noProof/>
      <w:sz w:val="20"/>
      <w:szCs w:val="20"/>
      <w:lang w:eastAsia="sk-SK"/>
    </w:rPr>
  </w:style>
  <w:style w:type="paragraph" w:styleId="Zkladntextodsazen3">
    <w:name w:val="Body Text Indent 3"/>
    <w:basedOn w:val="Normln"/>
    <w:link w:val="Zkladntextodsazen3Char"/>
    <w:uiPriority w:val="99"/>
    <w:rsid w:val="00892F07"/>
    <w:pPr>
      <w:ind w:left="4860"/>
    </w:pPr>
    <w:rPr>
      <w:noProof/>
      <w:sz w:val="30"/>
      <w:szCs w:val="30"/>
      <w:lang w:val="x-none"/>
    </w:rPr>
  </w:style>
  <w:style w:type="character" w:customStyle="1" w:styleId="Zkladntextodsazen3Char">
    <w:name w:val="Základní text odsazený 3 Char"/>
    <w:link w:val="Zkladntextodsazen3"/>
    <w:uiPriority w:val="99"/>
    <w:rsid w:val="00892F07"/>
    <w:rPr>
      <w:rFonts w:ascii="Times New Roman" w:eastAsia="Times New Roman" w:hAnsi="Times New Roman" w:cs="Times New Roman"/>
      <w:noProof/>
      <w:sz w:val="30"/>
      <w:szCs w:val="30"/>
      <w:lang w:eastAsia="sk-SK"/>
    </w:rPr>
  </w:style>
  <w:style w:type="paragraph" w:styleId="Zkladntext">
    <w:name w:val="Body Text"/>
    <w:basedOn w:val="Normln"/>
    <w:link w:val="ZkladntextChar"/>
    <w:uiPriority w:val="99"/>
    <w:rsid w:val="00892F07"/>
    <w:pPr>
      <w:jc w:val="both"/>
    </w:pPr>
    <w:rPr>
      <w:noProof/>
      <w:lang w:val="x-none"/>
    </w:rPr>
  </w:style>
  <w:style w:type="character" w:customStyle="1" w:styleId="ZkladntextChar">
    <w:name w:val="Základní text Char"/>
    <w:link w:val="Zkladntext"/>
    <w:uiPriority w:val="99"/>
    <w:rsid w:val="00892F07"/>
    <w:rPr>
      <w:rFonts w:ascii="Times New Roman" w:eastAsia="Times New Roman" w:hAnsi="Times New Roman" w:cs="Times New Roman"/>
      <w:noProof/>
      <w:sz w:val="24"/>
      <w:szCs w:val="24"/>
      <w:lang w:eastAsia="sk-SK"/>
    </w:rPr>
  </w:style>
  <w:style w:type="character" w:styleId="PsacstrojHTML">
    <w:name w:val="HTML Typewriter"/>
    <w:rsid w:val="00892F07"/>
    <w:rPr>
      <w:rFonts w:ascii="Courier New" w:eastAsia="Times New Roman" w:hAnsi="Courier New" w:cs="Courier New"/>
      <w:sz w:val="20"/>
      <w:szCs w:val="20"/>
    </w:rPr>
  </w:style>
  <w:style w:type="paragraph" w:styleId="Textpoznpodarou">
    <w:name w:val="footnote text"/>
    <w:basedOn w:val="Normln"/>
    <w:link w:val="TextpoznpodarouChar"/>
    <w:semiHidden/>
    <w:rsid w:val="00892F07"/>
    <w:rPr>
      <w:sz w:val="20"/>
      <w:szCs w:val="20"/>
      <w:lang w:val="x-none" w:eastAsia="cs-CZ"/>
    </w:rPr>
  </w:style>
  <w:style w:type="character" w:customStyle="1" w:styleId="TextpoznpodarouChar">
    <w:name w:val="Text pozn. pod čarou Char"/>
    <w:link w:val="Textpoznpodarou"/>
    <w:semiHidden/>
    <w:rsid w:val="00892F07"/>
    <w:rPr>
      <w:rFonts w:ascii="Times New Roman" w:eastAsia="Times New Roman" w:hAnsi="Times New Roman" w:cs="Times New Roman"/>
      <w:sz w:val="20"/>
      <w:szCs w:val="20"/>
      <w:lang w:eastAsia="cs-CZ"/>
    </w:rPr>
  </w:style>
  <w:style w:type="character" w:styleId="Znakapoznpodarou">
    <w:name w:val="footnote reference"/>
    <w:semiHidden/>
    <w:rsid w:val="00892F07"/>
    <w:rPr>
      <w:vertAlign w:val="superscript"/>
    </w:rPr>
  </w:style>
  <w:style w:type="character" w:styleId="Siln">
    <w:name w:val="Strong"/>
    <w:uiPriority w:val="22"/>
    <w:qFormat/>
    <w:rsid w:val="00892F07"/>
    <w:rPr>
      <w:b/>
      <w:bCs/>
    </w:rPr>
  </w:style>
  <w:style w:type="paragraph" w:styleId="Zkladntextodsazen">
    <w:name w:val="Body Text Indent"/>
    <w:basedOn w:val="Normln"/>
    <w:link w:val="ZkladntextodsazenChar"/>
    <w:rsid w:val="00892F07"/>
    <w:pPr>
      <w:spacing w:after="120"/>
      <w:ind w:left="283"/>
    </w:pPr>
    <w:rPr>
      <w:sz w:val="20"/>
      <w:szCs w:val="20"/>
      <w:lang w:val="x-none"/>
    </w:rPr>
  </w:style>
  <w:style w:type="character" w:customStyle="1" w:styleId="ZkladntextodsazenChar">
    <w:name w:val="Základní text odsazený Char"/>
    <w:link w:val="Zkladntextodsazen"/>
    <w:rsid w:val="00892F07"/>
    <w:rPr>
      <w:rFonts w:ascii="Times New Roman" w:eastAsia="Times New Roman" w:hAnsi="Times New Roman" w:cs="Times New Roman"/>
      <w:sz w:val="20"/>
      <w:szCs w:val="20"/>
      <w:lang w:eastAsia="sk-SK"/>
    </w:rPr>
  </w:style>
  <w:style w:type="paragraph" w:customStyle="1" w:styleId="milos">
    <w:name w:val="milos"/>
    <w:basedOn w:val="Normln"/>
    <w:rsid w:val="00892F07"/>
    <w:pPr>
      <w:widowControl w:val="0"/>
      <w:tabs>
        <w:tab w:val="left" w:pos="567"/>
      </w:tabs>
      <w:ind w:left="567"/>
    </w:pPr>
    <w:rPr>
      <w:rFonts w:ascii="EEL1 Aval" w:hAnsi="EEL1 Aval"/>
      <w:lang w:val="de-DE"/>
    </w:rPr>
  </w:style>
  <w:style w:type="paragraph" w:customStyle="1" w:styleId="Styl1">
    <w:name w:val="Styl1"/>
    <w:basedOn w:val="Normln"/>
    <w:rsid w:val="00892F07"/>
    <w:pPr>
      <w:jc w:val="both"/>
    </w:pPr>
    <w:rPr>
      <w:rFonts w:ascii="Arial" w:hAnsi="Arial" w:cs="Arial"/>
      <w:lang w:eastAsia="cs-CZ"/>
    </w:rPr>
  </w:style>
  <w:style w:type="paragraph" w:styleId="Nzev">
    <w:name w:val="Title"/>
    <w:basedOn w:val="Normln"/>
    <w:link w:val="NzevChar"/>
    <w:uiPriority w:val="10"/>
    <w:qFormat/>
    <w:rsid w:val="00892F07"/>
    <w:pPr>
      <w:jc w:val="center"/>
    </w:pPr>
    <w:rPr>
      <w:rFonts w:ascii="Arial" w:hAnsi="Arial"/>
      <w:b/>
      <w:bCs/>
      <w:snapToGrid w:val="0"/>
      <w:color w:val="000000"/>
      <w:sz w:val="28"/>
      <w:szCs w:val="28"/>
      <w:lang w:val="en-GB"/>
    </w:rPr>
  </w:style>
  <w:style w:type="character" w:customStyle="1" w:styleId="NzevChar">
    <w:name w:val="Název Char"/>
    <w:link w:val="Nzev"/>
    <w:uiPriority w:val="10"/>
    <w:rsid w:val="00892F07"/>
    <w:rPr>
      <w:rFonts w:ascii="Arial" w:eastAsia="Times New Roman" w:hAnsi="Arial" w:cs="Arial"/>
      <w:b/>
      <w:bCs/>
      <w:snapToGrid w:val="0"/>
      <w:color w:val="000000"/>
      <w:sz w:val="28"/>
      <w:szCs w:val="28"/>
      <w:lang w:val="en-GB" w:eastAsia="sk-SK"/>
    </w:rPr>
  </w:style>
  <w:style w:type="paragraph" w:customStyle="1" w:styleId="Husto">
    <w:name w:val="Husto"/>
    <w:basedOn w:val="Normln"/>
    <w:rsid w:val="00892F07"/>
    <w:pPr>
      <w:numPr>
        <w:numId w:val="4"/>
      </w:numPr>
      <w:tabs>
        <w:tab w:val="clear" w:pos="643"/>
      </w:tabs>
      <w:ind w:left="0" w:firstLine="0"/>
      <w:jc w:val="both"/>
    </w:pPr>
  </w:style>
  <w:style w:type="paragraph" w:customStyle="1" w:styleId="Odsek">
    <w:name w:val="Odsek"/>
    <w:basedOn w:val="Normln"/>
    <w:rsid w:val="00892F07"/>
    <w:pPr>
      <w:spacing w:before="120"/>
      <w:ind w:left="510" w:hanging="510"/>
      <w:jc w:val="both"/>
    </w:pPr>
  </w:style>
  <w:style w:type="paragraph" w:customStyle="1" w:styleId="TC">
    <w:name w:val="TC"/>
    <w:basedOn w:val="Normln"/>
    <w:rsid w:val="00892F07"/>
    <w:pPr>
      <w:keepNext/>
      <w:tabs>
        <w:tab w:val="num" w:pos="432"/>
      </w:tabs>
      <w:spacing w:before="240"/>
      <w:ind w:left="432" w:hanging="432"/>
      <w:jc w:val="both"/>
      <w:outlineLvl w:val="2"/>
    </w:pPr>
    <w:rPr>
      <w:rFonts w:ascii="Arial" w:hAnsi="Arial" w:cs="Arial"/>
      <w:b/>
      <w:bCs/>
      <w:lang w:eastAsia="cs-CZ"/>
    </w:rPr>
  </w:style>
  <w:style w:type="paragraph" w:styleId="Seznamsodrkami2">
    <w:name w:val="List Bullet 2"/>
    <w:basedOn w:val="Normln"/>
    <w:rsid w:val="00892F07"/>
    <w:pPr>
      <w:numPr>
        <w:numId w:val="8"/>
      </w:numPr>
      <w:spacing w:before="100" w:beforeAutospacing="1" w:after="100" w:afterAutospacing="1"/>
    </w:pPr>
  </w:style>
  <w:style w:type="paragraph" w:customStyle="1" w:styleId="AONormal">
    <w:name w:val="AONormal"/>
    <w:rsid w:val="00892F07"/>
    <w:pPr>
      <w:spacing w:line="260" w:lineRule="atLeast"/>
    </w:pPr>
    <w:rPr>
      <w:rFonts w:ascii="Times New Roman" w:eastAsia="Times New Roman" w:hAnsi="Times New Roman"/>
      <w:sz w:val="22"/>
      <w:szCs w:val="22"/>
      <w:lang w:val="en-GB"/>
    </w:rPr>
  </w:style>
  <w:style w:type="paragraph" w:customStyle="1" w:styleId="AOHeadings">
    <w:name w:val="AOHeadings"/>
    <w:basedOn w:val="Normln"/>
    <w:next w:val="AODocTxt"/>
    <w:rsid w:val="00892F07"/>
    <w:pPr>
      <w:numPr>
        <w:numId w:val="5"/>
      </w:numPr>
      <w:spacing w:before="240" w:line="260" w:lineRule="atLeast"/>
      <w:ind w:left="0"/>
      <w:jc w:val="both"/>
    </w:pPr>
    <w:rPr>
      <w:sz w:val="22"/>
      <w:szCs w:val="22"/>
      <w:lang w:val="en-GB"/>
    </w:rPr>
  </w:style>
  <w:style w:type="paragraph" w:customStyle="1" w:styleId="AODocTxt">
    <w:name w:val="AODocTxt"/>
    <w:basedOn w:val="Normln"/>
    <w:rsid w:val="00892F07"/>
    <w:pPr>
      <w:numPr>
        <w:ilvl w:val="1"/>
        <w:numId w:val="5"/>
      </w:numPr>
      <w:spacing w:before="240" w:line="260" w:lineRule="atLeast"/>
      <w:ind w:left="0"/>
      <w:jc w:val="both"/>
    </w:pPr>
    <w:rPr>
      <w:sz w:val="22"/>
      <w:szCs w:val="22"/>
      <w:lang w:val="en-GB"/>
    </w:rPr>
  </w:style>
  <w:style w:type="paragraph" w:customStyle="1" w:styleId="AOAnxTitle">
    <w:name w:val="AOAnxTitle"/>
    <w:basedOn w:val="Normln"/>
    <w:next w:val="AODocTxt"/>
    <w:rsid w:val="00892F07"/>
    <w:pPr>
      <w:numPr>
        <w:numId w:val="6"/>
      </w:numPr>
      <w:tabs>
        <w:tab w:val="clear" w:pos="720"/>
      </w:tabs>
      <w:spacing w:before="240" w:line="260" w:lineRule="atLeast"/>
      <w:ind w:left="0" w:firstLine="0"/>
      <w:jc w:val="center"/>
      <w:outlineLvl w:val="1"/>
    </w:pPr>
    <w:rPr>
      <w:b/>
      <w:bCs/>
      <w:caps/>
      <w:sz w:val="22"/>
      <w:szCs w:val="22"/>
      <w:lang w:val="en-GB"/>
    </w:rPr>
  </w:style>
  <w:style w:type="paragraph" w:customStyle="1" w:styleId="AODefHead">
    <w:name w:val="AODefHead"/>
    <w:basedOn w:val="Normln"/>
    <w:next w:val="AODefPara"/>
    <w:rsid w:val="00892F07"/>
    <w:pPr>
      <w:numPr>
        <w:numId w:val="7"/>
      </w:numPr>
      <w:tabs>
        <w:tab w:val="clear" w:pos="720"/>
      </w:tabs>
      <w:spacing w:before="240" w:line="260" w:lineRule="atLeast"/>
      <w:ind w:firstLine="0"/>
      <w:jc w:val="both"/>
      <w:outlineLvl w:val="5"/>
    </w:pPr>
    <w:rPr>
      <w:sz w:val="22"/>
      <w:szCs w:val="22"/>
      <w:lang w:val="en-GB"/>
    </w:rPr>
  </w:style>
  <w:style w:type="paragraph" w:customStyle="1" w:styleId="AODefPara">
    <w:name w:val="AODefPara"/>
    <w:basedOn w:val="AODefHead"/>
    <w:rsid w:val="00892F07"/>
    <w:pPr>
      <w:numPr>
        <w:ilvl w:val="1"/>
        <w:numId w:val="8"/>
      </w:numPr>
      <w:outlineLvl w:val="6"/>
    </w:pPr>
  </w:style>
  <w:style w:type="paragraph" w:customStyle="1" w:styleId="AO1">
    <w:name w:val="AO(1)"/>
    <w:basedOn w:val="Normln"/>
    <w:next w:val="AODocTxt"/>
    <w:rsid w:val="00892F07"/>
    <w:pPr>
      <w:numPr>
        <w:ilvl w:val="2"/>
        <w:numId w:val="8"/>
      </w:numPr>
      <w:tabs>
        <w:tab w:val="num" w:pos="720"/>
      </w:tabs>
      <w:spacing w:before="240" w:line="260" w:lineRule="atLeast"/>
      <w:ind w:left="720" w:hanging="720"/>
      <w:jc w:val="both"/>
    </w:pPr>
    <w:rPr>
      <w:sz w:val="22"/>
      <w:szCs w:val="22"/>
      <w:lang w:val="en-GB"/>
    </w:rPr>
  </w:style>
  <w:style w:type="paragraph" w:customStyle="1" w:styleId="AOA">
    <w:name w:val="AO(A)"/>
    <w:basedOn w:val="Normln"/>
    <w:next w:val="AODocTxt"/>
    <w:rsid w:val="00892F07"/>
    <w:pPr>
      <w:numPr>
        <w:ilvl w:val="3"/>
        <w:numId w:val="8"/>
      </w:numPr>
      <w:spacing w:before="240" w:line="260" w:lineRule="atLeast"/>
      <w:ind w:left="720" w:hanging="720"/>
      <w:jc w:val="both"/>
    </w:pPr>
    <w:rPr>
      <w:sz w:val="22"/>
      <w:szCs w:val="22"/>
      <w:lang w:val="en-GB"/>
    </w:rPr>
  </w:style>
  <w:style w:type="paragraph" w:customStyle="1" w:styleId="AODocTxtL1">
    <w:name w:val="AODocTxtL1"/>
    <w:basedOn w:val="AODocTxt"/>
    <w:rsid w:val="00892F07"/>
    <w:pPr>
      <w:numPr>
        <w:ilvl w:val="4"/>
        <w:numId w:val="8"/>
      </w:numPr>
      <w:ind w:left="720" w:firstLine="0"/>
    </w:pPr>
  </w:style>
  <w:style w:type="paragraph" w:customStyle="1" w:styleId="AODocTxtL2">
    <w:name w:val="AODocTxtL2"/>
    <w:basedOn w:val="AODocTxt"/>
    <w:rsid w:val="00892F07"/>
    <w:pPr>
      <w:numPr>
        <w:ilvl w:val="5"/>
        <w:numId w:val="8"/>
      </w:numPr>
      <w:ind w:left="1440" w:firstLine="0"/>
    </w:pPr>
  </w:style>
  <w:style w:type="paragraph" w:customStyle="1" w:styleId="AODocTxtL3">
    <w:name w:val="AODocTxtL3"/>
    <w:basedOn w:val="AODocTxt"/>
    <w:rsid w:val="00892F07"/>
    <w:pPr>
      <w:numPr>
        <w:ilvl w:val="6"/>
        <w:numId w:val="8"/>
      </w:numPr>
      <w:ind w:left="2160" w:firstLine="0"/>
    </w:pPr>
  </w:style>
  <w:style w:type="paragraph" w:customStyle="1" w:styleId="AODocTxtL4">
    <w:name w:val="AODocTxtL4"/>
    <w:basedOn w:val="AODocTxt"/>
    <w:rsid w:val="00892F07"/>
    <w:pPr>
      <w:numPr>
        <w:ilvl w:val="7"/>
        <w:numId w:val="8"/>
      </w:numPr>
      <w:ind w:left="2880" w:firstLine="0"/>
    </w:pPr>
  </w:style>
  <w:style w:type="paragraph" w:customStyle="1" w:styleId="AODocTxtL5">
    <w:name w:val="AODocTxtL5"/>
    <w:basedOn w:val="AODocTxt"/>
    <w:rsid w:val="00892F07"/>
    <w:pPr>
      <w:numPr>
        <w:ilvl w:val="8"/>
        <w:numId w:val="8"/>
      </w:numPr>
      <w:ind w:left="3600" w:firstLine="0"/>
    </w:pPr>
  </w:style>
  <w:style w:type="paragraph" w:customStyle="1" w:styleId="AODocTxtL6">
    <w:name w:val="AODocTxtL6"/>
    <w:basedOn w:val="AODocTxt"/>
    <w:rsid w:val="00892F07"/>
    <w:pPr>
      <w:numPr>
        <w:ilvl w:val="0"/>
        <w:numId w:val="9"/>
      </w:numPr>
      <w:tabs>
        <w:tab w:val="clear" w:pos="720"/>
      </w:tabs>
      <w:ind w:left="4320" w:firstLine="0"/>
    </w:pPr>
  </w:style>
  <w:style w:type="paragraph" w:customStyle="1" w:styleId="AODocTxtL7">
    <w:name w:val="AODocTxtL7"/>
    <w:basedOn w:val="AODocTxt"/>
    <w:rsid w:val="00892F07"/>
    <w:pPr>
      <w:numPr>
        <w:numId w:val="9"/>
      </w:numPr>
      <w:tabs>
        <w:tab w:val="clear" w:pos="720"/>
      </w:tabs>
      <w:ind w:left="5040" w:firstLine="0"/>
    </w:pPr>
  </w:style>
  <w:style w:type="paragraph" w:customStyle="1" w:styleId="AODocTxtL8">
    <w:name w:val="AODocTxtL8"/>
    <w:basedOn w:val="AODocTxt"/>
    <w:rsid w:val="00892F07"/>
    <w:pPr>
      <w:numPr>
        <w:ilvl w:val="2"/>
        <w:numId w:val="9"/>
      </w:numPr>
      <w:tabs>
        <w:tab w:val="clear" w:pos="1440"/>
      </w:tabs>
      <w:ind w:left="5760" w:firstLine="0"/>
    </w:pPr>
  </w:style>
  <w:style w:type="paragraph" w:customStyle="1" w:styleId="AOHead1">
    <w:name w:val="AOHead1"/>
    <w:basedOn w:val="AOHeadings"/>
    <w:next w:val="AOHead2"/>
    <w:rsid w:val="00892F07"/>
    <w:pPr>
      <w:keepNext/>
      <w:numPr>
        <w:ilvl w:val="3"/>
        <w:numId w:val="9"/>
      </w:numPr>
      <w:tabs>
        <w:tab w:val="clear" w:pos="2160"/>
        <w:tab w:val="num" w:pos="720"/>
      </w:tabs>
      <w:ind w:left="720"/>
      <w:outlineLvl w:val="0"/>
    </w:pPr>
    <w:rPr>
      <w:b/>
      <w:bCs/>
      <w:caps/>
      <w:kern w:val="28"/>
    </w:rPr>
  </w:style>
  <w:style w:type="paragraph" w:customStyle="1" w:styleId="AOHead2">
    <w:name w:val="AOHead2"/>
    <w:basedOn w:val="AOHeadings"/>
    <w:next w:val="AODocTxtL1"/>
    <w:rsid w:val="00892F07"/>
    <w:pPr>
      <w:keepNext/>
      <w:numPr>
        <w:ilvl w:val="4"/>
        <w:numId w:val="9"/>
      </w:numPr>
      <w:tabs>
        <w:tab w:val="clear" w:pos="2880"/>
        <w:tab w:val="num" w:pos="720"/>
      </w:tabs>
      <w:ind w:left="720"/>
      <w:outlineLvl w:val="1"/>
    </w:pPr>
    <w:rPr>
      <w:b/>
      <w:bCs/>
    </w:rPr>
  </w:style>
  <w:style w:type="paragraph" w:customStyle="1" w:styleId="AOHead3">
    <w:name w:val="AOHead3"/>
    <w:basedOn w:val="AOHeadings"/>
    <w:next w:val="AODocTxtL2"/>
    <w:rsid w:val="00892F07"/>
    <w:pPr>
      <w:numPr>
        <w:ilvl w:val="5"/>
        <w:numId w:val="9"/>
      </w:numPr>
      <w:tabs>
        <w:tab w:val="clear" w:pos="3600"/>
        <w:tab w:val="num" w:pos="1440"/>
      </w:tabs>
      <w:ind w:left="1440"/>
      <w:outlineLvl w:val="2"/>
    </w:pPr>
  </w:style>
  <w:style w:type="paragraph" w:customStyle="1" w:styleId="AOHead4">
    <w:name w:val="AOHead4"/>
    <w:basedOn w:val="AOHeadings"/>
    <w:next w:val="AODocTxtL3"/>
    <w:rsid w:val="00892F07"/>
    <w:pPr>
      <w:numPr>
        <w:numId w:val="0"/>
      </w:numPr>
      <w:tabs>
        <w:tab w:val="num" w:pos="2160"/>
      </w:tabs>
      <w:ind w:left="2160" w:hanging="720"/>
      <w:outlineLvl w:val="3"/>
    </w:pPr>
  </w:style>
  <w:style w:type="paragraph" w:customStyle="1" w:styleId="AOHead5">
    <w:name w:val="AOHead5"/>
    <w:basedOn w:val="AOHeadings"/>
    <w:next w:val="AODocTxtL4"/>
    <w:rsid w:val="00892F07"/>
    <w:pPr>
      <w:numPr>
        <w:numId w:val="0"/>
      </w:numPr>
      <w:tabs>
        <w:tab w:val="num" w:pos="2880"/>
      </w:tabs>
      <w:ind w:left="2880" w:hanging="720"/>
      <w:outlineLvl w:val="4"/>
    </w:pPr>
  </w:style>
  <w:style w:type="paragraph" w:customStyle="1" w:styleId="AOHead6">
    <w:name w:val="AOHead6"/>
    <w:basedOn w:val="AOHeadings"/>
    <w:next w:val="AODocTxtL5"/>
    <w:rsid w:val="00892F07"/>
    <w:pPr>
      <w:numPr>
        <w:numId w:val="0"/>
      </w:numPr>
      <w:tabs>
        <w:tab w:val="num" w:pos="3600"/>
      </w:tabs>
      <w:ind w:left="3600" w:hanging="720"/>
      <w:outlineLvl w:val="5"/>
    </w:pPr>
  </w:style>
  <w:style w:type="paragraph" w:customStyle="1" w:styleId="AOAltHead2">
    <w:name w:val="AOAltHead2"/>
    <w:basedOn w:val="AOHead2"/>
    <w:next w:val="AODocTxtL1"/>
    <w:rsid w:val="00892F07"/>
    <w:pPr>
      <w:keepNext w:val="0"/>
      <w:tabs>
        <w:tab w:val="clear" w:pos="720"/>
      </w:tabs>
    </w:pPr>
    <w:rPr>
      <w:b w:val="0"/>
      <w:bCs w:val="0"/>
    </w:rPr>
  </w:style>
  <w:style w:type="paragraph" w:styleId="Podnadpis">
    <w:name w:val="Subtitle"/>
    <w:basedOn w:val="Normln"/>
    <w:link w:val="PodnadpisChar"/>
    <w:uiPriority w:val="11"/>
    <w:qFormat/>
    <w:rsid w:val="00892F07"/>
    <w:pPr>
      <w:jc w:val="center"/>
    </w:pPr>
    <w:rPr>
      <w:lang w:val="x-none"/>
    </w:rPr>
  </w:style>
  <w:style w:type="character" w:customStyle="1" w:styleId="PodnadpisChar">
    <w:name w:val="Podnadpis Char"/>
    <w:link w:val="Podnadpis"/>
    <w:uiPriority w:val="11"/>
    <w:rsid w:val="00892F07"/>
    <w:rPr>
      <w:rFonts w:ascii="Times New Roman" w:eastAsia="Times New Roman" w:hAnsi="Times New Roman" w:cs="Times New Roman"/>
      <w:sz w:val="24"/>
      <w:szCs w:val="24"/>
      <w:lang w:eastAsia="sk-SK"/>
    </w:rPr>
  </w:style>
  <w:style w:type="character" w:styleId="Hypertextovodkaz">
    <w:name w:val="Hyperlink"/>
    <w:rsid w:val="00892F07"/>
    <w:rPr>
      <w:color w:val="0000FF"/>
      <w:u w:val="single"/>
    </w:rPr>
  </w:style>
  <w:style w:type="paragraph" w:customStyle="1" w:styleId="CharChar2">
    <w:name w:val="Char Char2"/>
    <w:basedOn w:val="Normln"/>
    <w:rsid w:val="00892F07"/>
    <w:pPr>
      <w:spacing w:after="160" w:line="240" w:lineRule="exact"/>
    </w:pPr>
    <w:rPr>
      <w:rFonts w:ascii="Verdana" w:hAnsi="Verdana" w:cs="Verdana"/>
      <w:sz w:val="20"/>
      <w:szCs w:val="20"/>
      <w:lang w:val="en-US" w:eastAsia="en-US"/>
    </w:rPr>
  </w:style>
  <w:style w:type="paragraph" w:customStyle="1" w:styleId="Blockquote">
    <w:name w:val="Blockquote"/>
    <w:basedOn w:val="Normln"/>
    <w:rsid w:val="00892F07"/>
    <w:pPr>
      <w:spacing w:before="100" w:after="100"/>
      <w:ind w:left="360" w:right="360"/>
    </w:pPr>
    <w:rPr>
      <w:snapToGrid w:val="0"/>
      <w:szCs w:val="20"/>
      <w:lang w:eastAsia="cs-CZ"/>
    </w:rPr>
  </w:style>
  <w:style w:type="character" w:customStyle="1" w:styleId="pre">
    <w:name w:val="pre"/>
    <w:basedOn w:val="Standardnpsmoodstavce"/>
    <w:rsid w:val="00892F07"/>
  </w:style>
  <w:style w:type="paragraph" w:customStyle="1" w:styleId="Normln0">
    <w:name w:val="Normální~"/>
    <w:basedOn w:val="Normln"/>
    <w:rsid w:val="00892F07"/>
    <w:pPr>
      <w:widowControl w:val="0"/>
    </w:pPr>
    <w:rPr>
      <w:sz w:val="20"/>
      <w:szCs w:val="20"/>
      <w:lang w:val="cs-CZ" w:eastAsia="cs-CZ"/>
    </w:rPr>
  </w:style>
  <w:style w:type="paragraph" w:styleId="Normlnweb">
    <w:name w:val="Normal (Web)"/>
    <w:basedOn w:val="Normln"/>
    <w:uiPriority w:val="99"/>
    <w:rsid w:val="00892F07"/>
    <w:pPr>
      <w:spacing w:before="100" w:beforeAutospacing="1" w:after="100" w:afterAutospacing="1"/>
    </w:pPr>
  </w:style>
  <w:style w:type="paragraph" w:styleId="Textvbloku">
    <w:name w:val="Block Text"/>
    <w:basedOn w:val="Normln"/>
    <w:link w:val="TextvblokuChar"/>
    <w:rsid w:val="00892F07"/>
    <w:pPr>
      <w:tabs>
        <w:tab w:val="left" w:pos="1800"/>
        <w:tab w:val="right" w:pos="8364"/>
      </w:tabs>
      <w:autoSpaceDE w:val="0"/>
      <w:autoSpaceDN w:val="0"/>
      <w:adjustRightInd w:val="0"/>
      <w:spacing w:before="120"/>
      <w:ind w:left="284" w:right="720"/>
      <w:jc w:val="both"/>
    </w:pPr>
    <w:rPr>
      <w:lang w:val="x-none"/>
    </w:rPr>
  </w:style>
  <w:style w:type="character" w:customStyle="1" w:styleId="TextvblokuChar">
    <w:name w:val="Text v bloku Char"/>
    <w:link w:val="Textvbloku"/>
    <w:rsid w:val="00892F07"/>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892F07"/>
    <w:rPr>
      <w:rFonts w:ascii="Times New Roman" w:hAnsi="Times New Roman" w:cs="Times New Roman"/>
      <w:color w:val="808080"/>
    </w:rPr>
  </w:style>
  <w:style w:type="paragraph" w:customStyle="1" w:styleId="Default">
    <w:name w:val="Default"/>
    <w:rsid w:val="00892F07"/>
    <w:pPr>
      <w:numPr>
        <w:ilvl w:val="7"/>
        <w:numId w:val="11"/>
      </w:numPr>
      <w:autoSpaceDE w:val="0"/>
      <w:autoSpaceDN w:val="0"/>
      <w:adjustRightInd w:val="0"/>
    </w:pPr>
    <w:rPr>
      <w:rFonts w:ascii="Times New Roman" w:eastAsia="Times New Roman" w:hAnsi="Times New Roman"/>
      <w:color w:val="000000"/>
      <w:sz w:val="24"/>
      <w:szCs w:val="24"/>
    </w:rPr>
  </w:style>
  <w:style w:type="paragraph" w:customStyle="1" w:styleId="Zarkazkladnhotextu1">
    <w:name w:val="Zarážka základného textu1"/>
    <w:basedOn w:val="Default"/>
    <w:next w:val="Default"/>
    <w:rsid w:val="00892F07"/>
    <w:rPr>
      <w:color w:val="auto"/>
    </w:rPr>
  </w:style>
  <w:style w:type="paragraph" w:customStyle="1" w:styleId="Textodstavce">
    <w:name w:val="Text odstavce"/>
    <w:basedOn w:val="Normln"/>
    <w:rsid w:val="00892F07"/>
    <w:pPr>
      <w:numPr>
        <w:ilvl w:val="6"/>
        <w:numId w:val="11"/>
      </w:numPr>
      <w:tabs>
        <w:tab w:val="left" w:pos="851"/>
      </w:tabs>
      <w:spacing w:before="120" w:after="120"/>
      <w:jc w:val="both"/>
      <w:outlineLvl w:val="6"/>
    </w:pPr>
    <w:rPr>
      <w:szCs w:val="20"/>
      <w:lang w:val="cs-CZ" w:eastAsia="cs-CZ"/>
    </w:rPr>
  </w:style>
  <w:style w:type="paragraph" w:customStyle="1" w:styleId="Textpsmene">
    <w:name w:val="Text písmene"/>
    <w:basedOn w:val="Normln"/>
    <w:rsid w:val="00892F07"/>
    <w:pPr>
      <w:tabs>
        <w:tab w:val="num" w:pos="425"/>
      </w:tabs>
      <w:spacing w:after="60"/>
      <w:ind w:left="425" w:hanging="425"/>
      <w:jc w:val="both"/>
      <w:outlineLvl w:val="7"/>
    </w:pPr>
    <w:rPr>
      <w:szCs w:val="20"/>
      <w:lang w:val="cs-CZ" w:eastAsia="cs-CZ"/>
    </w:rPr>
  </w:style>
  <w:style w:type="character" w:customStyle="1" w:styleId="FontStyle48">
    <w:name w:val="Font Style48"/>
    <w:rsid w:val="00892F07"/>
    <w:rPr>
      <w:rFonts w:ascii="Times New Roman" w:hAnsi="Times New Roman" w:cs="Times New Roman"/>
      <w:color w:val="000000"/>
      <w:sz w:val="22"/>
      <w:szCs w:val="22"/>
    </w:rPr>
  </w:style>
  <w:style w:type="paragraph" w:customStyle="1" w:styleId="Style10">
    <w:name w:val="Style10"/>
    <w:basedOn w:val="Normln"/>
    <w:rsid w:val="00892F07"/>
    <w:pPr>
      <w:widowControl w:val="0"/>
      <w:autoSpaceDE w:val="0"/>
      <w:autoSpaceDN w:val="0"/>
      <w:adjustRightInd w:val="0"/>
      <w:spacing w:line="277" w:lineRule="exact"/>
      <w:jc w:val="both"/>
    </w:pPr>
  </w:style>
  <w:style w:type="paragraph" w:customStyle="1" w:styleId="Odstavec111">
    <w:name w:val="Odstavec 1.1.1"/>
    <w:basedOn w:val="Normln"/>
    <w:next w:val="Normln"/>
    <w:rsid w:val="00892F07"/>
    <w:pPr>
      <w:spacing w:before="120"/>
      <w:jc w:val="both"/>
      <w:outlineLvl w:val="2"/>
    </w:pPr>
    <w:rPr>
      <w:rFonts w:ascii="Arial" w:hAnsi="Arial"/>
      <w:sz w:val="22"/>
      <w:szCs w:val="20"/>
      <w:lang w:eastAsia="cs-CZ"/>
    </w:rPr>
  </w:style>
  <w:style w:type="paragraph" w:styleId="Prosttext">
    <w:name w:val="Plain Text"/>
    <w:basedOn w:val="Normln"/>
    <w:link w:val="ProsttextChar"/>
    <w:rsid w:val="00892F07"/>
    <w:rPr>
      <w:rFonts w:ascii="Courier New" w:hAnsi="Courier New"/>
      <w:sz w:val="20"/>
      <w:szCs w:val="20"/>
      <w:lang w:val="x-none" w:eastAsia="cs-CZ"/>
    </w:rPr>
  </w:style>
  <w:style w:type="character" w:customStyle="1" w:styleId="ProsttextChar">
    <w:name w:val="Prostý text Char"/>
    <w:link w:val="Prosttext"/>
    <w:rsid w:val="00892F07"/>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podarou"/>
    <w:rsid w:val="00892F07"/>
    <w:pPr>
      <w:ind w:left="284" w:hanging="284"/>
    </w:pPr>
    <w:rPr>
      <w:rFonts w:ascii="Arial Narrow" w:hAnsi="Arial Narrow"/>
      <w:bCs/>
      <w:szCs w:val="22"/>
      <w:lang w:eastAsia="en-US"/>
    </w:rPr>
  </w:style>
  <w:style w:type="paragraph" w:customStyle="1" w:styleId="xl37">
    <w:name w:val="xl37"/>
    <w:basedOn w:val="Normln"/>
    <w:rsid w:val="00892F07"/>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892F07"/>
    <w:rPr>
      <w:b/>
      <w:bCs/>
    </w:rPr>
  </w:style>
  <w:style w:type="paragraph" w:customStyle="1" w:styleId="headline">
    <w:name w:val="headline"/>
    <w:basedOn w:val="Normln"/>
    <w:rsid w:val="00892F07"/>
    <w:pPr>
      <w:spacing w:before="100" w:beforeAutospacing="1" w:after="100" w:afterAutospacing="1"/>
    </w:pPr>
  </w:style>
  <w:style w:type="character" w:customStyle="1" w:styleId="text">
    <w:name w:val="text"/>
    <w:basedOn w:val="Standardnpsmoodstavce"/>
    <w:rsid w:val="00892F07"/>
  </w:style>
  <w:style w:type="character" w:styleId="CittHTML">
    <w:name w:val="HTML Cite"/>
    <w:rsid w:val="00892F07"/>
    <w:rPr>
      <w:i w:val="0"/>
      <w:iCs w:val="0"/>
      <w:color w:val="008000"/>
    </w:rPr>
  </w:style>
  <w:style w:type="character" w:styleId="Zdraznn">
    <w:name w:val="Emphasis"/>
    <w:qFormat/>
    <w:rsid w:val="00892F07"/>
    <w:rPr>
      <w:b/>
      <w:bCs/>
      <w:i w:val="0"/>
      <w:iCs w:val="0"/>
    </w:rPr>
  </w:style>
  <w:style w:type="character" w:customStyle="1" w:styleId="gl1">
    <w:name w:val="gl1"/>
    <w:rsid w:val="00892F07"/>
    <w:rPr>
      <w:color w:val="7777CC"/>
    </w:rPr>
  </w:style>
  <w:style w:type="table" w:styleId="Jednoduchtabulka1">
    <w:name w:val="Table Simple 1"/>
    <w:basedOn w:val="Normlntabulka"/>
    <w:rsid w:val="00892F0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tavecseseznamem">
    <w:name w:val="List Paragraph"/>
    <w:aliases w:val="body,Odsek zoznamu2,ODRAZKY PRVA UROVEN,lp1,Bullet List,FooterText,numbered,Paragraphe de liste1,Bullet Number,List Paragraph"/>
    <w:basedOn w:val="Normln"/>
    <w:link w:val="OdstavecseseznamemChar"/>
    <w:uiPriority w:val="99"/>
    <w:qFormat/>
    <w:rsid w:val="00892F07"/>
    <w:pPr>
      <w:ind w:left="708"/>
    </w:pPr>
  </w:style>
  <w:style w:type="table" w:styleId="Mkatabulky">
    <w:name w:val="Table Grid"/>
    <w:basedOn w:val="Normlntabulka"/>
    <w:uiPriority w:val="39"/>
    <w:rsid w:val="00892F07"/>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2">
    <w:name w:val="List 2"/>
    <w:basedOn w:val="Normln"/>
    <w:rsid w:val="00892F07"/>
    <w:pPr>
      <w:ind w:left="566" w:hanging="283"/>
    </w:pPr>
    <w:rPr>
      <w:sz w:val="20"/>
      <w:szCs w:val="20"/>
      <w:lang w:eastAsia="cs-CZ"/>
    </w:rPr>
  </w:style>
  <w:style w:type="character" w:customStyle="1" w:styleId="FontStyle65">
    <w:name w:val="Font Style65"/>
    <w:rsid w:val="00892F07"/>
    <w:rPr>
      <w:rFonts w:ascii="Times New Roman" w:hAnsi="Times New Roman" w:cs="Times New Roman"/>
      <w:color w:val="000000"/>
      <w:sz w:val="18"/>
      <w:szCs w:val="18"/>
    </w:rPr>
  </w:style>
  <w:style w:type="character" w:styleId="Sledovanodkaz">
    <w:name w:val="FollowedHyperlink"/>
    <w:uiPriority w:val="99"/>
    <w:rsid w:val="00892F07"/>
    <w:rPr>
      <w:color w:val="800080"/>
      <w:u w:val="single"/>
    </w:rPr>
  </w:style>
  <w:style w:type="paragraph" w:customStyle="1" w:styleId="font5">
    <w:name w:val="font5"/>
    <w:basedOn w:val="Normln"/>
    <w:rsid w:val="00892F07"/>
    <w:pPr>
      <w:spacing w:before="100" w:beforeAutospacing="1" w:after="100" w:afterAutospacing="1"/>
    </w:pPr>
    <w:rPr>
      <w:rFonts w:ascii="Arial Narrow" w:hAnsi="Arial Narrow"/>
      <w:i/>
      <w:iCs/>
      <w:sz w:val="20"/>
      <w:szCs w:val="20"/>
    </w:rPr>
  </w:style>
  <w:style w:type="paragraph" w:customStyle="1" w:styleId="xl146">
    <w:name w:val="xl146"/>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
    <w:rsid w:val="00892F0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
    <w:rsid w:val="00892F0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
    <w:rsid w:val="00892F0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
    <w:rsid w:val="00892F07"/>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
    <w:rsid w:val="00892F0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
    <w:rsid w:val="00892F07"/>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
    <w:rsid w:val="00892F0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
    <w:rsid w:val="00892F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
    <w:rsid w:val="00892F07"/>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
    <w:rsid w:val="00892F07"/>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
    <w:rsid w:val="00892F07"/>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
    <w:rsid w:val="00892F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
    <w:rsid w:val="00892F07"/>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
    <w:rsid w:val="00892F07"/>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
    <w:rsid w:val="00892F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
    <w:rsid w:val="00892F07"/>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
    <w:rsid w:val="00892F07"/>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
    <w:rsid w:val="00892F07"/>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
    <w:link w:val="TextbublinyChar"/>
    <w:uiPriority w:val="99"/>
    <w:semiHidden/>
    <w:rsid w:val="00892F07"/>
    <w:rPr>
      <w:rFonts w:ascii="Tahoma" w:hAnsi="Tahoma"/>
      <w:noProof/>
      <w:sz w:val="16"/>
      <w:szCs w:val="16"/>
      <w:lang w:val="x-none"/>
    </w:rPr>
  </w:style>
  <w:style w:type="character" w:customStyle="1" w:styleId="TextbublinyChar">
    <w:name w:val="Text bubliny Char"/>
    <w:link w:val="Textbubliny"/>
    <w:uiPriority w:val="99"/>
    <w:semiHidden/>
    <w:rsid w:val="00892F07"/>
    <w:rPr>
      <w:rFonts w:ascii="Tahoma" w:eastAsia="Times New Roman" w:hAnsi="Tahoma" w:cs="Tahoma"/>
      <w:noProof/>
      <w:sz w:val="16"/>
      <w:szCs w:val="16"/>
      <w:lang w:eastAsia="sk-SK"/>
    </w:rPr>
  </w:style>
  <w:style w:type="character" w:styleId="Odkaznakoment">
    <w:name w:val="annotation reference"/>
    <w:uiPriority w:val="99"/>
    <w:semiHidden/>
    <w:rsid w:val="00892F07"/>
    <w:rPr>
      <w:sz w:val="16"/>
      <w:szCs w:val="16"/>
    </w:rPr>
  </w:style>
  <w:style w:type="paragraph" w:styleId="Textkomente">
    <w:name w:val="annotation text"/>
    <w:basedOn w:val="Normln"/>
    <w:link w:val="TextkomenteChar"/>
    <w:uiPriority w:val="99"/>
    <w:semiHidden/>
    <w:rsid w:val="00892F07"/>
    <w:rPr>
      <w:noProof/>
      <w:sz w:val="20"/>
      <w:szCs w:val="20"/>
      <w:lang w:val="x-none"/>
    </w:rPr>
  </w:style>
  <w:style w:type="character" w:customStyle="1" w:styleId="TextkomenteChar">
    <w:name w:val="Text komentáře Char"/>
    <w:link w:val="Textkomente"/>
    <w:uiPriority w:val="99"/>
    <w:semiHidden/>
    <w:rsid w:val="00892F07"/>
    <w:rPr>
      <w:rFonts w:ascii="Times New Roman" w:eastAsia="Times New Roman" w:hAnsi="Times New Roman" w:cs="Times New Roman"/>
      <w:noProof/>
      <w:sz w:val="20"/>
      <w:szCs w:val="20"/>
      <w:lang w:eastAsia="sk-SK"/>
    </w:rPr>
  </w:style>
  <w:style w:type="paragraph" w:styleId="Pedmtkomente">
    <w:name w:val="annotation subject"/>
    <w:basedOn w:val="Textkomente"/>
    <w:next w:val="Textkomente"/>
    <w:link w:val="PedmtkomenteChar"/>
    <w:uiPriority w:val="99"/>
    <w:semiHidden/>
    <w:rsid w:val="00892F07"/>
    <w:rPr>
      <w:b/>
      <w:bCs/>
    </w:rPr>
  </w:style>
  <w:style w:type="character" w:customStyle="1" w:styleId="PedmtkomenteChar">
    <w:name w:val="Předmět komentáře Char"/>
    <w:link w:val="Pedmtkomente"/>
    <w:uiPriority w:val="99"/>
    <w:semiHidden/>
    <w:rsid w:val="00892F07"/>
    <w:rPr>
      <w:rFonts w:ascii="Times New Roman" w:eastAsia="Times New Roman" w:hAnsi="Times New Roman" w:cs="Times New Roman"/>
      <w:b/>
      <w:bCs/>
      <w:noProof/>
      <w:sz w:val="20"/>
      <w:szCs w:val="20"/>
      <w:lang w:eastAsia="sk-SK"/>
    </w:rPr>
  </w:style>
  <w:style w:type="character" w:customStyle="1" w:styleId="FontStyle46">
    <w:name w:val="Font Style46"/>
    <w:rsid w:val="00892F07"/>
    <w:rPr>
      <w:rFonts w:ascii="Times New Roman" w:hAnsi="Times New Roman" w:cs="Times New Roman"/>
      <w:b/>
      <w:bCs/>
      <w:color w:val="000000"/>
      <w:sz w:val="24"/>
      <w:szCs w:val="24"/>
    </w:rPr>
  </w:style>
  <w:style w:type="paragraph" w:customStyle="1" w:styleId="Style4">
    <w:name w:val="Style4"/>
    <w:basedOn w:val="Normln"/>
    <w:rsid w:val="00892F07"/>
    <w:pPr>
      <w:widowControl w:val="0"/>
      <w:autoSpaceDE w:val="0"/>
      <w:autoSpaceDN w:val="0"/>
      <w:adjustRightInd w:val="0"/>
      <w:spacing w:line="482" w:lineRule="exact"/>
      <w:jc w:val="center"/>
    </w:pPr>
  </w:style>
  <w:style w:type="paragraph" w:customStyle="1" w:styleId="Style9">
    <w:name w:val="Style9"/>
    <w:basedOn w:val="Normln"/>
    <w:rsid w:val="00892F07"/>
    <w:pPr>
      <w:widowControl w:val="0"/>
      <w:autoSpaceDE w:val="0"/>
      <w:autoSpaceDN w:val="0"/>
      <w:adjustRightInd w:val="0"/>
      <w:spacing w:line="274" w:lineRule="exact"/>
      <w:jc w:val="center"/>
    </w:pPr>
  </w:style>
  <w:style w:type="character" w:customStyle="1" w:styleId="HeaderChar">
    <w:name w:val="Header Char"/>
    <w:locked/>
    <w:rsid w:val="00892F07"/>
    <w:rPr>
      <w:noProof/>
      <w:sz w:val="24"/>
      <w:szCs w:val="24"/>
      <w:lang w:val="sk-SK" w:eastAsia="sk-SK" w:bidi="ar-SA"/>
    </w:rPr>
  </w:style>
  <w:style w:type="paragraph" w:customStyle="1" w:styleId="Zarkazkladnhotextu2">
    <w:name w:val="Zarážka základného textu2"/>
    <w:basedOn w:val="Default"/>
    <w:next w:val="Default"/>
    <w:rsid w:val="00892F07"/>
    <w:rPr>
      <w:color w:val="auto"/>
    </w:rPr>
  </w:style>
  <w:style w:type="paragraph" w:customStyle="1" w:styleId="Style11">
    <w:name w:val="Style11"/>
    <w:basedOn w:val="Normln"/>
    <w:rsid w:val="00892F07"/>
    <w:pPr>
      <w:widowControl w:val="0"/>
      <w:autoSpaceDE w:val="0"/>
      <w:autoSpaceDN w:val="0"/>
      <w:adjustRightInd w:val="0"/>
      <w:spacing w:line="277" w:lineRule="exact"/>
      <w:ind w:hanging="533"/>
      <w:jc w:val="both"/>
    </w:pPr>
  </w:style>
  <w:style w:type="paragraph" w:customStyle="1" w:styleId="Style12">
    <w:name w:val="Style12"/>
    <w:basedOn w:val="Normln"/>
    <w:rsid w:val="00892F07"/>
    <w:pPr>
      <w:widowControl w:val="0"/>
      <w:autoSpaceDE w:val="0"/>
      <w:autoSpaceDN w:val="0"/>
      <w:adjustRightInd w:val="0"/>
    </w:pPr>
  </w:style>
  <w:style w:type="paragraph" w:customStyle="1" w:styleId="Style13">
    <w:name w:val="Style13"/>
    <w:basedOn w:val="Normln"/>
    <w:rsid w:val="00892F07"/>
    <w:pPr>
      <w:widowControl w:val="0"/>
      <w:autoSpaceDE w:val="0"/>
      <w:autoSpaceDN w:val="0"/>
      <w:adjustRightInd w:val="0"/>
      <w:spacing w:line="281" w:lineRule="exact"/>
      <w:ind w:hanging="562"/>
      <w:jc w:val="both"/>
    </w:pPr>
  </w:style>
  <w:style w:type="paragraph" w:customStyle="1" w:styleId="Style14">
    <w:name w:val="Style14"/>
    <w:basedOn w:val="Normln"/>
    <w:rsid w:val="00892F07"/>
    <w:pPr>
      <w:widowControl w:val="0"/>
      <w:autoSpaceDE w:val="0"/>
      <w:autoSpaceDN w:val="0"/>
      <w:adjustRightInd w:val="0"/>
      <w:jc w:val="both"/>
    </w:pPr>
  </w:style>
  <w:style w:type="character" w:customStyle="1" w:styleId="FontStyle47">
    <w:name w:val="Font Style47"/>
    <w:rsid w:val="00892F07"/>
    <w:rPr>
      <w:rFonts w:ascii="Times New Roman" w:hAnsi="Times New Roman" w:cs="Times New Roman"/>
      <w:b/>
      <w:bCs/>
      <w:color w:val="000000"/>
      <w:sz w:val="22"/>
      <w:szCs w:val="22"/>
    </w:rPr>
  </w:style>
  <w:style w:type="character" w:customStyle="1" w:styleId="FontStyle61">
    <w:name w:val="Font Style61"/>
    <w:rsid w:val="00892F07"/>
    <w:rPr>
      <w:rFonts w:ascii="Times New Roman" w:hAnsi="Times New Roman" w:cs="Times New Roman"/>
      <w:color w:val="000000"/>
      <w:sz w:val="22"/>
      <w:szCs w:val="22"/>
    </w:rPr>
  </w:style>
  <w:style w:type="paragraph" w:customStyle="1" w:styleId="Style6">
    <w:name w:val="Style6"/>
    <w:basedOn w:val="Normln"/>
    <w:rsid w:val="00892F07"/>
    <w:pPr>
      <w:widowControl w:val="0"/>
      <w:autoSpaceDE w:val="0"/>
      <w:autoSpaceDN w:val="0"/>
      <w:adjustRightInd w:val="0"/>
    </w:pPr>
  </w:style>
  <w:style w:type="paragraph" w:customStyle="1" w:styleId="Style20">
    <w:name w:val="Style20"/>
    <w:basedOn w:val="Normln"/>
    <w:rsid w:val="00892F07"/>
    <w:pPr>
      <w:widowControl w:val="0"/>
      <w:autoSpaceDE w:val="0"/>
      <w:autoSpaceDN w:val="0"/>
      <w:adjustRightInd w:val="0"/>
    </w:pPr>
  </w:style>
  <w:style w:type="paragraph" w:customStyle="1" w:styleId="Style23">
    <w:name w:val="Style23"/>
    <w:basedOn w:val="Normln"/>
    <w:rsid w:val="00892F07"/>
    <w:pPr>
      <w:widowControl w:val="0"/>
      <w:autoSpaceDE w:val="0"/>
      <w:autoSpaceDN w:val="0"/>
      <w:adjustRightInd w:val="0"/>
      <w:spacing w:line="511" w:lineRule="exact"/>
      <w:ind w:firstLine="965"/>
    </w:pPr>
  </w:style>
  <w:style w:type="paragraph" w:customStyle="1" w:styleId="Style24">
    <w:name w:val="Style24"/>
    <w:basedOn w:val="Normln"/>
    <w:rsid w:val="00892F07"/>
    <w:pPr>
      <w:widowControl w:val="0"/>
      <w:autoSpaceDE w:val="0"/>
      <w:autoSpaceDN w:val="0"/>
      <w:adjustRightInd w:val="0"/>
      <w:jc w:val="both"/>
    </w:pPr>
  </w:style>
  <w:style w:type="paragraph" w:customStyle="1" w:styleId="Style31">
    <w:name w:val="Style31"/>
    <w:basedOn w:val="Normln"/>
    <w:rsid w:val="00892F07"/>
    <w:pPr>
      <w:widowControl w:val="0"/>
      <w:autoSpaceDE w:val="0"/>
      <w:autoSpaceDN w:val="0"/>
      <w:adjustRightInd w:val="0"/>
    </w:pPr>
  </w:style>
  <w:style w:type="paragraph" w:customStyle="1" w:styleId="Style39">
    <w:name w:val="Style39"/>
    <w:basedOn w:val="Normln"/>
    <w:rsid w:val="00892F07"/>
    <w:pPr>
      <w:widowControl w:val="0"/>
      <w:autoSpaceDE w:val="0"/>
      <w:autoSpaceDN w:val="0"/>
      <w:adjustRightInd w:val="0"/>
      <w:spacing w:line="554" w:lineRule="exact"/>
      <w:jc w:val="both"/>
    </w:pPr>
  </w:style>
  <w:style w:type="paragraph" w:customStyle="1" w:styleId="Style1">
    <w:name w:val="Style1"/>
    <w:basedOn w:val="Normln"/>
    <w:rsid w:val="00892F07"/>
    <w:pPr>
      <w:widowControl w:val="0"/>
      <w:autoSpaceDE w:val="0"/>
      <w:autoSpaceDN w:val="0"/>
      <w:adjustRightInd w:val="0"/>
      <w:spacing w:line="274" w:lineRule="exact"/>
      <w:ind w:hanging="562"/>
    </w:pPr>
  </w:style>
  <w:style w:type="paragraph" w:customStyle="1" w:styleId="Style16">
    <w:name w:val="Style16"/>
    <w:basedOn w:val="Normln"/>
    <w:rsid w:val="00892F07"/>
    <w:pPr>
      <w:widowControl w:val="0"/>
      <w:autoSpaceDE w:val="0"/>
      <w:autoSpaceDN w:val="0"/>
      <w:adjustRightInd w:val="0"/>
    </w:pPr>
  </w:style>
  <w:style w:type="paragraph" w:customStyle="1" w:styleId="Style18">
    <w:name w:val="Style18"/>
    <w:basedOn w:val="Normln"/>
    <w:rsid w:val="00892F07"/>
    <w:pPr>
      <w:widowControl w:val="0"/>
      <w:autoSpaceDE w:val="0"/>
      <w:autoSpaceDN w:val="0"/>
      <w:adjustRightInd w:val="0"/>
      <w:jc w:val="center"/>
    </w:pPr>
  </w:style>
  <w:style w:type="character" w:customStyle="1" w:styleId="FontStyle56">
    <w:name w:val="Font Style56"/>
    <w:rsid w:val="00892F07"/>
    <w:rPr>
      <w:rFonts w:ascii="Times New Roman" w:hAnsi="Times New Roman" w:cs="Times New Roman"/>
      <w:color w:val="000000"/>
      <w:sz w:val="32"/>
      <w:szCs w:val="32"/>
    </w:rPr>
  </w:style>
  <w:style w:type="paragraph" w:customStyle="1" w:styleId="Style36">
    <w:name w:val="Style36"/>
    <w:basedOn w:val="Normln"/>
    <w:rsid w:val="00892F07"/>
    <w:pPr>
      <w:widowControl w:val="0"/>
      <w:autoSpaceDE w:val="0"/>
      <w:autoSpaceDN w:val="0"/>
      <w:adjustRightInd w:val="0"/>
      <w:spacing w:line="281" w:lineRule="exact"/>
      <w:ind w:firstLine="281"/>
    </w:pPr>
  </w:style>
  <w:style w:type="paragraph" w:customStyle="1" w:styleId="Style22">
    <w:name w:val="Style22"/>
    <w:basedOn w:val="Normln"/>
    <w:rsid w:val="00892F07"/>
    <w:pPr>
      <w:widowControl w:val="0"/>
      <w:autoSpaceDE w:val="0"/>
      <w:autoSpaceDN w:val="0"/>
      <w:adjustRightInd w:val="0"/>
      <w:spacing w:line="277" w:lineRule="exact"/>
      <w:ind w:hanging="569"/>
    </w:pPr>
  </w:style>
  <w:style w:type="paragraph" w:customStyle="1" w:styleId="Style26">
    <w:name w:val="Style26"/>
    <w:basedOn w:val="Normln"/>
    <w:rsid w:val="00892F07"/>
    <w:pPr>
      <w:widowControl w:val="0"/>
      <w:autoSpaceDE w:val="0"/>
      <w:autoSpaceDN w:val="0"/>
      <w:adjustRightInd w:val="0"/>
    </w:pPr>
  </w:style>
  <w:style w:type="paragraph" w:customStyle="1" w:styleId="Style30">
    <w:name w:val="Style30"/>
    <w:basedOn w:val="Normln"/>
    <w:rsid w:val="00892F07"/>
    <w:pPr>
      <w:widowControl w:val="0"/>
      <w:autoSpaceDE w:val="0"/>
      <w:autoSpaceDN w:val="0"/>
      <w:adjustRightInd w:val="0"/>
      <w:spacing w:line="295" w:lineRule="exact"/>
      <w:ind w:hanging="569"/>
    </w:pPr>
  </w:style>
  <w:style w:type="paragraph" w:customStyle="1" w:styleId="Style33">
    <w:name w:val="Style33"/>
    <w:basedOn w:val="Normln"/>
    <w:rsid w:val="00892F07"/>
    <w:pPr>
      <w:widowControl w:val="0"/>
      <w:autoSpaceDE w:val="0"/>
      <w:autoSpaceDN w:val="0"/>
      <w:adjustRightInd w:val="0"/>
    </w:pPr>
  </w:style>
  <w:style w:type="paragraph" w:customStyle="1" w:styleId="Style40">
    <w:name w:val="Style40"/>
    <w:basedOn w:val="Normln"/>
    <w:rsid w:val="00892F07"/>
    <w:pPr>
      <w:widowControl w:val="0"/>
      <w:autoSpaceDE w:val="0"/>
      <w:autoSpaceDN w:val="0"/>
      <w:adjustRightInd w:val="0"/>
      <w:spacing w:line="277" w:lineRule="exact"/>
      <w:ind w:hanging="691"/>
      <w:jc w:val="both"/>
    </w:pPr>
  </w:style>
  <w:style w:type="character" w:customStyle="1" w:styleId="FontStyle62">
    <w:name w:val="Font Style62"/>
    <w:rsid w:val="00892F07"/>
    <w:rPr>
      <w:rFonts w:ascii="Palatino Linotype" w:hAnsi="Palatino Linotype" w:cs="Palatino Linotype"/>
      <w:i/>
      <w:iCs/>
      <w:color w:val="000000"/>
      <w:spacing w:val="-60"/>
      <w:sz w:val="100"/>
      <w:szCs w:val="100"/>
    </w:rPr>
  </w:style>
  <w:style w:type="paragraph" w:customStyle="1" w:styleId="Style2">
    <w:name w:val="Style2"/>
    <w:basedOn w:val="Normln"/>
    <w:rsid w:val="00892F07"/>
    <w:pPr>
      <w:widowControl w:val="0"/>
      <w:autoSpaceDE w:val="0"/>
      <w:autoSpaceDN w:val="0"/>
      <w:adjustRightInd w:val="0"/>
      <w:spacing w:line="276" w:lineRule="exact"/>
      <w:ind w:hanging="698"/>
      <w:jc w:val="both"/>
    </w:pPr>
  </w:style>
  <w:style w:type="paragraph" w:customStyle="1" w:styleId="Style38">
    <w:name w:val="Style38"/>
    <w:basedOn w:val="Normln"/>
    <w:rsid w:val="00892F07"/>
    <w:pPr>
      <w:widowControl w:val="0"/>
      <w:autoSpaceDE w:val="0"/>
      <w:autoSpaceDN w:val="0"/>
      <w:adjustRightInd w:val="0"/>
      <w:spacing w:line="281" w:lineRule="exact"/>
      <w:ind w:hanging="698"/>
    </w:pPr>
  </w:style>
  <w:style w:type="paragraph" w:customStyle="1" w:styleId="Style17">
    <w:name w:val="Style17"/>
    <w:basedOn w:val="Normln"/>
    <w:rsid w:val="00892F07"/>
    <w:pPr>
      <w:widowControl w:val="0"/>
      <w:autoSpaceDE w:val="0"/>
      <w:autoSpaceDN w:val="0"/>
      <w:adjustRightInd w:val="0"/>
      <w:spacing w:line="533" w:lineRule="exact"/>
      <w:ind w:hanging="691"/>
    </w:pPr>
  </w:style>
  <w:style w:type="paragraph" w:customStyle="1" w:styleId="1-odsek">
    <w:name w:val="1 - odsek"/>
    <w:basedOn w:val="Normln"/>
    <w:rsid w:val="00892F07"/>
    <w:pPr>
      <w:numPr>
        <w:numId w:val="13"/>
      </w:numPr>
      <w:spacing w:before="80" w:after="80"/>
      <w:jc w:val="both"/>
    </w:pPr>
    <w:rPr>
      <w:lang w:eastAsia="en-US"/>
    </w:rPr>
  </w:style>
  <w:style w:type="paragraph" w:customStyle="1" w:styleId="c1">
    <w:name w:val="c1"/>
    <w:basedOn w:val="Normln"/>
    <w:rsid w:val="00892F07"/>
    <w:pPr>
      <w:spacing w:before="100" w:beforeAutospacing="1" w:after="100" w:afterAutospacing="1"/>
    </w:pPr>
  </w:style>
  <w:style w:type="character" w:customStyle="1" w:styleId="BodyTextChar">
    <w:name w:val="Body Text Char"/>
    <w:semiHidden/>
    <w:locked/>
    <w:rsid w:val="00892F07"/>
    <w:rPr>
      <w:noProof/>
      <w:sz w:val="24"/>
      <w:szCs w:val="24"/>
      <w:lang w:val="sk-SK" w:eastAsia="sk-SK" w:bidi="ar-SA"/>
    </w:rPr>
  </w:style>
  <w:style w:type="character" w:customStyle="1" w:styleId="nazov">
    <w:name w:val="nazov"/>
    <w:rsid w:val="00892F07"/>
    <w:rPr>
      <w:b/>
      <w:bCs/>
    </w:rPr>
  </w:style>
  <w:style w:type="character" w:customStyle="1" w:styleId="podnazov">
    <w:name w:val="podnazov"/>
    <w:basedOn w:val="Standardnpsmoodstavce"/>
    <w:rsid w:val="00892F07"/>
  </w:style>
  <w:style w:type="character" w:customStyle="1" w:styleId="hodnota">
    <w:name w:val="hodnota"/>
    <w:basedOn w:val="Standardnpsmoodstavce"/>
    <w:rsid w:val="00892F07"/>
  </w:style>
  <w:style w:type="paragraph" w:customStyle="1" w:styleId="Odsekzoznamu1">
    <w:name w:val="Odsek zoznamu1"/>
    <w:basedOn w:val="Normln"/>
    <w:qFormat/>
    <w:rsid w:val="00892F07"/>
    <w:pPr>
      <w:ind w:left="708"/>
    </w:pPr>
    <w:rPr>
      <w:rFonts w:ascii="Arial" w:hAnsi="Arial"/>
      <w:sz w:val="22"/>
    </w:rPr>
  </w:style>
  <w:style w:type="paragraph" w:styleId="Revize">
    <w:name w:val="Revision"/>
    <w:hidden/>
    <w:uiPriority w:val="99"/>
    <w:semiHidden/>
    <w:rsid w:val="00892F07"/>
    <w:rPr>
      <w:rFonts w:ascii="Times New Roman" w:eastAsia="Times New Roman" w:hAnsi="Times New Roman"/>
      <w:noProof/>
      <w:sz w:val="24"/>
      <w:szCs w:val="24"/>
    </w:rPr>
  </w:style>
  <w:style w:type="character" w:customStyle="1" w:styleId="st1">
    <w:name w:val="st1"/>
    <w:basedOn w:val="Standardnpsmoodstavce"/>
    <w:rsid w:val="00AD45A9"/>
  </w:style>
  <w:style w:type="paragraph" w:customStyle="1" w:styleId="Zkladntext21">
    <w:name w:val="Základný text 21"/>
    <w:basedOn w:val="Normln"/>
    <w:rsid w:val="005D7BE2"/>
    <w:pPr>
      <w:jc w:val="both"/>
    </w:pPr>
    <w:rPr>
      <w:szCs w:val="20"/>
    </w:rPr>
  </w:style>
  <w:style w:type="paragraph" w:customStyle="1" w:styleId="Zkladntext22">
    <w:name w:val="Základný text 22"/>
    <w:basedOn w:val="Normln"/>
    <w:rsid w:val="007B36C4"/>
    <w:pPr>
      <w:jc w:val="both"/>
    </w:pPr>
    <w:rPr>
      <w:szCs w:val="20"/>
    </w:rPr>
  </w:style>
  <w:style w:type="paragraph" w:customStyle="1" w:styleId="ListParagraph2">
    <w:name w:val="List Paragraph2"/>
    <w:basedOn w:val="Normln"/>
    <w:uiPriority w:val="34"/>
    <w:rsid w:val="009A3C28"/>
    <w:pPr>
      <w:spacing w:line="360" w:lineRule="auto"/>
      <w:ind w:left="720" w:right="-57"/>
    </w:pPr>
    <w:rPr>
      <w:rFonts w:ascii="Cambria" w:eastAsia="Calibri" w:hAnsi="Cambria" w:cs="Cambria"/>
      <w:sz w:val="22"/>
      <w:szCs w:val="22"/>
      <w:lang w:eastAsia="en-US"/>
    </w:rPr>
  </w:style>
  <w:style w:type="character" w:customStyle="1" w:styleId="apple-style-span">
    <w:name w:val="apple-style-span"/>
    <w:uiPriority w:val="99"/>
    <w:rsid w:val="00095ACB"/>
  </w:style>
  <w:style w:type="paragraph" w:customStyle="1" w:styleId="Zarkazkladnhotextu21">
    <w:name w:val="Zarážka základného textu 21"/>
    <w:basedOn w:val="Normln"/>
    <w:uiPriority w:val="99"/>
    <w:rsid w:val="00095ACB"/>
    <w:pPr>
      <w:suppressAutoHyphens/>
      <w:autoSpaceDE w:val="0"/>
      <w:ind w:left="360"/>
      <w:jc w:val="both"/>
    </w:pPr>
    <w:rPr>
      <w:rFonts w:ascii="Cambria" w:hAnsi="Cambria" w:cs="Cambria"/>
      <w:lang w:eastAsia="ar-SA"/>
    </w:rPr>
  </w:style>
  <w:style w:type="character" w:customStyle="1" w:styleId="ZhlavChar1">
    <w:name w:val="Záhlaví Char1"/>
    <w:rsid w:val="00170EA9"/>
    <w:rPr>
      <w:rFonts w:ascii="Times New Roman" w:eastAsia="Times New Roman" w:hAnsi="Times New Roman" w:cs="Times New Roman"/>
      <w:kern w:val="1"/>
      <w:sz w:val="24"/>
      <w:szCs w:val="24"/>
      <w:lang w:eastAsia="ar-SA"/>
    </w:rPr>
  </w:style>
  <w:style w:type="paragraph" w:customStyle="1" w:styleId="Textpoznmkypodiarou1">
    <w:name w:val="Text poznámky pod čiarou1"/>
    <w:basedOn w:val="Normln"/>
    <w:rsid w:val="00170EA9"/>
    <w:pPr>
      <w:suppressAutoHyphens/>
    </w:pPr>
    <w:rPr>
      <w:kern w:val="1"/>
      <w:sz w:val="20"/>
      <w:szCs w:val="20"/>
      <w:lang w:eastAsia="ar-SA"/>
    </w:rPr>
  </w:style>
  <w:style w:type="paragraph" w:customStyle="1" w:styleId="Zkladntext210">
    <w:name w:val="Základní text 21"/>
    <w:basedOn w:val="Normln"/>
    <w:rsid w:val="00EE125A"/>
    <w:pPr>
      <w:suppressAutoHyphens/>
    </w:pPr>
    <w:rPr>
      <w:rFonts w:ascii="Arial" w:hAnsi="Arial" w:cs="Arial"/>
      <w:kern w:val="1"/>
      <w:sz w:val="20"/>
      <w:szCs w:val="20"/>
      <w:lang w:eastAsia="ar-SA"/>
    </w:rPr>
  </w:style>
  <w:style w:type="paragraph" w:customStyle="1" w:styleId="Odstavecseseznamem1">
    <w:name w:val="Odstavec se seznamem1"/>
    <w:basedOn w:val="Normln"/>
    <w:rsid w:val="00EE125A"/>
    <w:pPr>
      <w:suppressAutoHyphens/>
      <w:ind w:left="708"/>
    </w:pPr>
    <w:rPr>
      <w:kern w:val="1"/>
      <w:lang w:eastAsia="ar-SA"/>
    </w:rPr>
  </w:style>
  <w:style w:type="paragraph" w:customStyle="1" w:styleId="NoSpacing1">
    <w:name w:val="No Spacing1"/>
    <w:basedOn w:val="Normln"/>
    <w:rsid w:val="00D03B78"/>
    <w:pPr>
      <w:ind w:right="-57"/>
    </w:pPr>
    <w:rPr>
      <w:rFonts w:ascii="Cambria" w:eastAsia="Calibri" w:hAnsi="Cambria"/>
      <w:sz w:val="20"/>
      <w:szCs w:val="20"/>
      <w:lang w:val="x-none" w:eastAsia="x-none"/>
    </w:rPr>
  </w:style>
  <w:style w:type="paragraph" w:customStyle="1" w:styleId="Bezriadkovania1">
    <w:name w:val="Bez riadkovania1"/>
    <w:qFormat/>
    <w:rsid w:val="00D03B78"/>
    <w:pPr>
      <w:suppressAutoHyphens/>
      <w:ind w:right="-57"/>
    </w:pPr>
    <w:rPr>
      <w:rFonts w:ascii="Cambria" w:hAnsi="Cambria" w:cs="Cambria"/>
      <w:sz w:val="22"/>
      <w:szCs w:val="22"/>
      <w:lang w:val="en-US" w:eastAsia="ar-SA"/>
    </w:rPr>
  </w:style>
  <w:style w:type="paragraph" w:styleId="Bezmezer">
    <w:name w:val="No Spacing"/>
    <w:link w:val="BezmezerChar"/>
    <w:qFormat/>
    <w:rsid w:val="00853CE3"/>
    <w:pPr>
      <w:suppressAutoHyphens/>
      <w:ind w:right="-57"/>
    </w:pPr>
    <w:rPr>
      <w:rFonts w:ascii="Cambria" w:hAnsi="Cambria" w:cs="Cambria"/>
      <w:sz w:val="22"/>
      <w:szCs w:val="22"/>
      <w:lang w:val="en-US" w:eastAsia="ar-SA"/>
    </w:rPr>
  </w:style>
  <w:style w:type="paragraph" w:customStyle="1" w:styleId="ListParagraph1">
    <w:name w:val="List Paragraph1"/>
    <w:basedOn w:val="Normln"/>
    <w:rsid w:val="007A7685"/>
    <w:pPr>
      <w:spacing w:line="360" w:lineRule="auto"/>
      <w:ind w:left="720" w:right="-57"/>
    </w:pPr>
    <w:rPr>
      <w:rFonts w:ascii="Cambria" w:hAnsi="Cambria" w:cs="Cambria"/>
      <w:sz w:val="22"/>
      <w:szCs w:val="22"/>
      <w:lang w:eastAsia="en-US"/>
    </w:rPr>
  </w:style>
  <w:style w:type="character" w:customStyle="1" w:styleId="Zhlavie2">
    <w:name w:val="Záhlavie #2_"/>
    <w:link w:val="Zhlavie20"/>
    <w:rsid w:val="00FF088F"/>
    <w:rPr>
      <w:rFonts w:ascii="Times New Roman" w:eastAsia="Times New Roman" w:hAnsi="Times New Roman"/>
      <w:b/>
      <w:bCs/>
      <w:sz w:val="35"/>
      <w:szCs w:val="35"/>
      <w:shd w:val="clear" w:color="auto" w:fill="FFFFFF"/>
    </w:rPr>
  </w:style>
  <w:style w:type="paragraph" w:customStyle="1" w:styleId="Zhlavie20">
    <w:name w:val="Záhlavie #2"/>
    <w:basedOn w:val="Normln"/>
    <w:link w:val="Zhlavie2"/>
    <w:rsid w:val="00FF088F"/>
    <w:pPr>
      <w:widowControl w:val="0"/>
      <w:shd w:val="clear" w:color="auto" w:fill="FFFFFF"/>
      <w:spacing w:after="2160" w:line="0" w:lineRule="atLeast"/>
      <w:outlineLvl w:val="1"/>
    </w:pPr>
    <w:rPr>
      <w:b/>
      <w:bCs/>
      <w:sz w:val="35"/>
      <w:szCs w:val="35"/>
      <w:lang w:val="x-none" w:eastAsia="x-none"/>
    </w:rPr>
  </w:style>
  <w:style w:type="character" w:customStyle="1" w:styleId="Zkladntext20">
    <w:name w:val="Základný text (2)_"/>
    <w:link w:val="Zkladntext23"/>
    <w:rsid w:val="00FF088F"/>
    <w:rPr>
      <w:rFonts w:ascii="Times New Roman" w:eastAsia="Times New Roman" w:hAnsi="Times New Roman"/>
      <w:b/>
      <w:bCs/>
      <w:sz w:val="27"/>
      <w:szCs w:val="27"/>
      <w:shd w:val="clear" w:color="auto" w:fill="FFFFFF"/>
    </w:rPr>
  </w:style>
  <w:style w:type="paragraph" w:customStyle="1" w:styleId="Zkladntext23">
    <w:name w:val="Základný text (2)"/>
    <w:basedOn w:val="Normln"/>
    <w:link w:val="Zkladntext20"/>
    <w:rsid w:val="00FF088F"/>
    <w:pPr>
      <w:widowControl w:val="0"/>
      <w:shd w:val="clear" w:color="auto" w:fill="FFFFFF"/>
      <w:spacing w:before="2160" w:line="0" w:lineRule="atLeast"/>
      <w:jc w:val="center"/>
    </w:pPr>
    <w:rPr>
      <w:b/>
      <w:bCs/>
      <w:sz w:val="27"/>
      <w:szCs w:val="27"/>
      <w:lang w:val="x-none" w:eastAsia="x-none"/>
    </w:rPr>
  </w:style>
  <w:style w:type="character" w:customStyle="1" w:styleId="Zkladntext0">
    <w:name w:val="Základný text_"/>
    <w:link w:val="Zkladntext5"/>
    <w:rsid w:val="008121E6"/>
    <w:rPr>
      <w:rFonts w:ascii="Times New Roman" w:eastAsia="Times New Roman" w:hAnsi="Times New Roman"/>
      <w:sz w:val="19"/>
      <w:szCs w:val="19"/>
      <w:shd w:val="clear" w:color="auto" w:fill="FFFFFF"/>
    </w:rPr>
  </w:style>
  <w:style w:type="paragraph" w:customStyle="1" w:styleId="Zkladntext5">
    <w:name w:val="Základný text5"/>
    <w:basedOn w:val="Normln"/>
    <w:link w:val="Zkladntext0"/>
    <w:rsid w:val="008121E6"/>
    <w:pPr>
      <w:widowControl w:val="0"/>
      <w:shd w:val="clear" w:color="auto" w:fill="FFFFFF"/>
      <w:spacing w:line="230" w:lineRule="exact"/>
      <w:ind w:hanging="720"/>
      <w:jc w:val="center"/>
    </w:pPr>
    <w:rPr>
      <w:sz w:val="19"/>
      <w:szCs w:val="19"/>
      <w:lang w:val="x-none" w:eastAsia="x-none"/>
    </w:rPr>
  </w:style>
  <w:style w:type="paragraph" w:customStyle="1" w:styleId="Zkladntext30">
    <w:name w:val="Základný text3"/>
    <w:basedOn w:val="Normln"/>
    <w:rsid w:val="002730CE"/>
    <w:pPr>
      <w:widowControl w:val="0"/>
      <w:shd w:val="clear" w:color="auto" w:fill="FFFFFF"/>
      <w:spacing w:line="226" w:lineRule="exact"/>
      <w:ind w:hanging="700"/>
      <w:jc w:val="both"/>
    </w:pPr>
    <w:rPr>
      <w:color w:val="000000"/>
      <w:sz w:val="19"/>
      <w:szCs w:val="19"/>
    </w:rPr>
  </w:style>
  <w:style w:type="character" w:customStyle="1" w:styleId="Zkladntext7">
    <w:name w:val="Základný text (7)_"/>
    <w:link w:val="Zkladntext70"/>
    <w:rsid w:val="00777E94"/>
    <w:rPr>
      <w:rFonts w:ascii="Times New Roman" w:eastAsia="Times New Roman" w:hAnsi="Times New Roman"/>
      <w:b/>
      <w:bCs/>
      <w:sz w:val="19"/>
      <w:szCs w:val="19"/>
      <w:shd w:val="clear" w:color="auto" w:fill="FFFFFF"/>
    </w:rPr>
  </w:style>
  <w:style w:type="paragraph" w:customStyle="1" w:styleId="Zkladntext70">
    <w:name w:val="Základný text (7)"/>
    <w:basedOn w:val="Normln"/>
    <w:link w:val="Zkladntext7"/>
    <w:rsid w:val="00777E94"/>
    <w:pPr>
      <w:widowControl w:val="0"/>
      <w:shd w:val="clear" w:color="auto" w:fill="FFFFFF"/>
      <w:spacing w:before="180" w:after="300" w:line="0" w:lineRule="atLeast"/>
      <w:ind w:hanging="560"/>
      <w:jc w:val="both"/>
    </w:pPr>
    <w:rPr>
      <w:b/>
      <w:bCs/>
      <w:sz w:val="19"/>
      <w:szCs w:val="19"/>
      <w:lang w:val="x-none" w:eastAsia="x-none"/>
    </w:rPr>
  </w:style>
  <w:style w:type="character" w:customStyle="1" w:styleId="Zkladntext9">
    <w:name w:val="Základný text (9)_"/>
    <w:link w:val="Zkladntext90"/>
    <w:rsid w:val="00D249BB"/>
    <w:rPr>
      <w:rFonts w:ascii="Times New Roman" w:eastAsia="Times New Roman" w:hAnsi="Times New Roman"/>
      <w:i/>
      <w:iCs/>
      <w:sz w:val="19"/>
      <w:szCs w:val="19"/>
      <w:shd w:val="clear" w:color="auto" w:fill="FFFFFF"/>
    </w:rPr>
  </w:style>
  <w:style w:type="character" w:customStyle="1" w:styleId="Zkladntext9Niekurzva">
    <w:name w:val="Základný text (9) + Nie kurzíva"/>
    <w:rsid w:val="00D249BB"/>
    <w:rPr>
      <w:rFonts w:ascii="Times New Roman" w:eastAsia="Times New Roman" w:hAnsi="Times New Roman" w:cs="Times New Roman"/>
      <w:b w:val="0"/>
      <w:bCs w:val="0"/>
      <w:i/>
      <w:iCs/>
      <w:smallCaps w:val="0"/>
      <w:strike w:val="0"/>
      <w:color w:val="000000"/>
      <w:spacing w:val="0"/>
      <w:w w:val="100"/>
      <w:position w:val="0"/>
      <w:sz w:val="19"/>
      <w:szCs w:val="19"/>
      <w:u w:val="none"/>
      <w:lang w:val="sk-SK"/>
    </w:rPr>
  </w:style>
  <w:style w:type="paragraph" w:customStyle="1" w:styleId="Zkladntext90">
    <w:name w:val="Základný text (9)"/>
    <w:basedOn w:val="Normln"/>
    <w:link w:val="Zkladntext9"/>
    <w:rsid w:val="00D249BB"/>
    <w:pPr>
      <w:widowControl w:val="0"/>
      <w:shd w:val="clear" w:color="auto" w:fill="FFFFFF"/>
      <w:spacing w:line="226" w:lineRule="exact"/>
      <w:jc w:val="both"/>
    </w:pPr>
    <w:rPr>
      <w:i/>
      <w:iCs/>
      <w:sz w:val="19"/>
      <w:szCs w:val="19"/>
      <w:lang w:val="x-none" w:eastAsia="x-none"/>
    </w:rPr>
  </w:style>
  <w:style w:type="character" w:customStyle="1" w:styleId="apple-converted-space">
    <w:name w:val="apple-converted-space"/>
    <w:qFormat/>
    <w:rsid w:val="003310D7"/>
  </w:style>
  <w:style w:type="character" w:customStyle="1" w:styleId="bold">
    <w:name w:val="bold"/>
    <w:rsid w:val="00AB0AC3"/>
  </w:style>
  <w:style w:type="character" w:customStyle="1" w:styleId="titlevalue">
    <w:name w:val="titlevalue"/>
    <w:rsid w:val="00FA081D"/>
  </w:style>
  <w:style w:type="table" w:customStyle="1" w:styleId="Mriekatabuky1">
    <w:name w:val="Mriežka tabuľky1"/>
    <w:basedOn w:val="Normlntabulka"/>
    <w:next w:val="Mkatabulky"/>
    <w:rsid w:val="004755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rsid w:val="00476F76"/>
    <w:pPr>
      <w:widowControl w:val="0"/>
      <w:autoSpaceDE w:val="0"/>
      <w:autoSpaceDN w:val="0"/>
      <w:adjustRightInd w:val="0"/>
    </w:pPr>
    <w:rPr>
      <w:rFonts w:ascii="Arial Narrow" w:eastAsia="Times New Roman" w:hAnsi="Arial Narrow"/>
      <w:color w:val="000000"/>
      <w:sz w:val="22"/>
      <w:szCs w:val="24"/>
    </w:rPr>
  </w:style>
  <w:style w:type="character" w:customStyle="1" w:styleId="OdstavecseseznamemChar">
    <w:name w:val="Odstavec se seznamem Char"/>
    <w:aliases w:val="body Char,Odsek zoznamu2 Char,ODRAZKY PRVA UROVEN Char,lp1 Char,Bullet List Char,FooterText Char,numbered Char,Paragraphe de liste1 Char,Bullet Number Char,List Paragraph Char"/>
    <w:link w:val="Odstavecseseznamem"/>
    <w:uiPriority w:val="99"/>
    <w:qFormat/>
    <w:locked/>
    <w:rsid w:val="003D3E73"/>
  </w:style>
  <w:style w:type="paragraph" w:customStyle="1" w:styleId="Mal">
    <w:name w:val="Malá"/>
    <w:basedOn w:val="Normln"/>
    <w:rsid w:val="00CC44E2"/>
    <w:pPr>
      <w:spacing w:line="360" w:lineRule="auto"/>
      <w:ind w:firstLine="709"/>
      <w:jc w:val="both"/>
    </w:pPr>
    <w:rPr>
      <w:szCs w:val="20"/>
      <w:lang w:eastAsia="cs-CZ"/>
    </w:rPr>
  </w:style>
  <w:style w:type="paragraph" w:customStyle="1" w:styleId="Normal">
    <w:name w:val="Normal+"/>
    <w:basedOn w:val="Mal"/>
    <w:rsid w:val="007B2231"/>
    <w:pPr>
      <w:ind w:firstLine="0"/>
    </w:pPr>
  </w:style>
  <w:style w:type="paragraph" w:customStyle="1" w:styleId="BodyText21">
    <w:name w:val="Body Text 21"/>
    <w:basedOn w:val="Normln"/>
    <w:rsid w:val="009B0AC1"/>
    <w:pPr>
      <w:jc w:val="both"/>
    </w:pPr>
    <w:rPr>
      <w:szCs w:val="20"/>
    </w:rPr>
  </w:style>
  <w:style w:type="paragraph" w:customStyle="1" w:styleId="CharCharCharCharCharCharCharCharCharCharChar">
    <w:name w:val="Char Char Char Char Char Char Char Char Char Char Char"/>
    <w:basedOn w:val="Normln"/>
    <w:rsid w:val="003B4BB2"/>
    <w:pPr>
      <w:spacing w:after="160" w:line="240" w:lineRule="exact"/>
    </w:pPr>
    <w:rPr>
      <w:rFonts w:ascii="Tahoma" w:hAnsi="Tahoma" w:cs="Tahoma"/>
      <w:sz w:val="20"/>
      <w:szCs w:val="20"/>
      <w:lang w:val="en-US" w:eastAsia="en-US"/>
    </w:rPr>
  </w:style>
  <w:style w:type="paragraph" w:customStyle="1" w:styleId="BodyText31">
    <w:name w:val="Body Text 31"/>
    <w:basedOn w:val="Normln"/>
    <w:rsid w:val="00CE429B"/>
    <w:pPr>
      <w:tabs>
        <w:tab w:val="left" w:pos="142"/>
        <w:tab w:val="right" w:pos="3402"/>
        <w:tab w:val="right" w:pos="6237"/>
      </w:tabs>
      <w:jc w:val="both"/>
    </w:pPr>
    <w:rPr>
      <w:sz w:val="22"/>
      <w:szCs w:val="20"/>
    </w:rPr>
  </w:style>
  <w:style w:type="paragraph" w:customStyle="1" w:styleId="AqpText">
    <w:name w:val="AqpText"/>
    <w:basedOn w:val="Normln"/>
    <w:rsid w:val="00CE429B"/>
    <w:pPr>
      <w:spacing w:before="120"/>
      <w:jc w:val="both"/>
    </w:pPr>
    <w:rPr>
      <w:rFonts w:ascii="Arial Narrow" w:hAnsi="Arial Narrow"/>
      <w:sz w:val="20"/>
      <w:lang w:eastAsia="cs-CZ"/>
    </w:rPr>
  </w:style>
  <w:style w:type="paragraph" w:customStyle="1" w:styleId="Nadpis12">
    <w:name w:val="Nadpis12"/>
    <w:rsid w:val="00CE429B"/>
    <w:rPr>
      <w:rFonts w:ascii="Times New Roman" w:eastAsia="Times New Roman" w:hAnsi="Times New Roman"/>
      <w:b/>
      <w:noProof/>
      <w:sz w:val="22"/>
      <w:u w:val="single"/>
    </w:rPr>
  </w:style>
  <w:style w:type="paragraph" w:customStyle="1" w:styleId="Style">
    <w:name w:val="Style"/>
    <w:rsid w:val="001C7DCD"/>
    <w:pPr>
      <w:widowControl w:val="0"/>
      <w:autoSpaceDE w:val="0"/>
      <w:autoSpaceDN w:val="0"/>
      <w:adjustRightInd w:val="0"/>
    </w:pPr>
    <w:rPr>
      <w:rFonts w:ascii="Arial" w:eastAsia="Times New Roman" w:hAnsi="Arial" w:cs="Arial"/>
      <w:sz w:val="24"/>
      <w:szCs w:val="24"/>
    </w:rPr>
  </w:style>
  <w:style w:type="paragraph" w:customStyle="1" w:styleId="tl">
    <w:name w:val="Štýl"/>
    <w:rsid w:val="00C730B9"/>
    <w:pPr>
      <w:widowControl w:val="0"/>
      <w:autoSpaceDE w:val="0"/>
      <w:autoSpaceDN w:val="0"/>
      <w:adjustRightInd w:val="0"/>
    </w:pPr>
    <w:rPr>
      <w:rFonts w:ascii="Arial" w:eastAsia="Times New Roman" w:hAnsi="Arial" w:cs="Arial"/>
      <w:sz w:val="24"/>
      <w:szCs w:val="24"/>
    </w:rPr>
  </w:style>
  <w:style w:type="paragraph" w:customStyle="1" w:styleId="Zarkazkladnhotextu31">
    <w:name w:val="Zarážka základného textu 31"/>
    <w:basedOn w:val="Normln"/>
    <w:rsid w:val="00695213"/>
    <w:pPr>
      <w:suppressAutoHyphens/>
      <w:ind w:left="4860"/>
    </w:pPr>
    <w:rPr>
      <w:sz w:val="20"/>
      <w:szCs w:val="20"/>
      <w:lang w:eastAsia="en-US"/>
    </w:rPr>
  </w:style>
  <w:style w:type="character" w:styleId="Zstupntext">
    <w:name w:val="Placeholder Text"/>
    <w:uiPriority w:val="99"/>
    <w:semiHidden/>
    <w:rsid w:val="00F31B23"/>
    <w:rPr>
      <w:rFonts w:ascii="Times New Roman" w:hAnsi="Times New Roman" w:cs="Times New Roman"/>
      <w:color w:val="808080"/>
    </w:rPr>
  </w:style>
  <w:style w:type="paragraph" w:customStyle="1" w:styleId="Zoznamslo2">
    <w:name w:val="Zoznam číslo 2"/>
    <w:basedOn w:val="Normln"/>
    <w:rsid w:val="00DB3B7A"/>
    <w:pPr>
      <w:tabs>
        <w:tab w:val="num" w:pos="851"/>
      </w:tabs>
      <w:suppressAutoHyphens/>
      <w:spacing w:before="120" w:line="360" w:lineRule="auto"/>
      <w:ind w:left="851" w:hanging="851"/>
      <w:jc w:val="both"/>
    </w:pPr>
    <w:rPr>
      <w:rFonts w:ascii="Arial" w:hAnsi="Arial" w:cs="Arial"/>
      <w:sz w:val="22"/>
      <w:szCs w:val="22"/>
      <w:lang w:eastAsia="ar-SA"/>
    </w:rPr>
  </w:style>
  <w:style w:type="paragraph" w:customStyle="1" w:styleId="Zoznamslo3">
    <w:name w:val="Zoznam číslo 3"/>
    <w:basedOn w:val="Zoznamslo2"/>
    <w:rsid w:val="00DB3B7A"/>
    <w:pPr>
      <w:tabs>
        <w:tab w:val="clear" w:pos="851"/>
        <w:tab w:val="num" w:pos="1570"/>
      </w:tabs>
      <w:suppressAutoHyphens w:val="0"/>
      <w:ind w:left="720" w:firstLine="0"/>
    </w:pPr>
    <w:rPr>
      <w:szCs w:val="16"/>
      <w:lang w:eastAsia="sk-SK"/>
    </w:rPr>
  </w:style>
  <w:style w:type="paragraph" w:customStyle="1" w:styleId="Odrazka15">
    <w:name w:val="Odrazka 15"/>
    <w:basedOn w:val="Normln"/>
    <w:rsid w:val="00DB3B7A"/>
    <w:pPr>
      <w:numPr>
        <w:numId w:val="37"/>
      </w:numPr>
      <w:tabs>
        <w:tab w:val="clear" w:pos="1985"/>
        <w:tab w:val="left" w:pos="1134"/>
      </w:tabs>
      <w:spacing w:line="360" w:lineRule="auto"/>
      <w:ind w:firstLine="0"/>
      <w:jc w:val="both"/>
    </w:pPr>
    <w:rPr>
      <w:rFonts w:ascii="Arial" w:hAnsi="Arial" w:cs="Arial"/>
      <w:sz w:val="22"/>
      <w:szCs w:val="22"/>
    </w:rPr>
  </w:style>
  <w:style w:type="paragraph" w:customStyle="1" w:styleId="Zoznamslo4Char">
    <w:name w:val="Zoznam číslo 4 Char"/>
    <w:basedOn w:val="Zoznamslo2"/>
    <w:rsid w:val="00DB3B7A"/>
    <w:pPr>
      <w:tabs>
        <w:tab w:val="clear" w:pos="851"/>
        <w:tab w:val="num" w:pos="1701"/>
      </w:tabs>
      <w:suppressAutoHyphens w:val="0"/>
      <w:ind w:firstLine="0"/>
    </w:pPr>
    <w:rPr>
      <w:szCs w:val="16"/>
      <w:lang w:eastAsia="sk-SK"/>
    </w:rPr>
  </w:style>
  <w:style w:type="paragraph" w:customStyle="1" w:styleId="Odrka30">
    <w:name w:val="Odrážka 30"/>
    <w:basedOn w:val="Odrazka15"/>
    <w:rsid w:val="00DB3B7A"/>
    <w:pPr>
      <w:tabs>
        <w:tab w:val="clear" w:pos="1134"/>
        <w:tab w:val="num" w:pos="1985"/>
      </w:tabs>
      <w:ind w:left="1701"/>
    </w:pPr>
  </w:style>
  <w:style w:type="paragraph" w:customStyle="1" w:styleId="NADPISas">
    <w:name w:val="NADPIS Časť"/>
    <w:basedOn w:val="Normln"/>
    <w:link w:val="NADPISasChar"/>
    <w:qFormat/>
    <w:rsid w:val="00D15C16"/>
    <w:rPr>
      <w:rFonts w:ascii="Arial" w:hAnsi="Arial"/>
      <w:b/>
      <w:bCs/>
      <w:smallCaps/>
      <w:sz w:val="30"/>
      <w:szCs w:val="30"/>
      <w:lang w:val="x-none" w:eastAsia="x-none"/>
    </w:rPr>
  </w:style>
  <w:style w:type="character" w:customStyle="1" w:styleId="NADPISasChar">
    <w:name w:val="NADPIS Časť Char"/>
    <w:link w:val="NADPISas"/>
    <w:rsid w:val="00D15C16"/>
    <w:rPr>
      <w:rFonts w:ascii="Arial" w:eastAsia="Times New Roman" w:hAnsi="Arial" w:cs="Arial"/>
      <w:b/>
      <w:bCs/>
      <w:smallCaps/>
      <w:sz w:val="30"/>
      <w:szCs w:val="30"/>
    </w:rPr>
  </w:style>
  <w:style w:type="character" w:customStyle="1" w:styleId="Bodytext">
    <w:name w:val="Body text_"/>
    <w:link w:val="Zkladntext10"/>
    <w:rsid w:val="00BD0ED5"/>
    <w:rPr>
      <w:rFonts w:ascii="Verdana" w:eastAsia="Verdana" w:hAnsi="Verdana" w:cs="Verdana"/>
      <w:sz w:val="18"/>
      <w:szCs w:val="18"/>
      <w:shd w:val="clear" w:color="auto" w:fill="FFFFFF"/>
    </w:rPr>
  </w:style>
  <w:style w:type="paragraph" w:customStyle="1" w:styleId="Zkladntext10">
    <w:name w:val="Základný text1"/>
    <w:basedOn w:val="Normln"/>
    <w:link w:val="Bodytext"/>
    <w:rsid w:val="00BD0ED5"/>
    <w:pPr>
      <w:widowControl w:val="0"/>
      <w:shd w:val="clear" w:color="auto" w:fill="FFFFFF"/>
      <w:spacing w:line="274" w:lineRule="exact"/>
      <w:ind w:hanging="820"/>
    </w:pPr>
    <w:rPr>
      <w:rFonts w:ascii="Verdana" w:eastAsia="Verdana" w:hAnsi="Verdana"/>
      <w:sz w:val="18"/>
      <w:szCs w:val="18"/>
      <w:lang w:val="x-none" w:eastAsia="x-none"/>
    </w:rPr>
  </w:style>
  <w:style w:type="paragraph" w:customStyle="1" w:styleId="NadpisoznaenedouasB">
    <w:name w:val="Nadpis (označený šedou) časť B"/>
    <w:basedOn w:val="Normln"/>
    <w:link w:val="NadpisoznaenedouasBChar"/>
    <w:autoRedefine/>
    <w:qFormat/>
    <w:locked/>
    <w:rsid w:val="003F76C6"/>
    <w:pPr>
      <w:numPr>
        <w:numId w:val="45"/>
      </w:numPr>
    </w:pPr>
    <w:rPr>
      <w:rFonts w:ascii="Arial" w:hAnsi="Arial" w:cs="Arial"/>
      <w:b/>
      <w:smallCaps/>
      <w:color w:val="2F5496"/>
      <w:sz w:val="22"/>
      <w:szCs w:val="22"/>
    </w:rPr>
  </w:style>
  <w:style w:type="paragraph" w:customStyle="1" w:styleId="tlNadpis2Podaokraja">
    <w:name w:val="Štýl Nadpis 2 + Podľa okraja"/>
    <w:basedOn w:val="Nadpis20"/>
    <w:rsid w:val="004F15AA"/>
    <w:pPr>
      <w:tabs>
        <w:tab w:val="clear" w:pos="540"/>
      </w:tabs>
      <w:spacing w:before="240" w:after="60" w:line="240" w:lineRule="auto"/>
      <w:jc w:val="both"/>
    </w:pPr>
    <w:rPr>
      <w:rFonts w:ascii="Arial" w:hAnsi="Arial"/>
      <w:iCs/>
      <w:noProof w:val="0"/>
      <w:sz w:val="24"/>
      <w:szCs w:val="20"/>
      <w:lang w:val="sk-SK"/>
    </w:rPr>
  </w:style>
  <w:style w:type="paragraph" w:customStyle="1" w:styleId="Obyajntext1">
    <w:name w:val="Obyčajný text1"/>
    <w:basedOn w:val="Normln"/>
    <w:rsid w:val="004F15AA"/>
    <w:rPr>
      <w:rFonts w:ascii="Courier New" w:hAnsi="Courier New"/>
      <w:sz w:val="20"/>
      <w:szCs w:val="20"/>
      <w:lang w:val="cs-CZ" w:eastAsia="cs-CZ"/>
    </w:rPr>
  </w:style>
  <w:style w:type="paragraph" w:customStyle="1" w:styleId="BBSnormal">
    <w:name w:val="_BBS normal"/>
    <w:basedOn w:val="Normln"/>
    <w:rsid w:val="004F15AA"/>
    <w:pPr>
      <w:jc w:val="both"/>
    </w:pPr>
    <w:rPr>
      <w:rFonts w:ascii="Arial" w:hAnsi="Arial" w:cs="Arial"/>
      <w:sz w:val="22"/>
      <w:szCs w:val="20"/>
      <w:lang w:val="cs-CZ" w:eastAsia="cs-CZ"/>
    </w:rPr>
  </w:style>
  <w:style w:type="character" w:customStyle="1" w:styleId="ram2">
    <w:name w:val="ram2"/>
    <w:basedOn w:val="Standardnpsmoodstavce"/>
    <w:rsid w:val="00D147E2"/>
  </w:style>
  <w:style w:type="paragraph" w:styleId="Datum">
    <w:name w:val="Date"/>
    <w:basedOn w:val="Normln"/>
    <w:next w:val="Normln"/>
    <w:link w:val="DatumChar"/>
    <w:semiHidden/>
    <w:rsid w:val="00281A1C"/>
    <w:pPr>
      <w:widowControl w:val="0"/>
    </w:pPr>
    <w:rPr>
      <w:rFonts w:ascii="Verdana" w:hAnsi="Verdana"/>
      <w:spacing w:val="-5"/>
      <w:sz w:val="20"/>
      <w:szCs w:val="20"/>
      <w:lang w:eastAsia="cs-CZ"/>
    </w:rPr>
  </w:style>
  <w:style w:type="character" w:customStyle="1" w:styleId="DatumChar">
    <w:name w:val="Datum Char"/>
    <w:link w:val="Datum"/>
    <w:semiHidden/>
    <w:rsid w:val="00281A1C"/>
    <w:rPr>
      <w:rFonts w:ascii="Verdana" w:eastAsia="Times New Roman" w:hAnsi="Verdana"/>
      <w:spacing w:val="-5"/>
      <w:lang w:eastAsia="cs-CZ"/>
    </w:rPr>
  </w:style>
  <w:style w:type="paragraph" w:customStyle="1" w:styleId="M1">
    <w:name w:val="M1"/>
    <w:basedOn w:val="Normln"/>
    <w:rsid w:val="005C3635"/>
    <w:pPr>
      <w:tabs>
        <w:tab w:val="left" w:pos="432"/>
      </w:tabs>
      <w:overflowPunct w:val="0"/>
      <w:autoSpaceDE w:val="0"/>
      <w:autoSpaceDN w:val="0"/>
      <w:adjustRightInd w:val="0"/>
      <w:spacing w:before="60" w:after="60"/>
      <w:ind w:left="432" w:hanging="432"/>
      <w:jc w:val="both"/>
      <w:textAlignment w:val="baseline"/>
    </w:pPr>
    <w:rPr>
      <w:rFonts w:ascii="Arial" w:hAnsi="Arial"/>
      <w:b/>
      <w:sz w:val="22"/>
      <w:szCs w:val="20"/>
    </w:rPr>
  </w:style>
  <w:style w:type="paragraph" w:customStyle="1" w:styleId="M2">
    <w:name w:val="M2"/>
    <w:basedOn w:val="M1"/>
    <w:rsid w:val="005C3635"/>
    <w:pPr>
      <w:tabs>
        <w:tab w:val="clear" w:pos="432"/>
        <w:tab w:val="left" w:pos="360"/>
        <w:tab w:val="left" w:pos="851"/>
      </w:tabs>
      <w:ind w:left="1032" w:hanging="578"/>
    </w:pPr>
  </w:style>
  <w:style w:type="paragraph" w:customStyle="1" w:styleId="nadpis2">
    <w:name w:val="nadpis2"/>
    <w:basedOn w:val="Nadpis1"/>
    <w:rsid w:val="005C3635"/>
    <w:pPr>
      <w:numPr>
        <w:numId w:val="49"/>
      </w:numPr>
      <w:shd w:val="clear" w:color="FFFF00" w:fill="auto"/>
      <w:jc w:val="left"/>
      <w:outlineLvl w:val="9"/>
    </w:pPr>
    <w:rPr>
      <w:b/>
      <w:noProof w:val="0"/>
      <w:kern w:val="28"/>
      <w:sz w:val="20"/>
      <w:szCs w:val="20"/>
      <w:lang w:val="sk-SK" w:eastAsia="cs-CZ"/>
    </w:rPr>
  </w:style>
  <w:style w:type="character" w:customStyle="1" w:styleId="23TextTabulka">
    <w:name w:val="#23_Text_Tabulka"/>
    <w:uiPriority w:val="1"/>
    <w:qFormat/>
    <w:rsid w:val="005C3635"/>
    <w:rPr>
      <w:rFonts w:ascii="Arial Narrow" w:hAnsi="Arial Narrow"/>
      <w:sz w:val="20"/>
    </w:rPr>
  </w:style>
  <w:style w:type="character" w:customStyle="1" w:styleId="Zmnka1">
    <w:name w:val="Zmínka1"/>
    <w:uiPriority w:val="99"/>
    <w:semiHidden/>
    <w:unhideWhenUsed/>
    <w:rsid w:val="00E95093"/>
    <w:rPr>
      <w:color w:val="2B579A"/>
      <w:shd w:val="clear" w:color="auto" w:fill="E6E6E6"/>
    </w:rPr>
  </w:style>
  <w:style w:type="paragraph" w:styleId="Rejstk1">
    <w:name w:val="index 1"/>
    <w:basedOn w:val="Normln"/>
    <w:next w:val="Normln"/>
    <w:semiHidden/>
    <w:rsid w:val="00F94EF1"/>
    <w:rPr>
      <w:rFonts w:ascii="CG Times" w:hAnsi="CG Times"/>
      <w:szCs w:val="20"/>
    </w:rPr>
  </w:style>
  <w:style w:type="character" w:customStyle="1" w:styleId="fontstyle01">
    <w:name w:val="fontstyle01"/>
    <w:rsid w:val="00AC4E02"/>
    <w:rPr>
      <w:rFonts w:ascii="TimesNewRomanPSMT" w:hAnsi="TimesNewRomanPSMT" w:hint="default"/>
      <w:b w:val="0"/>
      <w:bCs w:val="0"/>
      <w:i w:val="0"/>
      <w:iCs w:val="0"/>
      <w:color w:val="000000"/>
      <w:sz w:val="22"/>
      <w:szCs w:val="22"/>
    </w:rPr>
  </w:style>
  <w:style w:type="character" w:customStyle="1" w:styleId="Nevyeenzmnka1">
    <w:name w:val="Nevyřešená zmínka1"/>
    <w:uiPriority w:val="99"/>
    <w:semiHidden/>
    <w:unhideWhenUsed/>
    <w:rsid w:val="00C03D2E"/>
    <w:rPr>
      <w:color w:val="808080"/>
      <w:shd w:val="clear" w:color="auto" w:fill="E6E6E6"/>
    </w:rPr>
  </w:style>
  <w:style w:type="paragraph" w:customStyle="1" w:styleId="WW-Prosttext">
    <w:name w:val="WW-Prostý text"/>
    <w:basedOn w:val="Normln"/>
    <w:rsid w:val="00623B60"/>
    <w:pPr>
      <w:widowControl w:val="0"/>
      <w:suppressAutoHyphens/>
      <w:overflowPunct w:val="0"/>
      <w:autoSpaceDE w:val="0"/>
      <w:autoSpaceDN w:val="0"/>
      <w:adjustRightInd w:val="0"/>
      <w:textAlignment w:val="baseline"/>
    </w:pPr>
    <w:rPr>
      <w:rFonts w:ascii="Courier New" w:hAnsi="Courier New"/>
      <w:szCs w:val="20"/>
    </w:rPr>
  </w:style>
  <w:style w:type="paragraph" w:customStyle="1" w:styleId="tandard">
    <w:name w:val="Štandard"/>
    <w:rsid w:val="00231070"/>
    <w:pPr>
      <w:widowControl w:val="0"/>
    </w:pPr>
    <w:rPr>
      <w:rFonts w:ascii="Times New Roman" w:eastAsia="Times New Roman" w:hAnsi="Times New Roman"/>
      <w:snapToGrid w:val="0"/>
      <w:sz w:val="24"/>
    </w:rPr>
  </w:style>
  <w:style w:type="paragraph" w:customStyle="1" w:styleId="WW-Obyajntext">
    <w:name w:val="WW-Oby?ajný text"/>
    <w:basedOn w:val="Normln"/>
    <w:rsid w:val="00231070"/>
    <w:pPr>
      <w:overflowPunct w:val="0"/>
      <w:autoSpaceDE w:val="0"/>
      <w:textAlignment w:val="baseline"/>
    </w:pPr>
    <w:rPr>
      <w:rFonts w:ascii="Courier New" w:hAnsi="Courier New"/>
      <w:sz w:val="20"/>
      <w:szCs w:val="20"/>
      <w:lang w:val="cs-CZ" w:eastAsia="ar-SA"/>
    </w:rPr>
  </w:style>
  <w:style w:type="paragraph" w:styleId="Titulek">
    <w:name w:val="caption"/>
    <w:basedOn w:val="Normln"/>
    <w:next w:val="Normln"/>
    <w:semiHidden/>
    <w:unhideWhenUsed/>
    <w:qFormat/>
    <w:rsid w:val="00AD0349"/>
    <w:pPr>
      <w:spacing w:after="200"/>
      <w:ind w:left="710"/>
      <w:jc w:val="both"/>
    </w:pPr>
    <w:rPr>
      <w:rFonts w:ascii="Arial" w:hAnsi="Arial"/>
      <w:b/>
      <w:bCs/>
      <w:color w:val="4472C4" w:themeColor="accent1"/>
      <w:sz w:val="18"/>
      <w:szCs w:val="18"/>
    </w:rPr>
  </w:style>
  <w:style w:type="character" w:customStyle="1" w:styleId="BezmezerChar">
    <w:name w:val="Bez mezer Char"/>
    <w:basedOn w:val="Standardnpsmoodstavce"/>
    <w:link w:val="Bezmezer"/>
    <w:uiPriority w:val="99"/>
    <w:rsid w:val="00AD0349"/>
    <w:rPr>
      <w:rFonts w:ascii="Cambria" w:hAnsi="Cambria" w:cs="Cambria"/>
      <w:sz w:val="22"/>
      <w:szCs w:val="22"/>
      <w:lang w:val="en-US" w:eastAsia="ar-SA"/>
    </w:rPr>
  </w:style>
  <w:style w:type="paragraph" w:styleId="Citt">
    <w:name w:val="Quote"/>
    <w:basedOn w:val="Normln"/>
    <w:next w:val="Normln"/>
    <w:link w:val="CittChar"/>
    <w:uiPriority w:val="29"/>
    <w:rsid w:val="00AD0349"/>
    <w:rPr>
      <w:i/>
      <w:iCs/>
      <w:sz w:val="20"/>
      <w:szCs w:val="20"/>
    </w:rPr>
  </w:style>
  <w:style w:type="character" w:customStyle="1" w:styleId="CittChar">
    <w:name w:val="Citát Char"/>
    <w:basedOn w:val="Standardnpsmoodstavce"/>
    <w:link w:val="Citt"/>
    <w:uiPriority w:val="29"/>
    <w:rsid w:val="00AD0349"/>
    <w:rPr>
      <w:rFonts w:ascii="Times New Roman" w:eastAsia="Times New Roman" w:hAnsi="Times New Roman"/>
      <w:i/>
      <w:iCs/>
    </w:rPr>
  </w:style>
  <w:style w:type="paragraph" w:styleId="Vrazncitt">
    <w:name w:val="Intense Quote"/>
    <w:basedOn w:val="Normln"/>
    <w:next w:val="Normln"/>
    <w:link w:val="VrazncittChar"/>
    <w:uiPriority w:val="30"/>
    <w:rsid w:val="00AD0349"/>
    <w:pPr>
      <w:pBdr>
        <w:top w:val="single" w:sz="4" w:space="10" w:color="4472C4" w:themeColor="accent1"/>
        <w:left w:val="single" w:sz="4" w:space="10" w:color="4472C4" w:themeColor="accent1"/>
      </w:pBdr>
      <w:ind w:left="1296" w:right="1152"/>
      <w:jc w:val="both"/>
    </w:pPr>
    <w:rPr>
      <w:i/>
      <w:iCs/>
      <w:color w:val="4472C4" w:themeColor="accent1"/>
      <w:sz w:val="20"/>
      <w:szCs w:val="20"/>
    </w:rPr>
  </w:style>
  <w:style w:type="character" w:customStyle="1" w:styleId="VrazncittChar">
    <w:name w:val="Výrazný citát Char"/>
    <w:basedOn w:val="Standardnpsmoodstavce"/>
    <w:link w:val="Vrazncitt"/>
    <w:uiPriority w:val="30"/>
    <w:rsid w:val="00AD0349"/>
    <w:rPr>
      <w:rFonts w:ascii="Times New Roman" w:eastAsia="Times New Roman" w:hAnsi="Times New Roman"/>
      <w:i/>
      <w:iCs/>
      <w:color w:val="4472C4" w:themeColor="accent1"/>
    </w:rPr>
  </w:style>
  <w:style w:type="character" w:styleId="Zdraznnjemn">
    <w:name w:val="Subtle Emphasis"/>
    <w:uiPriority w:val="19"/>
    <w:rsid w:val="00AD0349"/>
    <w:rPr>
      <w:i/>
      <w:iCs/>
      <w:color w:val="1F3763" w:themeColor="accent1" w:themeShade="7F"/>
    </w:rPr>
  </w:style>
  <w:style w:type="character" w:styleId="Zdraznnintenzivn">
    <w:name w:val="Intense Emphasis"/>
    <w:uiPriority w:val="21"/>
    <w:rsid w:val="00AD0349"/>
    <w:rPr>
      <w:b/>
      <w:bCs/>
      <w:caps/>
      <w:color w:val="1F3763" w:themeColor="accent1" w:themeShade="7F"/>
      <w:spacing w:val="10"/>
    </w:rPr>
  </w:style>
  <w:style w:type="character" w:styleId="Odkazjemn">
    <w:name w:val="Subtle Reference"/>
    <w:uiPriority w:val="31"/>
    <w:rsid w:val="00AD0349"/>
    <w:rPr>
      <w:b/>
      <w:bCs/>
      <w:color w:val="4472C4" w:themeColor="accent1"/>
    </w:rPr>
  </w:style>
  <w:style w:type="character" w:styleId="Odkazintenzivn">
    <w:name w:val="Intense Reference"/>
    <w:uiPriority w:val="32"/>
    <w:rsid w:val="00AD0349"/>
    <w:rPr>
      <w:b/>
      <w:bCs/>
      <w:i/>
      <w:iCs/>
      <w:caps/>
      <w:color w:val="4472C4" w:themeColor="accent1"/>
    </w:rPr>
  </w:style>
  <w:style w:type="character" w:styleId="Nzevknihy">
    <w:name w:val="Book Title"/>
    <w:uiPriority w:val="33"/>
    <w:rsid w:val="00AD0349"/>
    <w:rPr>
      <w:b/>
      <w:bCs/>
      <w:i/>
      <w:iCs/>
      <w:spacing w:val="9"/>
    </w:rPr>
  </w:style>
  <w:style w:type="paragraph" w:styleId="Nadpisobsahu">
    <w:name w:val="TOC Heading"/>
    <w:basedOn w:val="Nadpis1"/>
    <w:next w:val="Normln"/>
    <w:uiPriority w:val="39"/>
    <w:semiHidden/>
    <w:unhideWhenUsed/>
    <w:qFormat/>
    <w:rsid w:val="00AD0349"/>
    <w:pPr>
      <w:keepLines/>
      <w:tabs>
        <w:tab w:val="clear" w:pos="540"/>
      </w:tabs>
      <w:spacing w:before="480" w:line="276" w:lineRule="auto"/>
      <w:jc w:val="left"/>
      <w:outlineLvl w:val="9"/>
    </w:pPr>
    <w:rPr>
      <w:rFonts w:asciiTheme="majorHAnsi" w:eastAsiaTheme="majorEastAsia" w:hAnsiTheme="majorHAnsi" w:cstheme="majorBidi"/>
      <w:b/>
      <w:bCs/>
      <w:noProof w:val="0"/>
      <w:color w:val="2F5496" w:themeColor="accent1" w:themeShade="BF"/>
      <w:sz w:val="28"/>
      <w:szCs w:val="28"/>
      <w:lang w:val="sk-SK" w:eastAsia="en-US"/>
    </w:rPr>
  </w:style>
  <w:style w:type="paragraph" w:styleId="Obsah1">
    <w:name w:val="toc 1"/>
    <w:basedOn w:val="Normln"/>
    <w:next w:val="Normln"/>
    <w:autoRedefine/>
    <w:uiPriority w:val="39"/>
    <w:rsid w:val="00AD0349"/>
    <w:pPr>
      <w:spacing w:after="100"/>
    </w:pPr>
    <w:rPr>
      <w:rFonts w:ascii="Arial" w:hAnsi="Arial"/>
      <w:b/>
      <w:smallCaps/>
      <w:sz w:val="20"/>
    </w:rPr>
  </w:style>
  <w:style w:type="paragraph" w:customStyle="1" w:styleId="NADPIS10">
    <w:name w:val="NADPIS č. 1"/>
    <w:basedOn w:val="Normln"/>
    <w:link w:val="NADPIS1Char0"/>
    <w:autoRedefine/>
    <w:qFormat/>
    <w:locked/>
    <w:rsid w:val="00AD0349"/>
    <w:rPr>
      <w:rFonts w:ascii="Tahoma" w:hAnsi="Tahoma" w:cs="Tahoma"/>
      <w:b/>
      <w:bCs/>
      <w:smallCaps/>
      <w:sz w:val="30"/>
      <w:szCs w:val="30"/>
    </w:rPr>
  </w:style>
  <w:style w:type="character" w:customStyle="1" w:styleId="NADPIS1Char0">
    <w:name w:val="NADPIS č. 1 Char"/>
    <w:basedOn w:val="Standardnpsmoodstavce"/>
    <w:link w:val="NADPIS10"/>
    <w:rsid w:val="00AD0349"/>
    <w:rPr>
      <w:rFonts w:ascii="Tahoma" w:eastAsia="Times New Roman" w:hAnsi="Tahoma" w:cs="Tahoma"/>
      <w:b/>
      <w:bCs/>
      <w:smallCaps/>
      <w:sz w:val="30"/>
      <w:szCs w:val="30"/>
    </w:rPr>
  </w:style>
  <w:style w:type="paragraph" w:customStyle="1" w:styleId="Nadpis2oddiel">
    <w:name w:val="Nadpis 2 (oddiel)"/>
    <w:basedOn w:val="Normln"/>
    <w:link w:val="Nadpis2oddielChar"/>
    <w:autoRedefine/>
    <w:qFormat/>
    <w:locked/>
    <w:rsid w:val="00AD0349"/>
    <w:pPr>
      <w:jc w:val="center"/>
    </w:pPr>
    <w:rPr>
      <w:rFonts w:ascii="Arial" w:hAnsi="Arial" w:cs="Arial"/>
      <w:b/>
      <w:sz w:val="26"/>
      <w:szCs w:val="26"/>
    </w:rPr>
  </w:style>
  <w:style w:type="character" w:customStyle="1" w:styleId="Nadpis2oddielChar">
    <w:name w:val="Nadpis 2 (oddiel) Char"/>
    <w:basedOn w:val="Standardnpsmoodstavce"/>
    <w:link w:val="Nadpis2oddiel"/>
    <w:rsid w:val="00AD0349"/>
    <w:rPr>
      <w:rFonts w:ascii="Arial" w:eastAsia="Times New Roman" w:hAnsi="Arial" w:cs="Arial"/>
      <w:b/>
      <w:sz w:val="26"/>
      <w:szCs w:val="26"/>
    </w:rPr>
  </w:style>
  <w:style w:type="paragraph" w:customStyle="1" w:styleId="NadpisoznaenedouasA">
    <w:name w:val="Nadpis (označené šedou) Časť A"/>
    <w:basedOn w:val="Normln"/>
    <w:link w:val="NadpisoznaenedouasAChar"/>
    <w:autoRedefine/>
    <w:qFormat/>
    <w:locked/>
    <w:rsid w:val="00AD0349"/>
    <w:pPr>
      <w:tabs>
        <w:tab w:val="num" w:pos="432"/>
      </w:tabs>
      <w:ind w:left="432" w:hanging="432"/>
      <w:jc w:val="both"/>
    </w:pPr>
    <w:rPr>
      <w:rFonts w:ascii="Arial" w:hAnsi="Arial" w:cs="Arial"/>
      <w:b/>
      <w:smallCaps/>
      <w:color w:val="2E74B5" w:themeColor="accent5" w:themeShade="BF"/>
      <w:sz w:val="22"/>
      <w:szCs w:val="22"/>
    </w:rPr>
  </w:style>
  <w:style w:type="character" w:customStyle="1" w:styleId="NadpisoznaenedouasAChar">
    <w:name w:val="Nadpis (označené šedou) Časť A Char"/>
    <w:basedOn w:val="Standardnpsmoodstavce"/>
    <w:link w:val="NadpisoznaenedouasA"/>
    <w:rsid w:val="00AD0349"/>
    <w:rPr>
      <w:rFonts w:ascii="Arial" w:eastAsia="Times New Roman" w:hAnsi="Arial" w:cs="Arial"/>
      <w:b/>
      <w:smallCaps/>
      <w:color w:val="2E74B5" w:themeColor="accent5" w:themeShade="BF"/>
      <w:sz w:val="22"/>
      <w:szCs w:val="22"/>
    </w:rPr>
  </w:style>
  <w:style w:type="paragraph" w:customStyle="1" w:styleId="prloha">
    <w:name w:val="príloha"/>
    <w:basedOn w:val="Zkladntext3"/>
    <w:link w:val="prlohaChar"/>
    <w:autoRedefine/>
    <w:locked/>
    <w:rsid w:val="00AD0349"/>
    <w:pPr>
      <w:spacing w:after="120"/>
      <w:jc w:val="left"/>
    </w:pPr>
    <w:rPr>
      <w:sz w:val="16"/>
      <w:szCs w:val="16"/>
      <w:lang w:val="sk-SK"/>
    </w:rPr>
  </w:style>
  <w:style w:type="character" w:customStyle="1" w:styleId="prlohaChar">
    <w:name w:val="príloha Char"/>
    <w:basedOn w:val="Zkladntext3Char"/>
    <w:link w:val="prloha"/>
    <w:rsid w:val="00AD0349"/>
    <w:rPr>
      <w:rFonts w:ascii="Times New Roman" w:eastAsia="Times New Roman" w:hAnsi="Times New Roman" w:cs="Times New Roman"/>
      <w:noProof/>
      <w:color w:val="FF0000"/>
      <w:sz w:val="16"/>
      <w:szCs w:val="16"/>
      <w:lang w:eastAsia="sk-SK"/>
    </w:rPr>
  </w:style>
  <w:style w:type="character" w:customStyle="1" w:styleId="NadpisoznaenedouasBChar">
    <w:name w:val="Nadpis (označený šedou) časť B Char"/>
    <w:basedOn w:val="Nadpis7Char"/>
    <w:link w:val="NadpisoznaenedouasB"/>
    <w:rsid w:val="00AD0349"/>
    <w:rPr>
      <w:rFonts w:ascii="Arial" w:eastAsia="Times New Roman" w:hAnsi="Arial" w:cs="Arial"/>
      <w:b/>
      <w:bCs w:val="0"/>
      <w:smallCaps/>
      <w:noProof/>
      <w:color w:val="2F5496"/>
      <w:sz w:val="22"/>
      <w:szCs w:val="22"/>
      <w:u w:val="single"/>
      <w:lang w:eastAsia="sk-SK"/>
    </w:rPr>
  </w:style>
  <w:style w:type="paragraph" w:customStyle="1" w:styleId="nadpisedouasC">
    <w:name w:val="nadpis (šedou) Časť C"/>
    <w:basedOn w:val="Normln"/>
    <w:link w:val="nadpisedouasCChar"/>
    <w:autoRedefine/>
    <w:qFormat/>
    <w:locked/>
    <w:rsid w:val="00AD0349"/>
    <w:pPr>
      <w:numPr>
        <w:numId w:val="62"/>
      </w:numPr>
    </w:pPr>
    <w:rPr>
      <w:rFonts w:ascii="Arial" w:hAnsi="Arial" w:cs="Arial"/>
      <w:b/>
      <w:bCs/>
      <w:smallCaps/>
      <w:noProof/>
      <w:color w:val="2E74B5" w:themeColor="accent5" w:themeShade="BF"/>
      <w:spacing w:val="10"/>
      <w:sz w:val="22"/>
      <w:szCs w:val="22"/>
      <w:u w:val="single"/>
    </w:rPr>
  </w:style>
  <w:style w:type="character" w:customStyle="1" w:styleId="nadpisedouasCChar">
    <w:name w:val="nadpis (šedou) Časť C Char"/>
    <w:basedOn w:val="Nadpis7Char"/>
    <w:link w:val="nadpisedouasC"/>
    <w:rsid w:val="00AD0349"/>
    <w:rPr>
      <w:rFonts w:ascii="Arial" w:eastAsia="Times New Roman" w:hAnsi="Arial" w:cs="Arial"/>
      <w:b/>
      <w:bCs/>
      <w:smallCaps/>
      <w:noProof/>
      <w:color w:val="2E74B5" w:themeColor="accent5" w:themeShade="BF"/>
      <w:spacing w:val="10"/>
      <w:sz w:val="22"/>
      <w:szCs w:val="22"/>
      <w:u w:val="single"/>
      <w:lang w:eastAsia="sk-SK"/>
    </w:rPr>
  </w:style>
  <w:style w:type="paragraph" w:customStyle="1" w:styleId="nadpisedouasD">
    <w:name w:val="nadpis (šedou) časť D"/>
    <w:basedOn w:val="Normln"/>
    <w:link w:val="nadpisedouasDChar"/>
    <w:autoRedefine/>
    <w:qFormat/>
    <w:locked/>
    <w:rsid w:val="00AD0349"/>
    <w:pPr>
      <w:numPr>
        <w:numId w:val="63"/>
      </w:numPr>
    </w:pPr>
    <w:rPr>
      <w:rFonts w:ascii="Arial" w:hAnsi="Arial" w:cs="Arial"/>
      <w:b/>
      <w:bCs/>
      <w:smallCaps/>
      <w:noProof/>
      <w:color w:val="2E74B5" w:themeColor="accent5" w:themeShade="BF"/>
      <w:spacing w:val="10"/>
      <w:sz w:val="22"/>
      <w:szCs w:val="22"/>
      <w:u w:val="single"/>
    </w:rPr>
  </w:style>
  <w:style w:type="character" w:customStyle="1" w:styleId="nadpisedouasDChar">
    <w:name w:val="nadpis (šedou) časť D Char"/>
    <w:basedOn w:val="Nadpis7Char"/>
    <w:link w:val="nadpisedouasD"/>
    <w:rsid w:val="00AD0349"/>
    <w:rPr>
      <w:rFonts w:ascii="Arial" w:eastAsia="Times New Roman" w:hAnsi="Arial" w:cs="Arial"/>
      <w:b/>
      <w:bCs/>
      <w:smallCaps/>
      <w:noProof/>
      <w:color w:val="2E74B5" w:themeColor="accent5" w:themeShade="BF"/>
      <w:spacing w:val="10"/>
      <w:sz w:val="22"/>
      <w:szCs w:val="22"/>
      <w:u w:val="single"/>
      <w:lang w:eastAsia="sk-SK"/>
    </w:rPr>
  </w:style>
  <w:style w:type="paragraph" w:customStyle="1" w:styleId="nadpisedouasE">
    <w:name w:val="nadpis (šedou) časť E"/>
    <w:basedOn w:val="Normln"/>
    <w:link w:val="nadpisedouasEChar"/>
    <w:autoRedefine/>
    <w:qFormat/>
    <w:locked/>
    <w:rsid w:val="00AD0349"/>
    <w:pPr>
      <w:numPr>
        <w:numId w:val="65"/>
      </w:numPr>
    </w:pPr>
    <w:rPr>
      <w:rFonts w:ascii="Arial" w:hAnsi="Arial" w:cs="Arial"/>
      <w:b/>
      <w:smallCaps/>
      <w:noProof/>
      <w:color w:val="2E74B5" w:themeColor="accent5" w:themeShade="BF"/>
      <w:spacing w:val="10"/>
      <w:sz w:val="22"/>
      <w:szCs w:val="22"/>
      <w:u w:val="single"/>
    </w:rPr>
  </w:style>
  <w:style w:type="character" w:customStyle="1" w:styleId="nadpisedouasEChar">
    <w:name w:val="nadpis (šedou) časť E Char"/>
    <w:basedOn w:val="Nadpis7Char"/>
    <w:link w:val="nadpisedouasE"/>
    <w:rsid w:val="00AD0349"/>
    <w:rPr>
      <w:rFonts w:ascii="Arial" w:eastAsia="Times New Roman" w:hAnsi="Arial" w:cs="Arial"/>
      <w:b/>
      <w:bCs w:val="0"/>
      <w:smallCaps/>
      <w:noProof/>
      <w:color w:val="2E74B5" w:themeColor="accent5" w:themeShade="BF"/>
      <w:spacing w:val="10"/>
      <w:sz w:val="22"/>
      <w:szCs w:val="22"/>
      <w:u w:val="single"/>
      <w:lang w:eastAsia="sk-SK"/>
    </w:rPr>
  </w:style>
  <w:style w:type="paragraph" w:customStyle="1" w:styleId="nadpisedouasG">
    <w:name w:val="nadpis (šedou) časť G"/>
    <w:basedOn w:val="Normln"/>
    <w:link w:val="nadpisedouasGChar"/>
    <w:autoRedefine/>
    <w:qFormat/>
    <w:locked/>
    <w:rsid w:val="00AD0349"/>
    <w:pPr>
      <w:ind w:left="360" w:hanging="360"/>
    </w:pPr>
    <w:rPr>
      <w:rFonts w:ascii="Arial" w:hAnsi="Arial" w:cs="Arial"/>
      <w:b/>
      <w:bCs/>
      <w:smallCaps/>
      <w:noProof/>
      <w:color w:val="2E74B5" w:themeColor="accent5" w:themeShade="BF"/>
      <w:spacing w:val="10"/>
      <w:sz w:val="22"/>
      <w:szCs w:val="22"/>
      <w:u w:val="single"/>
    </w:rPr>
  </w:style>
  <w:style w:type="character" w:customStyle="1" w:styleId="nadpisedouasGChar">
    <w:name w:val="nadpis (šedou) časť G Char"/>
    <w:basedOn w:val="Nadpis7Char"/>
    <w:link w:val="nadpisedouasG"/>
    <w:rsid w:val="00AD0349"/>
    <w:rPr>
      <w:rFonts w:ascii="Arial" w:eastAsia="Times New Roman" w:hAnsi="Arial" w:cs="Arial"/>
      <w:b/>
      <w:bCs/>
      <w:smallCaps/>
      <w:noProof/>
      <w:color w:val="2E74B5" w:themeColor="accent5" w:themeShade="BF"/>
      <w:spacing w:val="10"/>
      <w:sz w:val="22"/>
      <w:szCs w:val="22"/>
      <w:u w:val="single"/>
      <w:lang w:eastAsia="sk-SK"/>
    </w:rPr>
  </w:style>
  <w:style w:type="paragraph" w:customStyle="1" w:styleId="obsahSPNLZ">
    <w:name w:val="obsah SP NLZ"/>
    <w:basedOn w:val="Obsah3"/>
    <w:link w:val="obsahSPNLZChar"/>
    <w:autoRedefine/>
    <w:qFormat/>
    <w:locked/>
    <w:rsid w:val="00AD0349"/>
    <w:pPr>
      <w:shd w:val="clear" w:color="auto" w:fill="FFFFFF" w:themeFill="background1"/>
      <w:tabs>
        <w:tab w:val="left" w:pos="1100"/>
        <w:tab w:val="right" w:leader="dot" w:pos="10024"/>
      </w:tabs>
      <w:ind w:left="440"/>
    </w:pPr>
    <w:rPr>
      <w:rFonts w:ascii="Tahoma" w:eastAsiaTheme="minorEastAsia" w:hAnsi="Tahoma"/>
      <w:b/>
      <w:noProof/>
      <w:color w:val="808080" w:themeColor="background1" w:themeShade="80"/>
      <w:szCs w:val="22"/>
      <w:lang w:eastAsia="en-US"/>
    </w:rPr>
  </w:style>
  <w:style w:type="paragraph" w:styleId="Obsah3">
    <w:name w:val="toc 3"/>
    <w:basedOn w:val="Normln"/>
    <w:next w:val="Normln"/>
    <w:autoRedefine/>
    <w:uiPriority w:val="39"/>
    <w:unhideWhenUsed/>
    <w:rsid w:val="00AD0349"/>
    <w:pPr>
      <w:spacing w:after="100"/>
      <w:ind w:left="400"/>
    </w:pPr>
    <w:rPr>
      <w:rFonts w:ascii="Arial" w:hAnsi="Arial"/>
      <w:sz w:val="20"/>
      <w:szCs w:val="20"/>
    </w:rPr>
  </w:style>
  <w:style w:type="character" w:customStyle="1" w:styleId="obsahSPNLZChar">
    <w:name w:val="obsah SP NLZ Char"/>
    <w:basedOn w:val="Standardnpsmoodstavce"/>
    <w:link w:val="obsahSPNLZ"/>
    <w:rsid w:val="00AD0349"/>
    <w:rPr>
      <w:rFonts w:ascii="Tahoma" w:eastAsiaTheme="minorEastAsia" w:hAnsi="Tahoma"/>
      <w:b/>
      <w:noProof/>
      <w:color w:val="808080" w:themeColor="background1" w:themeShade="80"/>
      <w:szCs w:val="22"/>
      <w:shd w:val="clear" w:color="auto" w:fill="FFFFFF" w:themeFill="background1"/>
      <w:lang w:eastAsia="en-US"/>
    </w:rPr>
  </w:style>
  <w:style w:type="paragraph" w:customStyle="1" w:styleId="OBSAHNLZmj">
    <w:name w:val="OBSAH NLZ môj"/>
    <w:basedOn w:val="Obsah3"/>
    <w:link w:val="OBSAHNLZmjChar"/>
    <w:autoRedefine/>
    <w:qFormat/>
    <w:locked/>
    <w:rsid w:val="00AD0349"/>
    <w:pPr>
      <w:shd w:val="clear" w:color="auto" w:fill="FFFFFF" w:themeFill="background1"/>
      <w:tabs>
        <w:tab w:val="left" w:pos="1100"/>
        <w:tab w:val="right" w:leader="dot" w:pos="10024"/>
      </w:tabs>
      <w:ind w:left="440"/>
    </w:pPr>
    <w:rPr>
      <w:rFonts w:ascii="Tahoma" w:eastAsiaTheme="minorEastAsia" w:hAnsi="Tahoma" w:cs="Tahoma"/>
      <w:noProof/>
      <w:color w:val="808080" w:themeColor="background1" w:themeShade="80"/>
      <w:lang w:eastAsia="en-US"/>
    </w:rPr>
  </w:style>
  <w:style w:type="character" w:customStyle="1" w:styleId="OBSAHNLZmjChar">
    <w:name w:val="OBSAH NLZ môj Char"/>
    <w:basedOn w:val="Standardnpsmoodstavce"/>
    <w:link w:val="OBSAHNLZmj"/>
    <w:rsid w:val="00AD0349"/>
    <w:rPr>
      <w:rFonts w:ascii="Tahoma" w:eastAsiaTheme="minorEastAsia" w:hAnsi="Tahoma" w:cs="Tahoma"/>
      <w:noProof/>
      <w:color w:val="808080" w:themeColor="background1" w:themeShade="80"/>
      <w:shd w:val="clear" w:color="auto" w:fill="FFFFFF" w:themeFill="background1"/>
      <w:lang w:eastAsia="en-US"/>
    </w:rPr>
  </w:style>
  <w:style w:type="paragraph" w:styleId="Adresanaoblku">
    <w:name w:val="envelope address"/>
    <w:basedOn w:val="Normln"/>
    <w:semiHidden/>
    <w:unhideWhenUsed/>
    <w:rsid w:val="00AD0349"/>
    <w:pPr>
      <w:framePr w:w="7920" w:h="1980" w:hSpace="141" w:wrap="auto" w:hAnchor="page" w:xAlign="center" w:yAlign="bottom"/>
      <w:ind w:left="2880"/>
    </w:pPr>
    <w:rPr>
      <w:rFonts w:ascii="Arial Narrow" w:hAnsi="Arial Narrow" w:cs="Arial Narrow"/>
      <w:sz w:val="22"/>
      <w:szCs w:val="22"/>
      <w:lang w:val="cs-CZ"/>
    </w:rPr>
  </w:style>
  <w:style w:type="paragraph" w:styleId="Zptenadresanaoblku">
    <w:name w:val="envelope return"/>
    <w:basedOn w:val="Normln"/>
    <w:semiHidden/>
    <w:unhideWhenUsed/>
    <w:rsid w:val="00AD0349"/>
    <w:rPr>
      <w:rFonts w:ascii="Arial Narrow" w:hAnsi="Arial Narrow" w:cs="Arial Narrow"/>
      <w:sz w:val="18"/>
      <w:szCs w:val="18"/>
      <w:lang w:val="cs-CZ"/>
    </w:rPr>
  </w:style>
  <w:style w:type="paragraph" w:styleId="Seznam">
    <w:name w:val="List"/>
    <w:basedOn w:val="Normln"/>
    <w:semiHidden/>
    <w:unhideWhenUsed/>
    <w:rsid w:val="00AD0349"/>
    <w:pPr>
      <w:ind w:left="283" w:hanging="283"/>
    </w:pPr>
    <w:rPr>
      <w:sz w:val="20"/>
      <w:szCs w:val="20"/>
      <w:lang w:val="cs-CZ" w:eastAsia="cs-CZ"/>
    </w:rPr>
  </w:style>
  <w:style w:type="paragraph" w:customStyle="1" w:styleId="Anglicky">
    <w:name w:val="Anglicky"/>
    <w:basedOn w:val="Normln"/>
    <w:rsid w:val="00AD0349"/>
    <w:rPr>
      <w:rFonts w:ascii="Arial" w:hAnsi="Arial"/>
      <w:sz w:val="20"/>
      <w:szCs w:val="20"/>
      <w:lang w:val="en-US"/>
    </w:rPr>
  </w:style>
  <w:style w:type="paragraph" w:customStyle="1" w:styleId="PlainText1">
    <w:name w:val="Plain Text1"/>
    <w:basedOn w:val="Normln"/>
    <w:rsid w:val="00AD0349"/>
    <w:pPr>
      <w:overflowPunct w:val="0"/>
      <w:autoSpaceDE w:val="0"/>
      <w:autoSpaceDN w:val="0"/>
      <w:adjustRightInd w:val="0"/>
    </w:pPr>
    <w:rPr>
      <w:rFonts w:ascii="Courier New" w:hAnsi="Courier New" w:cs="Courier New"/>
      <w:sz w:val="20"/>
      <w:szCs w:val="20"/>
    </w:rPr>
  </w:style>
  <w:style w:type="paragraph" w:customStyle="1" w:styleId="Konditionen">
    <w:name w:val="Konditionen"/>
    <w:basedOn w:val="Normln"/>
    <w:rsid w:val="00AD0349"/>
    <w:pPr>
      <w:tabs>
        <w:tab w:val="left" w:pos="1400"/>
      </w:tabs>
      <w:spacing w:line="240" w:lineRule="atLeast"/>
      <w:ind w:left="-840" w:right="-680"/>
    </w:pPr>
    <w:rPr>
      <w:rFonts w:ascii="Arial" w:hAnsi="Arial"/>
      <w:noProof/>
      <w:sz w:val="22"/>
      <w:szCs w:val="20"/>
      <w:lang w:val="en-GB" w:eastAsia="cs-CZ"/>
    </w:rPr>
  </w:style>
  <w:style w:type="paragraph" w:customStyle="1" w:styleId="Body2">
    <w:name w:val="Body 2"/>
    <w:basedOn w:val="Normln"/>
    <w:rsid w:val="00AD0349"/>
    <w:pPr>
      <w:spacing w:after="140" w:line="288" w:lineRule="auto"/>
      <w:ind w:left="1247"/>
      <w:jc w:val="both"/>
    </w:pPr>
    <w:rPr>
      <w:rFonts w:ascii="Arial" w:hAnsi="Arial"/>
      <w:kern w:val="20"/>
      <w:sz w:val="20"/>
      <w:lang w:eastAsia="en-US"/>
    </w:rPr>
  </w:style>
  <w:style w:type="paragraph" w:customStyle="1" w:styleId="Level1">
    <w:name w:val="Level 1"/>
    <w:basedOn w:val="Normln"/>
    <w:next w:val="Normln"/>
    <w:rsid w:val="00AD0349"/>
    <w:pPr>
      <w:keepNext/>
      <w:numPr>
        <w:numId w:val="64"/>
      </w:numPr>
      <w:spacing w:before="280" w:after="140" w:line="288" w:lineRule="auto"/>
      <w:jc w:val="both"/>
      <w:outlineLvl w:val="0"/>
    </w:pPr>
    <w:rPr>
      <w:rFonts w:ascii="Arial" w:hAnsi="Arial"/>
      <w:b/>
      <w:kern w:val="20"/>
      <w:sz w:val="22"/>
      <w:lang w:eastAsia="en-US"/>
    </w:rPr>
  </w:style>
  <w:style w:type="paragraph" w:customStyle="1" w:styleId="Level2">
    <w:name w:val="Level 2"/>
    <w:basedOn w:val="Normln"/>
    <w:rsid w:val="00AD0349"/>
    <w:pPr>
      <w:numPr>
        <w:ilvl w:val="1"/>
        <w:numId w:val="64"/>
      </w:numPr>
      <w:spacing w:after="140" w:line="288" w:lineRule="auto"/>
      <w:jc w:val="both"/>
      <w:outlineLvl w:val="1"/>
    </w:pPr>
    <w:rPr>
      <w:rFonts w:ascii="Arial" w:hAnsi="Arial"/>
      <w:kern w:val="20"/>
      <w:sz w:val="20"/>
      <w:lang w:eastAsia="en-US"/>
    </w:rPr>
  </w:style>
  <w:style w:type="paragraph" w:customStyle="1" w:styleId="Level3">
    <w:name w:val="Level 3"/>
    <w:basedOn w:val="Normln"/>
    <w:rsid w:val="00AD0349"/>
    <w:pPr>
      <w:numPr>
        <w:ilvl w:val="2"/>
        <w:numId w:val="64"/>
      </w:numPr>
      <w:spacing w:after="140" w:line="288" w:lineRule="auto"/>
      <w:jc w:val="both"/>
      <w:outlineLvl w:val="2"/>
    </w:pPr>
    <w:rPr>
      <w:rFonts w:ascii="Arial" w:hAnsi="Arial"/>
      <w:kern w:val="20"/>
      <w:sz w:val="20"/>
      <w:lang w:eastAsia="en-US"/>
    </w:rPr>
  </w:style>
  <w:style w:type="paragraph" w:customStyle="1" w:styleId="Level4">
    <w:name w:val="Level 4"/>
    <w:basedOn w:val="Normln"/>
    <w:rsid w:val="00AD0349"/>
    <w:pPr>
      <w:numPr>
        <w:ilvl w:val="3"/>
        <w:numId w:val="64"/>
      </w:numPr>
      <w:spacing w:after="140" w:line="288" w:lineRule="auto"/>
      <w:jc w:val="both"/>
      <w:outlineLvl w:val="3"/>
    </w:pPr>
    <w:rPr>
      <w:rFonts w:ascii="Arial" w:hAnsi="Arial"/>
      <w:kern w:val="20"/>
      <w:sz w:val="20"/>
      <w:lang w:eastAsia="en-US"/>
    </w:rPr>
  </w:style>
  <w:style w:type="paragraph" w:customStyle="1" w:styleId="Level5">
    <w:name w:val="Level 5"/>
    <w:basedOn w:val="Normln"/>
    <w:rsid w:val="00AD0349"/>
    <w:pPr>
      <w:numPr>
        <w:ilvl w:val="4"/>
        <w:numId w:val="64"/>
      </w:numPr>
      <w:spacing w:after="140" w:line="288" w:lineRule="auto"/>
      <w:jc w:val="both"/>
      <w:outlineLvl w:val="4"/>
    </w:pPr>
    <w:rPr>
      <w:rFonts w:ascii="Arial" w:hAnsi="Arial"/>
      <w:kern w:val="20"/>
      <w:sz w:val="20"/>
      <w:lang w:eastAsia="en-US"/>
    </w:rPr>
  </w:style>
  <w:style w:type="paragraph" w:customStyle="1" w:styleId="Level6">
    <w:name w:val="Level 6"/>
    <w:basedOn w:val="Normln"/>
    <w:rsid w:val="00AD0349"/>
    <w:pPr>
      <w:numPr>
        <w:ilvl w:val="5"/>
        <w:numId w:val="64"/>
      </w:numPr>
      <w:spacing w:after="140" w:line="288" w:lineRule="auto"/>
      <w:jc w:val="both"/>
      <w:outlineLvl w:val="5"/>
    </w:pPr>
    <w:rPr>
      <w:rFonts w:ascii="Arial" w:hAnsi="Arial"/>
      <w:kern w:val="20"/>
      <w:sz w:val="20"/>
      <w:lang w:eastAsia="en-US"/>
    </w:rPr>
  </w:style>
  <w:style w:type="paragraph" w:customStyle="1" w:styleId="Level7">
    <w:name w:val="Level 7"/>
    <w:basedOn w:val="Normln"/>
    <w:rsid w:val="00AD0349"/>
    <w:pPr>
      <w:numPr>
        <w:ilvl w:val="6"/>
        <w:numId w:val="64"/>
      </w:numPr>
      <w:spacing w:after="140" w:line="288" w:lineRule="auto"/>
      <w:jc w:val="both"/>
      <w:outlineLvl w:val="6"/>
    </w:pPr>
    <w:rPr>
      <w:rFonts w:ascii="Arial" w:hAnsi="Arial"/>
      <w:kern w:val="20"/>
      <w:sz w:val="20"/>
      <w:lang w:eastAsia="en-US"/>
    </w:rPr>
  </w:style>
  <w:style w:type="paragraph" w:customStyle="1" w:styleId="Level8">
    <w:name w:val="Level 8"/>
    <w:basedOn w:val="Normln"/>
    <w:rsid w:val="00AD0349"/>
    <w:pPr>
      <w:numPr>
        <w:ilvl w:val="7"/>
        <w:numId w:val="64"/>
      </w:numPr>
      <w:spacing w:after="140" w:line="288" w:lineRule="auto"/>
      <w:jc w:val="both"/>
      <w:outlineLvl w:val="7"/>
    </w:pPr>
    <w:rPr>
      <w:rFonts w:ascii="Arial" w:hAnsi="Arial"/>
      <w:kern w:val="20"/>
      <w:sz w:val="20"/>
      <w:lang w:eastAsia="en-US"/>
    </w:rPr>
  </w:style>
  <w:style w:type="paragraph" w:customStyle="1" w:styleId="Level9">
    <w:name w:val="Level 9"/>
    <w:basedOn w:val="Normln"/>
    <w:rsid w:val="00AD0349"/>
    <w:pPr>
      <w:numPr>
        <w:ilvl w:val="8"/>
        <w:numId w:val="64"/>
      </w:numPr>
      <w:spacing w:after="140" w:line="288" w:lineRule="auto"/>
      <w:jc w:val="both"/>
      <w:outlineLvl w:val="8"/>
    </w:pPr>
    <w:rPr>
      <w:rFonts w:ascii="Arial" w:hAnsi="Arial"/>
      <w:kern w:val="20"/>
      <w:sz w:val="20"/>
      <w:lang w:eastAsia="en-US"/>
    </w:rPr>
  </w:style>
  <w:style w:type="paragraph" w:customStyle="1" w:styleId="Body1">
    <w:name w:val="Body 1"/>
    <w:basedOn w:val="Normln"/>
    <w:rsid w:val="00AD0349"/>
    <w:pPr>
      <w:spacing w:after="140" w:line="288" w:lineRule="auto"/>
      <w:ind w:left="567"/>
      <w:jc w:val="both"/>
    </w:pPr>
    <w:rPr>
      <w:rFonts w:ascii="Arial" w:hAnsi="Arial"/>
      <w:kern w:val="20"/>
      <w:sz w:val="20"/>
      <w:lang w:eastAsia="en-US"/>
    </w:rPr>
  </w:style>
  <w:style w:type="paragraph" w:customStyle="1" w:styleId="Body">
    <w:name w:val="Body"/>
    <w:basedOn w:val="Normln"/>
    <w:rsid w:val="00AD0349"/>
    <w:pPr>
      <w:spacing w:after="140" w:line="288" w:lineRule="auto"/>
      <w:jc w:val="both"/>
    </w:pPr>
    <w:rPr>
      <w:rFonts w:ascii="Arial" w:hAnsi="Arial"/>
      <w:kern w:val="20"/>
      <w:sz w:val="20"/>
      <w:lang w:eastAsia="en-US"/>
    </w:rPr>
  </w:style>
  <w:style w:type="paragraph" w:customStyle="1" w:styleId="Odsekzoznamu11">
    <w:name w:val="Odsek zoznamu11"/>
    <w:basedOn w:val="Normln"/>
    <w:qFormat/>
    <w:rsid w:val="00AD0349"/>
    <w:pPr>
      <w:ind w:left="708"/>
    </w:pPr>
    <w:rPr>
      <w:rFonts w:ascii="Arial" w:hAnsi="Arial"/>
      <w:sz w:val="20"/>
    </w:rPr>
  </w:style>
  <w:style w:type="paragraph" w:customStyle="1" w:styleId="Bezriadkovania11">
    <w:name w:val="Bez riadkovania11"/>
    <w:uiPriority w:val="99"/>
    <w:rsid w:val="00AD0349"/>
    <w:rPr>
      <w:rFonts w:eastAsia="Times New Roman" w:cs="Calibri"/>
      <w:sz w:val="22"/>
      <w:szCs w:val="22"/>
      <w:lang w:eastAsia="en-US"/>
    </w:rPr>
  </w:style>
  <w:style w:type="character" w:customStyle="1" w:styleId="CharChar20">
    <w:name w:val="Char Char20"/>
    <w:rsid w:val="00AD0349"/>
    <w:rPr>
      <w:rFonts w:ascii="Cambria" w:eastAsia="Times New Roman" w:hAnsi="Cambria" w:cs="Times New Roman" w:hint="default"/>
      <w:b/>
      <w:bCs/>
      <w:kern w:val="32"/>
      <w:sz w:val="32"/>
      <w:szCs w:val="32"/>
    </w:rPr>
  </w:style>
  <w:style w:type="character" w:customStyle="1" w:styleId="CharChar19">
    <w:name w:val="Char Char19"/>
    <w:semiHidden/>
    <w:rsid w:val="00AD0349"/>
    <w:rPr>
      <w:rFonts w:ascii="Cambria" w:eastAsia="Times New Roman" w:hAnsi="Cambria" w:cs="Times New Roman" w:hint="default"/>
      <w:b/>
      <w:bCs/>
      <w:i/>
      <w:iCs/>
      <w:sz w:val="28"/>
      <w:szCs w:val="28"/>
    </w:rPr>
  </w:style>
  <w:style w:type="character" w:customStyle="1" w:styleId="CharChar18">
    <w:name w:val="Char Char18"/>
    <w:semiHidden/>
    <w:rsid w:val="00AD0349"/>
    <w:rPr>
      <w:rFonts w:ascii="Cambria" w:eastAsia="Times New Roman" w:hAnsi="Cambria" w:cs="Times New Roman" w:hint="default"/>
      <w:b/>
      <w:bCs/>
      <w:sz w:val="26"/>
      <w:szCs w:val="26"/>
    </w:rPr>
  </w:style>
  <w:style w:type="character" w:customStyle="1" w:styleId="CharChar17">
    <w:name w:val="Char Char17"/>
    <w:semiHidden/>
    <w:rsid w:val="00AD0349"/>
    <w:rPr>
      <w:rFonts w:ascii="Calibri" w:eastAsia="Times New Roman" w:hAnsi="Calibri" w:cs="Times New Roman" w:hint="default"/>
      <w:b/>
      <w:bCs/>
      <w:sz w:val="28"/>
      <w:szCs w:val="28"/>
    </w:rPr>
  </w:style>
  <w:style w:type="character" w:customStyle="1" w:styleId="CharChar14">
    <w:name w:val="Char Char14"/>
    <w:locked/>
    <w:rsid w:val="00AD0349"/>
    <w:rPr>
      <w:rFonts w:ascii="Times New Roman" w:hAnsi="Times New Roman" w:cs="Times New Roman" w:hint="default"/>
      <w:b/>
      <w:bCs/>
      <w:sz w:val="24"/>
      <w:szCs w:val="24"/>
      <w:u w:val="single"/>
      <w:lang w:val="sk-SK" w:eastAsia="sk-SK"/>
    </w:rPr>
  </w:style>
  <w:style w:type="character" w:customStyle="1" w:styleId="CharChar15">
    <w:name w:val="Char Char15"/>
    <w:semiHidden/>
    <w:rsid w:val="00AD0349"/>
    <w:rPr>
      <w:rFonts w:ascii="Calibri" w:eastAsia="Times New Roman" w:hAnsi="Calibri" w:cs="Times New Roman" w:hint="default"/>
      <w:b/>
      <w:bCs/>
    </w:rPr>
  </w:style>
  <w:style w:type="character" w:customStyle="1" w:styleId="CharChar4">
    <w:name w:val="Char Char4"/>
    <w:locked/>
    <w:rsid w:val="00AD0349"/>
    <w:rPr>
      <w:rFonts w:ascii="Times New Roman" w:hAnsi="Times New Roman" w:cs="Times New Roman" w:hint="default"/>
      <w:color w:val="FF0000"/>
      <w:lang w:val="sk-SK" w:eastAsia="sk-SK"/>
    </w:rPr>
  </w:style>
  <w:style w:type="character" w:customStyle="1" w:styleId="CharChar13">
    <w:name w:val="Char Char13"/>
    <w:semiHidden/>
    <w:rsid w:val="00AD0349"/>
    <w:rPr>
      <w:rFonts w:ascii="Calibri" w:eastAsia="Times New Roman" w:hAnsi="Calibri" w:cs="Times New Roman" w:hint="default"/>
      <w:i/>
      <w:iCs/>
      <w:sz w:val="24"/>
      <w:szCs w:val="24"/>
    </w:rPr>
  </w:style>
  <w:style w:type="character" w:customStyle="1" w:styleId="CharChar12">
    <w:name w:val="Char Char12"/>
    <w:semiHidden/>
    <w:rsid w:val="00AD0349"/>
    <w:rPr>
      <w:rFonts w:ascii="Cambria" w:eastAsia="Times New Roman" w:hAnsi="Cambria" w:cs="Times New Roman" w:hint="default"/>
    </w:rPr>
  </w:style>
  <w:style w:type="character" w:customStyle="1" w:styleId="CharChar10">
    <w:name w:val="Char Char10"/>
    <w:semiHidden/>
    <w:rsid w:val="00AD0349"/>
    <w:rPr>
      <w:sz w:val="24"/>
      <w:szCs w:val="24"/>
    </w:rPr>
  </w:style>
  <w:style w:type="character" w:customStyle="1" w:styleId="CharChar3">
    <w:name w:val="Char Char3"/>
    <w:locked/>
    <w:rsid w:val="00AD0349"/>
    <w:rPr>
      <w:rFonts w:ascii="Courier New" w:hAnsi="Courier New" w:cs="Courier New" w:hint="default"/>
      <w:lang w:val="sk-SK" w:eastAsia="cs-CZ"/>
    </w:rPr>
  </w:style>
  <w:style w:type="character" w:customStyle="1" w:styleId="CharChar8">
    <w:name w:val="Char Char8"/>
    <w:semiHidden/>
    <w:rsid w:val="00AD0349"/>
    <w:rPr>
      <w:sz w:val="16"/>
      <w:szCs w:val="16"/>
    </w:rPr>
  </w:style>
  <w:style w:type="character" w:customStyle="1" w:styleId="CharChar7">
    <w:name w:val="Char Char7"/>
    <w:semiHidden/>
    <w:rsid w:val="00AD0349"/>
    <w:rPr>
      <w:sz w:val="24"/>
      <w:szCs w:val="24"/>
    </w:rPr>
  </w:style>
  <w:style w:type="character" w:customStyle="1" w:styleId="CharChar6">
    <w:name w:val="Char Char6"/>
    <w:semiHidden/>
    <w:rsid w:val="00AD0349"/>
    <w:rPr>
      <w:sz w:val="24"/>
      <w:szCs w:val="24"/>
    </w:rPr>
  </w:style>
  <w:style w:type="character" w:customStyle="1" w:styleId="CharChar9">
    <w:name w:val="Char Char9"/>
    <w:locked/>
    <w:rsid w:val="00AD0349"/>
    <w:rPr>
      <w:rFonts w:ascii="Times New Roman" w:hAnsi="Times New Roman" w:cs="Times New Roman" w:hint="default"/>
      <w:sz w:val="24"/>
      <w:szCs w:val="24"/>
      <w:lang w:val="sk-SK" w:eastAsia="sk-SK"/>
    </w:rPr>
  </w:style>
  <w:style w:type="character" w:customStyle="1" w:styleId="tl0">
    <w:name w:val="tl"/>
    <w:rsid w:val="00AD0349"/>
    <w:rPr>
      <w:rFonts w:ascii="Times New Roman" w:hAnsi="Times New Roman" w:cs="Times New Roman" w:hint="default"/>
    </w:rPr>
  </w:style>
  <w:style w:type="character" w:customStyle="1" w:styleId="CharChar5">
    <w:name w:val="Char Char5"/>
    <w:locked/>
    <w:rsid w:val="00AD0349"/>
    <w:rPr>
      <w:rFonts w:ascii="Times New Roman" w:hAnsi="Times New Roman" w:cs="Times New Roman" w:hint="default"/>
      <w:sz w:val="24"/>
      <w:szCs w:val="24"/>
    </w:rPr>
  </w:style>
  <w:style w:type="character" w:customStyle="1" w:styleId="CharChar1">
    <w:name w:val="Char Char1"/>
    <w:rsid w:val="00AD0349"/>
    <w:rPr>
      <w:rFonts w:ascii="Tahoma" w:hAnsi="Tahoma" w:cs="Tahoma" w:hint="default"/>
      <w:sz w:val="16"/>
      <w:szCs w:val="16"/>
    </w:rPr>
  </w:style>
  <w:style w:type="character" w:customStyle="1" w:styleId="formtext">
    <w:name w:val="formtext"/>
    <w:rsid w:val="00AD0349"/>
    <w:rPr>
      <w:rFonts w:ascii="Times New Roman" w:hAnsi="Times New Roman" w:cs="Times New Roman" w:hint="default"/>
    </w:rPr>
  </w:style>
  <w:style w:type="character" w:customStyle="1" w:styleId="fbold">
    <w:name w:val="fbold"/>
    <w:rsid w:val="00AD0349"/>
    <w:rPr>
      <w:rFonts w:ascii="Times New Roman" w:hAnsi="Times New Roman" w:cs="Times New Roman" w:hint="default"/>
    </w:rPr>
  </w:style>
  <w:style w:type="character" w:customStyle="1" w:styleId="Siln1">
    <w:name w:val="Silné1"/>
    <w:rsid w:val="00AD0349"/>
    <w:rPr>
      <w:b/>
      <w:bCs w:val="0"/>
      <w:color w:val="000000"/>
      <w:sz w:val="20"/>
    </w:rPr>
  </w:style>
  <w:style w:type="character" w:customStyle="1" w:styleId="new">
    <w:name w:val="new"/>
    <w:rsid w:val="00AD0349"/>
    <w:rPr>
      <w:rFonts w:ascii="Times New Roman" w:hAnsi="Times New Roman" w:cs="Times New Roman" w:hint="default"/>
    </w:rPr>
  </w:style>
  <w:style w:type="character" w:customStyle="1" w:styleId="CharChar16">
    <w:name w:val="Char Char16"/>
    <w:locked/>
    <w:rsid w:val="00AD0349"/>
    <w:rPr>
      <w:rFonts w:ascii="Times New Roman" w:hAnsi="Times New Roman" w:cs="Times New Roman" w:hint="default"/>
      <w:b/>
      <w:bCs/>
      <w:sz w:val="28"/>
      <w:szCs w:val="28"/>
      <w:lang w:val="sk-SK" w:eastAsia="sk-SK"/>
    </w:rPr>
  </w:style>
  <w:style w:type="character" w:customStyle="1" w:styleId="CharChar21">
    <w:name w:val="Char Char21"/>
    <w:rsid w:val="00AD0349"/>
    <w:rPr>
      <w:rFonts w:ascii="Courier New" w:hAnsi="Courier New" w:cs="Courier New" w:hint="default"/>
      <w:lang w:val="sk-SK" w:eastAsia="cs-CZ"/>
    </w:rPr>
  </w:style>
  <w:style w:type="character" w:customStyle="1" w:styleId="CharChar22">
    <w:name w:val="Char Char22"/>
    <w:rsid w:val="00AD0349"/>
    <w:rPr>
      <w:rFonts w:ascii="Courier New" w:hAnsi="Courier New" w:cs="Courier New" w:hint="default"/>
      <w:lang w:val="sk-SK" w:eastAsia="cs-CZ"/>
    </w:rPr>
  </w:style>
  <w:style w:type="character" w:customStyle="1" w:styleId="ra">
    <w:name w:val="ra"/>
    <w:basedOn w:val="Standardnpsmoodstavce"/>
    <w:rsid w:val="00AD0349"/>
  </w:style>
  <w:style w:type="paragraph" w:styleId="Obsah2">
    <w:name w:val="toc 2"/>
    <w:basedOn w:val="Normln"/>
    <w:next w:val="Normln"/>
    <w:autoRedefine/>
    <w:uiPriority w:val="39"/>
    <w:unhideWhenUsed/>
    <w:rsid w:val="00AD0349"/>
    <w:pPr>
      <w:spacing w:after="100"/>
      <w:ind w:left="200"/>
    </w:pPr>
    <w:rPr>
      <w:rFonts w:ascii="Arial" w:hAnsi="Arial"/>
      <w:b/>
      <w:sz w:val="20"/>
      <w:szCs w:val="20"/>
    </w:rPr>
  </w:style>
  <w:style w:type="paragraph" w:customStyle="1" w:styleId="Nadpispodfarben">
    <w:name w:val="Nadpis podfarbený"/>
    <w:basedOn w:val="Normln"/>
    <w:autoRedefine/>
    <w:qFormat/>
    <w:rsid w:val="00AD0349"/>
    <w:pPr>
      <w:shd w:val="clear" w:color="auto" w:fill="BFBFBF" w:themeFill="background1" w:themeFillShade="BF"/>
      <w:tabs>
        <w:tab w:val="num" w:pos="432"/>
      </w:tabs>
      <w:ind w:left="4321" w:hanging="4321"/>
      <w:jc w:val="both"/>
    </w:pPr>
    <w:rPr>
      <w:rFonts w:ascii="Arial" w:hAnsi="Arial" w:cs="Arial"/>
      <w:b/>
      <w:bCs/>
      <w:smallCaps/>
      <w:sz w:val="22"/>
      <w:szCs w:val="20"/>
      <w:shd w:val="clear" w:color="auto" w:fill="BFBFBF" w:themeFill="background1" w:themeFillShade="BF"/>
    </w:rPr>
  </w:style>
  <w:style w:type="paragraph" w:customStyle="1" w:styleId="Bodlnku">
    <w:name w:val="Bod článku"/>
    <w:basedOn w:val="Normln"/>
    <w:rsid w:val="00AD0349"/>
    <w:pPr>
      <w:tabs>
        <w:tab w:val="num" w:pos="720"/>
      </w:tabs>
      <w:spacing w:after="360"/>
      <w:ind w:left="720" w:hanging="720"/>
    </w:pPr>
    <w:rPr>
      <w:rFonts w:ascii="Arial Narrow" w:hAnsi="Arial Narrow"/>
      <w:szCs w:val="20"/>
    </w:rPr>
  </w:style>
  <w:style w:type="paragraph" w:customStyle="1" w:styleId="Zkladntext24">
    <w:name w:val="Základní text2"/>
    <w:rsid w:val="00AD0349"/>
    <w:pPr>
      <w:autoSpaceDE w:val="0"/>
      <w:autoSpaceDN w:val="0"/>
      <w:adjustRightInd w:val="0"/>
    </w:pPr>
    <w:rPr>
      <w:rFonts w:ascii="Times New Roman" w:eastAsia="Times New Roman" w:hAnsi="Times New Roman"/>
      <w:color w:val="000000"/>
      <w:sz w:val="24"/>
      <w:szCs w:val="24"/>
    </w:rPr>
  </w:style>
  <w:style w:type="paragraph" w:customStyle="1" w:styleId="Zkladntext6">
    <w:name w:val="Základný text6"/>
    <w:basedOn w:val="Normln"/>
    <w:uiPriority w:val="99"/>
    <w:rsid w:val="00AD0349"/>
    <w:pPr>
      <w:widowControl w:val="0"/>
      <w:shd w:val="clear" w:color="auto" w:fill="FFFFFF"/>
      <w:spacing w:before="660" w:after="1260" w:line="240" w:lineRule="atLeast"/>
      <w:ind w:hanging="1880"/>
      <w:jc w:val="center"/>
    </w:pPr>
    <w:rPr>
      <w:rFonts w:ascii="Arial" w:hAnsi="Arial"/>
      <w:b/>
      <w:bCs/>
      <w:sz w:val="18"/>
      <w:szCs w:val="18"/>
    </w:rPr>
  </w:style>
  <w:style w:type="paragraph" w:customStyle="1" w:styleId="ba">
    <w:name w:val="ba"/>
    <w:basedOn w:val="nadpisedouasG"/>
    <w:link w:val="baChar"/>
    <w:qFormat/>
    <w:rsid w:val="00AD0349"/>
    <w:pPr>
      <w:numPr>
        <w:ilvl w:val="1"/>
        <w:numId w:val="97"/>
      </w:numPr>
      <w:jc w:val="both"/>
    </w:pPr>
    <w:rPr>
      <w:b w:val="0"/>
      <w:smallCaps w:val="0"/>
    </w:rPr>
  </w:style>
  <w:style w:type="character" w:customStyle="1" w:styleId="baChar">
    <w:name w:val="ba Char"/>
    <w:basedOn w:val="nadpisedouasGChar"/>
    <w:link w:val="ba"/>
    <w:rsid w:val="00AD0349"/>
    <w:rPr>
      <w:rFonts w:ascii="Arial" w:eastAsia="Times New Roman" w:hAnsi="Arial" w:cs="Arial"/>
      <w:b w:val="0"/>
      <w:bCs/>
      <w:smallCaps w:val="0"/>
      <w:noProof/>
      <w:color w:val="2E74B5" w:themeColor="accent5" w:themeShade="BF"/>
      <w:spacing w:val="10"/>
      <w:sz w:val="22"/>
      <w:szCs w:val="22"/>
      <w:u w:val="single"/>
      <w:lang w:eastAsia="sk-SK"/>
    </w:rPr>
  </w:style>
  <w:style w:type="character" w:customStyle="1" w:styleId="ZkladntextArial17bodov">
    <w:name w:val="Základný text + Arial;17 bodov"/>
    <w:basedOn w:val="Zkladntext0"/>
    <w:rsid w:val="00AD0349"/>
    <w:rPr>
      <w:rFonts w:ascii="Arial" w:eastAsia="Arial" w:hAnsi="Arial" w:cs="Arial"/>
      <w:color w:val="000000"/>
      <w:spacing w:val="0"/>
      <w:w w:val="100"/>
      <w:position w:val="0"/>
      <w:sz w:val="34"/>
      <w:szCs w:val="34"/>
      <w:shd w:val="clear" w:color="auto" w:fill="FFFFFF"/>
      <w:lang w:val="sk-SK" w:eastAsia="sk-SK" w:bidi="sk-SK"/>
    </w:rPr>
  </w:style>
  <w:style w:type="character" w:customStyle="1" w:styleId="ZkladntextCalibri85bodovTun">
    <w:name w:val="Základný text + Calibri;8;5 bodov;Tučné"/>
    <w:basedOn w:val="Zkladntext0"/>
    <w:rsid w:val="00AD0349"/>
    <w:rPr>
      <w:rFonts w:ascii="Calibri" w:eastAsia="Calibri" w:hAnsi="Calibri" w:cs="Calibri"/>
      <w:b/>
      <w:bCs/>
      <w:color w:val="000000"/>
      <w:spacing w:val="0"/>
      <w:w w:val="100"/>
      <w:position w:val="0"/>
      <w:sz w:val="17"/>
      <w:szCs w:val="17"/>
      <w:shd w:val="clear" w:color="auto" w:fill="FFFFFF"/>
      <w:lang w:val="sk-SK" w:eastAsia="sk-SK" w:bidi="sk-SK"/>
    </w:rPr>
  </w:style>
  <w:style w:type="character" w:customStyle="1" w:styleId="ZkladntextCalibri">
    <w:name w:val="Základný text + Calibri"/>
    <w:basedOn w:val="Zkladntext0"/>
    <w:rsid w:val="00AD0349"/>
    <w:rPr>
      <w:rFonts w:ascii="Calibri" w:eastAsia="Calibri" w:hAnsi="Calibri" w:cs="Calibri"/>
      <w:color w:val="000000"/>
      <w:spacing w:val="0"/>
      <w:w w:val="100"/>
      <w:position w:val="0"/>
      <w:sz w:val="19"/>
      <w:szCs w:val="19"/>
      <w:shd w:val="clear" w:color="auto" w:fill="FFFFFF"/>
      <w:lang w:val="sk-SK" w:eastAsia="sk-SK" w:bidi="sk-SK"/>
    </w:rPr>
  </w:style>
  <w:style w:type="paragraph" w:customStyle="1" w:styleId="ADBEENumberedlist">
    <w:name w:val="ADBEE Numbered list"/>
    <w:basedOn w:val="Normln"/>
    <w:qFormat/>
    <w:rsid w:val="00AD0349"/>
    <w:pPr>
      <w:numPr>
        <w:numId w:val="111"/>
      </w:numPr>
      <w:spacing w:line="288" w:lineRule="auto"/>
      <w:ind w:right="380"/>
    </w:pPr>
    <w:rPr>
      <w:rFonts w:ascii="PT Serif" w:eastAsiaTheme="minorHAnsi" w:hAnsi="PT Serif" w:cstheme="minorBidi"/>
      <w:sz w:val="18"/>
      <w:szCs w:val="18"/>
      <w:lang w:eastAsia="en-US"/>
    </w:rPr>
  </w:style>
  <w:style w:type="numbering" w:customStyle="1" w:styleId="TOMAS">
    <w:name w:val="TOMAS"/>
    <w:rsid w:val="00AD0349"/>
    <w:pPr>
      <w:numPr>
        <w:numId w:val="112"/>
      </w:numPr>
    </w:pPr>
  </w:style>
  <w:style w:type="paragraph" w:styleId="Seznamsodrkami">
    <w:name w:val="List Bullet"/>
    <w:basedOn w:val="Normln"/>
    <w:uiPriority w:val="99"/>
    <w:unhideWhenUsed/>
    <w:rsid w:val="00F04B17"/>
    <w:pPr>
      <w:numPr>
        <w:numId w:val="123"/>
      </w:numPr>
      <w:contextualSpacing/>
    </w:pPr>
  </w:style>
  <w:style w:type="paragraph" w:customStyle="1" w:styleId="Zkladntext31">
    <w:name w:val="Základný text 31"/>
    <w:basedOn w:val="Normln"/>
    <w:rsid w:val="003A6E99"/>
    <w:pPr>
      <w:suppressAutoHyphens/>
      <w:jc w:val="center"/>
    </w:pPr>
    <w:rPr>
      <w:rFonts w:ascii="Arial" w:hAnsi="Arial"/>
      <w:b/>
      <w:sz w:val="44"/>
      <w:szCs w:val="20"/>
      <w:lang w:eastAsia="ar-SA"/>
    </w:rPr>
  </w:style>
  <w:style w:type="paragraph" w:customStyle="1" w:styleId="Obyajntext2">
    <w:name w:val="Obyčajný text2"/>
    <w:basedOn w:val="Normln"/>
    <w:rsid w:val="003A6E99"/>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7776">
      <w:bodyDiv w:val="1"/>
      <w:marLeft w:val="0"/>
      <w:marRight w:val="0"/>
      <w:marTop w:val="0"/>
      <w:marBottom w:val="0"/>
      <w:divBdr>
        <w:top w:val="none" w:sz="0" w:space="0" w:color="auto"/>
        <w:left w:val="none" w:sz="0" w:space="0" w:color="auto"/>
        <w:bottom w:val="none" w:sz="0" w:space="0" w:color="auto"/>
        <w:right w:val="none" w:sz="0" w:space="0" w:color="auto"/>
      </w:divBdr>
    </w:div>
    <w:div w:id="376321334">
      <w:bodyDiv w:val="1"/>
      <w:marLeft w:val="0"/>
      <w:marRight w:val="0"/>
      <w:marTop w:val="0"/>
      <w:marBottom w:val="0"/>
      <w:divBdr>
        <w:top w:val="none" w:sz="0" w:space="0" w:color="auto"/>
        <w:left w:val="none" w:sz="0" w:space="0" w:color="auto"/>
        <w:bottom w:val="none" w:sz="0" w:space="0" w:color="auto"/>
        <w:right w:val="none" w:sz="0" w:space="0" w:color="auto"/>
      </w:divBdr>
    </w:div>
    <w:div w:id="401607891">
      <w:bodyDiv w:val="1"/>
      <w:marLeft w:val="0"/>
      <w:marRight w:val="0"/>
      <w:marTop w:val="0"/>
      <w:marBottom w:val="0"/>
      <w:divBdr>
        <w:top w:val="none" w:sz="0" w:space="0" w:color="auto"/>
        <w:left w:val="none" w:sz="0" w:space="0" w:color="auto"/>
        <w:bottom w:val="none" w:sz="0" w:space="0" w:color="auto"/>
        <w:right w:val="none" w:sz="0" w:space="0" w:color="auto"/>
      </w:divBdr>
    </w:div>
    <w:div w:id="423771152">
      <w:bodyDiv w:val="1"/>
      <w:marLeft w:val="0"/>
      <w:marRight w:val="0"/>
      <w:marTop w:val="0"/>
      <w:marBottom w:val="0"/>
      <w:divBdr>
        <w:top w:val="none" w:sz="0" w:space="0" w:color="auto"/>
        <w:left w:val="none" w:sz="0" w:space="0" w:color="auto"/>
        <w:bottom w:val="none" w:sz="0" w:space="0" w:color="auto"/>
        <w:right w:val="none" w:sz="0" w:space="0" w:color="auto"/>
      </w:divBdr>
    </w:div>
    <w:div w:id="433743069">
      <w:bodyDiv w:val="1"/>
      <w:marLeft w:val="0"/>
      <w:marRight w:val="0"/>
      <w:marTop w:val="0"/>
      <w:marBottom w:val="0"/>
      <w:divBdr>
        <w:top w:val="none" w:sz="0" w:space="0" w:color="auto"/>
        <w:left w:val="none" w:sz="0" w:space="0" w:color="auto"/>
        <w:bottom w:val="none" w:sz="0" w:space="0" w:color="auto"/>
        <w:right w:val="none" w:sz="0" w:space="0" w:color="auto"/>
      </w:divBdr>
    </w:div>
    <w:div w:id="446507801">
      <w:bodyDiv w:val="1"/>
      <w:marLeft w:val="0"/>
      <w:marRight w:val="0"/>
      <w:marTop w:val="0"/>
      <w:marBottom w:val="0"/>
      <w:divBdr>
        <w:top w:val="none" w:sz="0" w:space="0" w:color="auto"/>
        <w:left w:val="none" w:sz="0" w:space="0" w:color="auto"/>
        <w:bottom w:val="none" w:sz="0" w:space="0" w:color="auto"/>
        <w:right w:val="none" w:sz="0" w:space="0" w:color="auto"/>
      </w:divBdr>
    </w:div>
    <w:div w:id="558786963">
      <w:bodyDiv w:val="1"/>
      <w:marLeft w:val="0"/>
      <w:marRight w:val="0"/>
      <w:marTop w:val="0"/>
      <w:marBottom w:val="0"/>
      <w:divBdr>
        <w:top w:val="none" w:sz="0" w:space="0" w:color="auto"/>
        <w:left w:val="none" w:sz="0" w:space="0" w:color="auto"/>
        <w:bottom w:val="none" w:sz="0" w:space="0" w:color="auto"/>
        <w:right w:val="none" w:sz="0" w:space="0" w:color="auto"/>
      </w:divBdr>
    </w:div>
    <w:div w:id="592663196">
      <w:bodyDiv w:val="1"/>
      <w:marLeft w:val="0"/>
      <w:marRight w:val="0"/>
      <w:marTop w:val="0"/>
      <w:marBottom w:val="0"/>
      <w:divBdr>
        <w:top w:val="none" w:sz="0" w:space="0" w:color="auto"/>
        <w:left w:val="none" w:sz="0" w:space="0" w:color="auto"/>
        <w:bottom w:val="none" w:sz="0" w:space="0" w:color="auto"/>
        <w:right w:val="none" w:sz="0" w:space="0" w:color="auto"/>
      </w:divBdr>
    </w:div>
    <w:div w:id="600331798">
      <w:bodyDiv w:val="1"/>
      <w:marLeft w:val="0"/>
      <w:marRight w:val="0"/>
      <w:marTop w:val="0"/>
      <w:marBottom w:val="0"/>
      <w:divBdr>
        <w:top w:val="none" w:sz="0" w:space="0" w:color="auto"/>
        <w:left w:val="none" w:sz="0" w:space="0" w:color="auto"/>
        <w:bottom w:val="none" w:sz="0" w:space="0" w:color="auto"/>
        <w:right w:val="none" w:sz="0" w:space="0" w:color="auto"/>
      </w:divBdr>
    </w:div>
    <w:div w:id="646126175">
      <w:bodyDiv w:val="1"/>
      <w:marLeft w:val="0"/>
      <w:marRight w:val="0"/>
      <w:marTop w:val="0"/>
      <w:marBottom w:val="0"/>
      <w:divBdr>
        <w:top w:val="none" w:sz="0" w:space="0" w:color="auto"/>
        <w:left w:val="none" w:sz="0" w:space="0" w:color="auto"/>
        <w:bottom w:val="none" w:sz="0" w:space="0" w:color="auto"/>
        <w:right w:val="none" w:sz="0" w:space="0" w:color="auto"/>
      </w:divBdr>
    </w:div>
    <w:div w:id="714427463">
      <w:bodyDiv w:val="1"/>
      <w:marLeft w:val="0"/>
      <w:marRight w:val="0"/>
      <w:marTop w:val="0"/>
      <w:marBottom w:val="0"/>
      <w:divBdr>
        <w:top w:val="none" w:sz="0" w:space="0" w:color="auto"/>
        <w:left w:val="none" w:sz="0" w:space="0" w:color="auto"/>
        <w:bottom w:val="none" w:sz="0" w:space="0" w:color="auto"/>
        <w:right w:val="none" w:sz="0" w:space="0" w:color="auto"/>
      </w:divBdr>
    </w:div>
    <w:div w:id="719207035">
      <w:bodyDiv w:val="1"/>
      <w:marLeft w:val="0"/>
      <w:marRight w:val="0"/>
      <w:marTop w:val="0"/>
      <w:marBottom w:val="0"/>
      <w:divBdr>
        <w:top w:val="none" w:sz="0" w:space="0" w:color="auto"/>
        <w:left w:val="none" w:sz="0" w:space="0" w:color="auto"/>
        <w:bottom w:val="none" w:sz="0" w:space="0" w:color="auto"/>
        <w:right w:val="none" w:sz="0" w:space="0" w:color="auto"/>
      </w:divBdr>
    </w:div>
    <w:div w:id="733504876">
      <w:bodyDiv w:val="1"/>
      <w:marLeft w:val="0"/>
      <w:marRight w:val="0"/>
      <w:marTop w:val="0"/>
      <w:marBottom w:val="0"/>
      <w:divBdr>
        <w:top w:val="none" w:sz="0" w:space="0" w:color="auto"/>
        <w:left w:val="none" w:sz="0" w:space="0" w:color="auto"/>
        <w:bottom w:val="none" w:sz="0" w:space="0" w:color="auto"/>
        <w:right w:val="none" w:sz="0" w:space="0" w:color="auto"/>
      </w:divBdr>
    </w:div>
    <w:div w:id="819612951">
      <w:bodyDiv w:val="1"/>
      <w:marLeft w:val="0"/>
      <w:marRight w:val="0"/>
      <w:marTop w:val="0"/>
      <w:marBottom w:val="0"/>
      <w:divBdr>
        <w:top w:val="none" w:sz="0" w:space="0" w:color="auto"/>
        <w:left w:val="none" w:sz="0" w:space="0" w:color="auto"/>
        <w:bottom w:val="none" w:sz="0" w:space="0" w:color="auto"/>
        <w:right w:val="none" w:sz="0" w:space="0" w:color="auto"/>
      </w:divBdr>
    </w:div>
    <w:div w:id="821198224">
      <w:bodyDiv w:val="1"/>
      <w:marLeft w:val="0"/>
      <w:marRight w:val="0"/>
      <w:marTop w:val="0"/>
      <w:marBottom w:val="0"/>
      <w:divBdr>
        <w:top w:val="none" w:sz="0" w:space="0" w:color="auto"/>
        <w:left w:val="none" w:sz="0" w:space="0" w:color="auto"/>
        <w:bottom w:val="none" w:sz="0" w:space="0" w:color="auto"/>
        <w:right w:val="none" w:sz="0" w:space="0" w:color="auto"/>
      </w:divBdr>
    </w:div>
    <w:div w:id="853298451">
      <w:bodyDiv w:val="1"/>
      <w:marLeft w:val="0"/>
      <w:marRight w:val="0"/>
      <w:marTop w:val="0"/>
      <w:marBottom w:val="0"/>
      <w:divBdr>
        <w:top w:val="none" w:sz="0" w:space="0" w:color="auto"/>
        <w:left w:val="none" w:sz="0" w:space="0" w:color="auto"/>
        <w:bottom w:val="none" w:sz="0" w:space="0" w:color="auto"/>
        <w:right w:val="none" w:sz="0" w:space="0" w:color="auto"/>
      </w:divBdr>
      <w:divsChild>
        <w:div w:id="1609773379">
          <w:marLeft w:val="0"/>
          <w:marRight w:val="0"/>
          <w:marTop w:val="0"/>
          <w:marBottom w:val="0"/>
          <w:divBdr>
            <w:top w:val="none" w:sz="0" w:space="0" w:color="auto"/>
            <w:left w:val="none" w:sz="0" w:space="0" w:color="auto"/>
            <w:bottom w:val="none" w:sz="0" w:space="0" w:color="auto"/>
            <w:right w:val="none" w:sz="0" w:space="0" w:color="auto"/>
          </w:divBdr>
        </w:div>
        <w:div w:id="1796017634">
          <w:marLeft w:val="0"/>
          <w:marRight w:val="0"/>
          <w:marTop w:val="0"/>
          <w:marBottom w:val="0"/>
          <w:divBdr>
            <w:top w:val="none" w:sz="0" w:space="0" w:color="auto"/>
            <w:left w:val="none" w:sz="0" w:space="0" w:color="auto"/>
            <w:bottom w:val="none" w:sz="0" w:space="0" w:color="auto"/>
            <w:right w:val="none" w:sz="0" w:space="0" w:color="auto"/>
          </w:divBdr>
        </w:div>
      </w:divsChild>
    </w:div>
    <w:div w:id="878278053">
      <w:bodyDiv w:val="1"/>
      <w:marLeft w:val="0"/>
      <w:marRight w:val="0"/>
      <w:marTop w:val="0"/>
      <w:marBottom w:val="0"/>
      <w:divBdr>
        <w:top w:val="none" w:sz="0" w:space="0" w:color="auto"/>
        <w:left w:val="none" w:sz="0" w:space="0" w:color="auto"/>
        <w:bottom w:val="none" w:sz="0" w:space="0" w:color="auto"/>
        <w:right w:val="none" w:sz="0" w:space="0" w:color="auto"/>
      </w:divBdr>
    </w:div>
    <w:div w:id="906957160">
      <w:bodyDiv w:val="1"/>
      <w:marLeft w:val="0"/>
      <w:marRight w:val="0"/>
      <w:marTop w:val="0"/>
      <w:marBottom w:val="0"/>
      <w:divBdr>
        <w:top w:val="none" w:sz="0" w:space="0" w:color="auto"/>
        <w:left w:val="none" w:sz="0" w:space="0" w:color="auto"/>
        <w:bottom w:val="none" w:sz="0" w:space="0" w:color="auto"/>
        <w:right w:val="none" w:sz="0" w:space="0" w:color="auto"/>
      </w:divBdr>
    </w:div>
    <w:div w:id="934243618">
      <w:bodyDiv w:val="1"/>
      <w:marLeft w:val="0"/>
      <w:marRight w:val="0"/>
      <w:marTop w:val="0"/>
      <w:marBottom w:val="0"/>
      <w:divBdr>
        <w:top w:val="none" w:sz="0" w:space="0" w:color="auto"/>
        <w:left w:val="none" w:sz="0" w:space="0" w:color="auto"/>
        <w:bottom w:val="none" w:sz="0" w:space="0" w:color="auto"/>
        <w:right w:val="none" w:sz="0" w:space="0" w:color="auto"/>
      </w:divBdr>
    </w:div>
    <w:div w:id="1020207347">
      <w:bodyDiv w:val="1"/>
      <w:marLeft w:val="0"/>
      <w:marRight w:val="0"/>
      <w:marTop w:val="0"/>
      <w:marBottom w:val="0"/>
      <w:divBdr>
        <w:top w:val="none" w:sz="0" w:space="0" w:color="auto"/>
        <w:left w:val="none" w:sz="0" w:space="0" w:color="auto"/>
        <w:bottom w:val="none" w:sz="0" w:space="0" w:color="auto"/>
        <w:right w:val="none" w:sz="0" w:space="0" w:color="auto"/>
      </w:divBdr>
    </w:div>
    <w:div w:id="1154640675">
      <w:bodyDiv w:val="1"/>
      <w:marLeft w:val="0"/>
      <w:marRight w:val="0"/>
      <w:marTop w:val="0"/>
      <w:marBottom w:val="0"/>
      <w:divBdr>
        <w:top w:val="none" w:sz="0" w:space="0" w:color="auto"/>
        <w:left w:val="none" w:sz="0" w:space="0" w:color="auto"/>
        <w:bottom w:val="none" w:sz="0" w:space="0" w:color="auto"/>
        <w:right w:val="none" w:sz="0" w:space="0" w:color="auto"/>
      </w:divBdr>
    </w:div>
    <w:div w:id="1162696469">
      <w:bodyDiv w:val="1"/>
      <w:marLeft w:val="0"/>
      <w:marRight w:val="0"/>
      <w:marTop w:val="0"/>
      <w:marBottom w:val="0"/>
      <w:divBdr>
        <w:top w:val="none" w:sz="0" w:space="0" w:color="auto"/>
        <w:left w:val="none" w:sz="0" w:space="0" w:color="auto"/>
        <w:bottom w:val="none" w:sz="0" w:space="0" w:color="auto"/>
        <w:right w:val="none" w:sz="0" w:space="0" w:color="auto"/>
      </w:divBdr>
      <w:divsChild>
        <w:div w:id="1944218911">
          <w:marLeft w:val="0"/>
          <w:marRight w:val="0"/>
          <w:marTop w:val="0"/>
          <w:marBottom w:val="0"/>
          <w:divBdr>
            <w:top w:val="none" w:sz="0" w:space="0" w:color="auto"/>
            <w:left w:val="none" w:sz="0" w:space="0" w:color="auto"/>
            <w:bottom w:val="none" w:sz="0" w:space="0" w:color="auto"/>
            <w:right w:val="none" w:sz="0" w:space="0" w:color="auto"/>
          </w:divBdr>
          <w:divsChild>
            <w:div w:id="10286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227">
      <w:bodyDiv w:val="1"/>
      <w:marLeft w:val="0"/>
      <w:marRight w:val="0"/>
      <w:marTop w:val="0"/>
      <w:marBottom w:val="0"/>
      <w:divBdr>
        <w:top w:val="none" w:sz="0" w:space="0" w:color="auto"/>
        <w:left w:val="none" w:sz="0" w:space="0" w:color="auto"/>
        <w:bottom w:val="none" w:sz="0" w:space="0" w:color="auto"/>
        <w:right w:val="none" w:sz="0" w:space="0" w:color="auto"/>
      </w:divBdr>
    </w:div>
    <w:div w:id="1263345883">
      <w:bodyDiv w:val="1"/>
      <w:marLeft w:val="0"/>
      <w:marRight w:val="0"/>
      <w:marTop w:val="0"/>
      <w:marBottom w:val="0"/>
      <w:divBdr>
        <w:top w:val="none" w:sz="0" w:space="0" w:color="auto"/>
        <w:left w:val="none" w:sz="0" w:space="0" w:color="auto"/>
        <w:bottom w:val="none" w:sz="0" w:space="0" w:color="auto"/>
        <w:right w:val="none" w:sz="0" w:space="0" w:color="auto"/>
      </w:divBdr>
    </w:div>
    <w:div w:id="1399128407">
      <w:bodyDiv w:val="1"/>
      <w:marLeft w:val="0"/>
      <w:marRight w:val="0"/>
      <w:marTop w:val="0"/>
      <w:marBottom w:val="0"/>
      <w:divBdr>
        <w:top w:val="none" w:sz="0" w:space="0" w:color="auto"/>
        <w:left w:val="none" w:sz="0" w:space="0" w:color="auto"/>
        <w:bottom w:val="none" w:sz="0" w:space="0" w:color="auto"/>
        <w:right w:val="none" w:sz="0" w:space="0" w:color="auto"/>
      </w:divBdr>
    </w:div>
    <w:div w:id="1508865867">
      <w:bodyDiv w:val="1"/>
      <w:marLeft w:val="0"/>
      <w:marRight w:val="0"/>
      <w:marTop w:val="0"/>
      <w:marBottom w:val="0"/>
      <w:divBdr>
        <w:top w:val="none" w:sz="0" w:space="0" w:color="auto"/>
        <w:left w:val="none" w:sz="0" w:space="0" w:color="auto"/>
        <w:bottom w:val="none" w:sz="0" w:space="0" w:color="auto"/>
        <w:right w:val="none" w:sz="0" w:space="0" w:color="auto"/>
      </w:divBdr>
    </w:div>
    <w:div w:id="1542589295">
      <w:bodyDiv w:val="1"/>
      <w:marLeft w:val="0"/>
      <w:marRight w:val="0"/>
      <w:marTop w:val="0"/>
      <w:marBottom w:val="0"/>
      <w:divBdr>
        <w:top w:val="none" w:sz="0" w:space="0" w:color="auto"/>
        <w:left w:val="none" w:sz="0" w:space="0" w:color="auto"/>
        <w:bottom w:val="none" w:sz="0" w:space="0" w:color="auto"/>
        <w:right w:val="none" w:sz="0" w:space="0" w:color="auto"/>
      </w:divBdr>
    </w:div>
    <w:div w:id="1543706190">
      <w:bodyDiv w:val="1"/>
      <w:marLeft w:val="0"/>
      <w:marRight w:val="0"/>
      <w:marTop w:val="0"/>
      <w:marBottom w:val="0"/>
      <w:divBdr>
        <w:top w:val="none" w:sz="0" w:space="0" w:color="auto"/>
        <w:left w:val="none" w:sz="0" w:space="0" w:color="auto"/>
        <w:bottom w:val="none" w:sz="0" w:space="0" w:color="auto"/>
        <w:right w:val="none" w:sz="0" w:space="0" w:color="auto"/>
      </w:divBdr>
      <w:divsChild>
        <w:div w:id="490831543">
          <w:marLeft w:val="0"/>
          <w:marRight w:val="0"/>
          <w:marTop w:val="0"/>
          <w:marBottom w:val="0"/>
          <w:divBdr>
            <w:top w:val="none" w:sz="0" w:space="0" w:color="auto"/>
            <w:left w:val="none" w:sz="0" w:space="0" w:color="auto"/>
            <w:bottom w:val="none" w:sz="0" w:space="0" w:color="auto"/>
            <w:right w:val="none" w:sz="0" w:space="0" w:color="auto"/>
          </w:divBdr>
        </w:div>
        <w:div w:id="805925643">
          <w:marLeft w:val="0"/>
          <w:marRight w:val="0"/>
          <w:marTop w:val="0"/>
          <w:marBottom w:val="0"/>
          <w:divBdr>
            <w:top w:val="none" w:sz="0" w:space="0" w:color="auto"/>
            <w:left w:val="none" w:sz="0" w:space="0" w:color="auto"/>
            <w:bottom w:val="none" w:sz="0" w:space="0" w:color="auto"/>
            <w:right w:val="none" w:sz="0" w:space="0" w:color="auto"/>
          </w:divBdr>
        </w:div>
      </w:divsChild>
    </w:div>
    <w:div w:id="1579711517">
      <w:bodyDiv w:val="1"/>
      <w:marLeft w:val="0"/>
      <w:marRight w:val="0"/>
      <w:marTop w:val="0"/>
      <w:marBottom w:val="0"/>
      <w:divBdr>
        <w:top w:val="none" w:sz="0" w:space="0" w:color="auto"/>
        <w:left w:val="none" w:sz="0" w:space="0" w:color="auto"/>
        <w:bottom w:val="none" w:sz="0" w:space="0" w:color="auto"/>
        <w:right w:val="none" w:sz="0" w:space="0" w:color="auto"/>
      </w:divBdr>
      <w:divsChild>
        <w:div w:id="355274434">
          <w:marLeft w:val="0"/>
          <w:marRight w:val="0"/>
          <w:marTop w:val="0"/>
          <w:marBottom w:val="0"/>
          <w:divBdr>
            <w:top w:val="none" w:sz="0" w:space="0" w:color="auto"/>
            <w:left w:val="none" w:sz="0" w:space="0" w:color="auto"/>
            <w:bottom w:val="none" w:sz="0" w:space="0" w:color="auto"/>
            <w:right w:val="none" w:sz="0" w:space="0" w:color="auto"/>
          </w:divBdr>
        </w:div>
        <w:div w:id="1089499783">
          <w:marLeft w:val="0"/>
          <w:marRight w:val="0"/>
          <w:marTop w:val="0"/>
          <w:marBottom w:val="0"/>
          <w:divBdr>
            <w:top w:val="none" w:sz="0" w:space="0" w:color="auto"/>
            <w:left w:val="none" w:sz="0" w:space="0" w:color="auto"/>
            <w:bottom w:val="none" w:sz="0" w:space="0" w:color="auto"/>
            <w:right w:val="none" w:sz="0" w:space="0" w:color="auto"/>
          </w:divBdr>
        </w:div>
        <w:div w:id="1415321827">
          <w:marLeft w:val="0"/>
          <w:marRight w:val="0"/>
          <w:marTop w:val="0"/>
          <w:marBottom w:val="0"/>
          <w:divBdr>
            <w:top w:val="none" w:sz="0" w:space="0" w:color="auto"/>
            <w:left w:val="none" w:sz="0" w:space="0" w:color="auto"/>
            <w:bottom w:val="none" w:sz="0" w:space="0" w:color="auto"/>
            <w:right w:val="none" w:sz="0" w:space="0" w:color="auto"/>
          </w:divBdr>
          <w:divsChild>
            <w:div w:id="11525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2462">
      <w:bodyDiv w:val="1"/>
      <w:marLeft w:val="0"/>
      <w:marRight w:val="0"/>
      <w:marTop w:val="0"/>
      <w:marBottom w:val="0"/>
      <w:divBdr>
        <w:top w:val="none" w:sz="0" w:space="0" w:color="auto"/>
        <w:left w:val="none" w:sz="0" w:space="0" w:color="auto"/>
        <w:bottom w:val="none" w:sz="0" w:space="0" w:color="auto"/>
        <w:right w:val="none" w:sz="0" w:space="0" w:color="auto"/>
      </w:divBdr>
      <w:divsChild>
        <w:div w:id="1511067578">
          <w:marLeft w:val="0"/>
          <w:marRight w:val="0"/>
          <w:marTop w:val="0"/>
          <w:marBottom w:val="0"/>
          <w:divBdr>
            <w:top w:val="none" w:sz="0" w:space="0" w:color="auto"/>
            <w:left w:val="none" w:sz="0" w:space="0" w:color="auto"/>
            <w:bottom w:val="none" w:sz="0" w:space="0" w:color="auto"/>
            <w:right w:val="none" w:sz="0" w:space="0" w:color="auto"/>
          </w:divBdr>
        </w:div>
        <w:div w:id="1721589142">
          <w:marLeft w:val="0"/>
          <w:marRight w:val="0"/>
          <w:marTop w:val="288"/>
          <w:marBottom w:val="72"/>
          <w:divBdr>
            <w:top w:val="none" w:sz="0" w:space="0" w:color="auto"/>
            <w:left w:val="none" w:sz="0" w:space="0" w:color="auto"/>
            <w:bottom w:val="none" w:sz="0" w:space="0" w:color="auto"/>
            <w:right w:val="none" w:sz="0" w:space="0" w:color="auto"/>
          </w:divBdr>
        </w:div>
      </w:divsChild>
    </w:div>
    <w:div w:id="1854687533">
      <w:bodyDiv w:val="1"/>
      <w:marLeft w:val="0"/>
      <w:marRight w:val="0"/>
      <w:marTop w:val="0"/>
      <w:marBottom w:val="0"/>
      <w:divBdr>
        <w:top w:val="none" w:sz="0" w:space="0" w:color="auto"/>
        <w:left w:val="none" w:sz="0" w:space="0" w:color="auto"/>
        <w:bottom w:val="none" w:sz="0" w:space="0" w:color="auto"/>
        <w:right w:val="none" w:sz="0" w:space="0" w:color="auto"/>
      </w:divBdr>
      <w:divsChild>
        <w:div w:id="961348488">
          <w:marLeft w:val="0"/>
          <w:marRight w:val="0"/>
          <w:marTop w:val="0"/>
          <w:marBottom w:val="0"/>
          <w:divBdr>
            <w:top w:val="none" w:sz="0" w:space="0" w:color="auto"/>
            <w:left w:val="none" w:sz="0" w:space="0" w:color="auto"/>
            <w:bottom w:val="none" w:sz="0" w:space="0" w:color="auto"/>
            <w:right w:val="none" w:sz="0" w:space="0" w:color="auto"/>
          </w:divBdr>
        </w:div>
        <w:div w:id="970548826">
          <w:marLeft w:val="0"/>
          <w:marRight w:val="0"/>
          <w:marTop w:val="0"/>
          <w:marBottom w:val="0"/>
          <w:divBdr>
            <w:top w:val="none" w:sz="0" w:space="0" w:color="auto"/>
            <w:left w:val="none" w:sz="0" w:space="0" w:color="auto"/>
            <w:bottom w:val="none" w:sz="0" w:space="0" w:color="auto"/>
            <w:right w:val="none" w:sz="0" w:space="0" w:color="auto"/>
          </w:divBdr>
        </w:div>
      </w:divsChild>
    </w:div>
    <w:div w:id="1859388119">
      <w:bodyDiv w:val="1"/>
      <w:marLeft w:val="0"/>
      <w:marRight w:val="0"/>
      <w:marTop w:val="0"/>
      <w:marBottom w:val="0"/>
      <w:divBdr>
        <w:top w:val="none" w:sz="0" w:space="0" w:color="auto"/>
        <w:left w:val="none" w:sz="0" w:space="0" w:color="auto"/>
        <w:bottom w:val="none" w:sz="0" w:space="0" w:color="auto"/>
        <w:right w:val="none" w:sz="0" w:space="0" w:color="auto"/>
      </w:divBdr>
    </w:div>
    <w:div w:id="2027244455">
      <w:bodyDiv w:val="1"/>
      <w:marLeft w:val="0"/>
      <w:marRight w:val="0"/>
      <w:marTop w:val="0"/>
      <w:marBottom w:val="0"/>
      <w:divBdr>
        <w:top w:val="none" w:sz="0" w:space="0" w:color="auto"/>
        <w:left w:val="none" w:sz="0" w:space="0" w:color="auto"/>
        <w:bottom w:val="none" w:sz="0" w:space="0" w:color="auto"/>
        <w:right w:val="none" w:sz="0" w:space="0" w:color="auto"/>
      </w:divBdr>
    </w:div>
    <w:div w:id="2032369444">
      <w:bodyDiv w:val="1"/>
      <w:marLeft w:val="0"/>
      <w:marRight w:val="0"/>
      <w:marTop w:val="0"/>
      <w:marBottom w:val="0"/>
      <w:divBdr>
        <w:top w:val="none" w:sz="0" w:space="0" w:color="auto"/>
        <w:left w:val="none" w:sz="0" w:space="0" w:color="auto"/>
        <w:bottom w:val="none" w:sz="0" w:space="0" w:color="auto"/>
        <w:right w:val="none" w:sz="0" w:space="0" w:color="auto"/>
      </w:divBdr>
    </w:div>
    <w:div w:id="2045867128">
      <w:bodyDiv w:val="1"/>
      <w:marLeft w:val="0"/>
      <w:marRight w:val="0"/>
      <w:marTop w:val="0"/>
      <w:marBottom w:val="0"/>
      <w:divBdr>
        <w:top w:val="none" w:sz="0" w:space="0" w:color="auto"/>
        <w:left w:val="none" w:sz="0" w:space="0" w:color="auto"/>
        <w:bottom w:val="none" w:sz="0" w:space="0" w:color="auto"/>
        <w:right w:val="none" w:sz="0" w:space="0" w:color="auto"/>
      </w:divBdr>
    </w:div>
    <w:div w:id="2046951728">
      <w:bodyDiv w:val="1"/>
      <w:marLeft w:val="0"/>
      <w:marRight w:val="0"/>
      <w:marTop w:val="0"/>
      <w:marBottom w:val="0"/>
      <w:divBdr>
        <w:top w:val="none" w:sz="0" w:space="0" w:color="auto"/>
        <w:left w:val="none" w:sz="0" w:space="0" w:color="auto"/>
        <w:bottom w:val="none" w:sz="0" w:space="0" w:color="auto"/>
        <w:right w:val="none" w:sz="0" w:space="0" w:color="auto"/>
      </w:divBdr>
    </w:div>
    <w:div w:id="206602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bosany.sk" TargetMode="External"/><Relationship Id="rId13" Type="http://schemas.openxmlformats.org/officeDocument/2006/relationships/hyperlink" Target="http://www.ezakazky.s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5" Type="http://schemas.openxmlformats.org/officeDocument/2006/relationships/webSettings" Target="webSettings.xml"/><Relationship Id="rId15" Type="http://schemas.openxmlformats.org/officeDocument/2006/relationships/hyperlink" Target="https://www.eaukcie.sk" TargetMode="External"/><Relationship Id="rId10" Type="http://schemas.openxmlformats.org/officeDocument/2006/relationships/hyperlink" Target="https://zep.disig.sk/po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zakazky.sk" TargetMode="External"/><Relationship Id="rId14" Type="http://schemas.openxmlformats.org/officeDocument/2006/relationships/hyperlink" Target="https://www.slov-lex.sk/pravne-predpisy/SK/ZZ/2009/8/" TargetMode="External"/><Relationship Id="rId22" Type="http://schemas.openxmlformats.org/officeDocument/2006/relationships/customXml" Target="../customXml/item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2" ma:contentTypeDescription="Umožňuje vytvoriť nový dokument." ma:contentTypeScope="" ma:versionID="6858e8971fa83396ed0b3f3d88739047">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ab0edbe368e2c2c25b868ac9a32acca6"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5FF45-DD89-4529-BACA-E18A15110E9B}">
  <ds:schemaRefs>
    <ds:schemaRef ds:uri="http://schemas.openxmlformats.org/officeDocument/2006/bibliography"/>
  </ds:schemaRefs>
</ds:datastoreItem>
</file>

<file path=customXml/itemProps2.xml><?xml version="1.0" encoding="utf-8"?>
<ds:datastoreItem xmlns:ds="http://schemas.openxmlformats.org/officeDocument/2006/customXml" ds:itemID="{CF13B475-7B6B-420D-9475-E2C9763CA934}"/>
</file>

<file path=customXml/itemProps3.xml><?xml version="1.0" encoding="utf-8"?>
<ds:datastoreItem xmlns:ds="http://schemas.openxmlformats.org/officeDocument/2006/customXml" ds:itemID="{A5068232-0592-4D1A-A7BC-9D030095ED63}"/>
</file>

<file path=customXml/itemProps4.xml><?xml version="1.0" encoding="utf-8"?>
<ds:datastoreItem xmlns:ds="http://schemas.openxmlformats.org/officeDocument/2006/customXml" ds:itemID="{782B4242-4E43-4429-8C2C-922280C8A3E4}"/>
</file>

<file path=docProps/app.xml><?xml version="1.0" encoding="utf-8"?>
<Properties xmlns="http://schemas.openxmlformats.org/officeDocument/2006/extended-properties" xmlns:vt="http://schemas.openxmlformats.org/officeDocument/2006/docPropsVTypes">
  <Template>Normal.dotm</Template>
  <TotalTime>0</TotalTime>
  <Pages>47</Pages>
  <Words>18975</Words>
  <Characters>108161</Characters>
  <Application>Microsoft Office Word</Application>
  <DocSecurity>0</DocSecurity>
  <Lines>901</Lines>
  <Paragraphs>253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126883</CharactersWithSpaces>
  <SharedDoc>false</SharedDoc>
  <HyperlinkBase/>
  <HLinks>
    <vt:vector size="138" baseType="variant">
      <vt:variant>
        <vt:i4>7208997</vt:i4>
      </vt:variant>
      <vt:variant>
        <vt:i4>66</vt:i4>
      </vt:variant>
      <vt:variant>
        <vt:i4>0</vt:i4>
      </vt:variant>
      <vt:variant>
        <vt:i4>5</vt:i4>
      </vt:variant>
      <vt:variant>
        <vt:lpwstr>https://www.eaukcie.sk/</vt:lpwstr>
      </vt:variant>
      <vt:variant>
        <vt:lpwstr/>
      </vt:variant>
      <vt:variant>
        <vt:i4>5701655</vt:i4>
      </vt:variant>
      <vt:variant>
        <vt:i4>63</vt:i4>
      </vt:variant>
      <vt:variant>
        <vt:i4>0</vt:i4>
      </vt:variant>
      <vt:variant>
        <vt:i4>5</vt:i4>
      </vt:variant>
      <vt:variant>
        <vt:lpwstr>http://www.uvo.gov.sk/legislativametodika-dohlad/jednotny-europsky-dokument-pre-verejne-obstaravanie-553.html</vt:lpwstr>
      </vt:variant>
      <vt:variant>
        <vt:lpwstr/>
      </vt:variant>
      <vt:variant>
        <vt:i4>131073</vt:i4>
      </vt:variant>
      <vt:variant>
        <vt:i4>60</vt:i4>
      </vt:variant>
      <vt:variant>
        <vt:i4>0</vt:i4>
      </vt:variant>
      <vt:variant>
        <vt:i4>5</vt:i4>
      </vt:variant>
      <vt:variant>
        <vt:lpwstr>http://www.kolex.sk/svk/putzmeister/</vt:lpwstr>
      </vt:variant>
      <vt:variant>
        <vt:lpwstr/>
      </vt:variant>
      <vt:variant>
        <vt:i4>5701655</vt:i4>
      </vt:variant>
      <vt:variant>
        <vt:i4>57</vt:i4>
      </vt:variant>
      <vt:variant>
        <vt:i4>0</vt:i4>
      </vt:variant>
      <vt:variant>
        <vt:i4>5</vt:i4>
      </vt:variant>
      <vt:variant>
        <vt:lpwstr>http://www.uvo.gov.sk/legislativametodika-dohlad/jednotny-europsky-dokument-pre-verejne-obstaravanie-553.html</vt:lpwstr>
      </vt:variant>
      <vt:variant>
        <vt:lpwstr/>
      </vt:variant>
      <vt:variant>
        <vt:i4>5701655</vt:i4>
      </vt:variant>
      <vt:variant>
        <vt:i4>54</vt:i4>
      </vt:variant>
      <vt:variant>
        <vt:i4>0</vt:i4>
      </vt:variant>
      <vt:variant>
        <vt:i4>5</vt:i4>
      </vt:variant>
      <vt:variant>
        <vt:lpwstr>http://www.uvo.gov.sk/legislativametodika-dohlad/jednotny-europsky-dokument-pre-verejne-obstaravanie-553.html</vt:lpwstr>
      </vt:variant>
      <vt:variant>
        <vt:lpwstr/>
      </vt:variant>
      <vt:variant>
        <vt:i4>6291505</vt:i4>
      </vt:variant>
      <vt:variant>
        <vt:i4>51</vt:i4>
      </vt:variant>
      <vt:variant>
        <vt:i4>0</vt:i4>
      </vt:variant>
      <vt:variant>
        <vt:i4>5</vt:i4>
      </vt:variant>
      <vt:variant>
        <vt:lpwstr>http://www.ezakazky.sk/</vt:lpwstr>
      </vt:variant>
      <vt:variant>
        <vt:lpwstr/>
      </vt:variant>
      <vt:variant>
        <vt:i4>6291505</vt:i4>
      </vt:variant>
      <vt:variant>
        <vt:i4>48</vt:i4>
      </vt:variant>
      <vt:variant>
        <vt:i4>0</vt:i4>
      </vt:variant>
      <vt:variant>
        <vt:i4>5</vt:i4>
      </vt:variant>
      <vt:variant>
        <vt:lpwstr>http://www.ezakazky.sk/</vt:lpwstr>
      </vt:variant>
      <vt:variant>
        <vt:lpwstr/>
      </vt:variant>
      <vt:variant>
        <vt:i4>6291505</vt:i4>
      </vt:variant>
      <vt:variant>
        <vt:i4>45</vt:i4>
      </vt:variant>
      <vt:variant>
        <vt:i4>0</vt:i4>
      </vt:variant>
      <vt:variant>
        <vt:i4>5</vt:i4>
      </vt:variant>
      <vt:variant>
        <vt:lpwstr>http://www.ezakazky.sk/</vt:lpwstr>
      </vt:variant>
      <vt:variant>
        <vt:lpwstr/>
      </vt:variant>
      <vt:variant>
        <vt:i4>6291505</vt:i4>
      </vt:variant>
      <vt:variant>
        <vt:i4>42</vt:i4>
      </vt:variant>
      <vt:variant>
        <vt:i4>0</vt:i4>
      </vt:variant>
      <vt:variant>
        <vt:i4>5</vt:i4>
      </vt:variant>
      <vt:variant>
        <vt:lpwstr>http://www.ezakazky.sk/</vt:lpwstr>
      </vt:variant>
      <vt:variant>
        <vt:lpwstr/>
      </vt:variant>
      <vt:variant>
        <vt:i4>6291505</vt:i4>
      </vt:variant>
      <vt:variant>
        <vt:i4>39</vt:i4>
      </vt:variant>
      <vt:variant>
        <vt:i4>0</vt:i4>
      </vt:variant>
      <vt:variant>
        <vt:i4>5</vt:i4>
      </vt:variant>
      <vt:variant>
        <vt:lpwstr>http://www.ezakazky.sk/</vt:lpwstr>
      </vt:variant>
      <vt:variant>
        <vt:lpwstr/>
      </vt:variant>
      <vt:variant>
        <vt:i4>6291505</vt:i4>
      </vt:variant>
      <vt:variant>
        <vt:i4>36</vt:i4>
      </vt:variant>
      <vt:variant>
        <vt:i4>0</vt:i4>
      </vt:variant>
      <vt:variant>
        <vt:i4>5</vt:i4>
      </vt:variant>
      <vt:variant>
        <vt:lpwstr>http://www.ezakazky.sk/</vt:lpwstr>
      </vt:variant>
      <vt:variant>
        <vt:lpwstr/>
      </vt:variant>
      <vt:variant>
        <vt:i4>6291505</vt:i4>
      </vt:variant>
      <vt:variant>
        <vt:i4>33</vt:i4>
      </vt:variant>
      <vt:variant>
        <vt:i4>0</vt:i4>
      </vt:variant>
      <vt:variant>
        <vt:i4>5</vt:i4>
      </vt:variant>
      <vt:variant>
        <vt:lpwstr>http://www.ezakazky.sk/</vt:lpwstr>
      </vt:variant>
      <vt:variant>
        <vt:lpwstr/>
      </vt:variant>
      <vt:variant>
        <vt:i4>6291505</vt:i4>
      </vt:variant>
      <vt:variant>
        <vt:i4>30</vt:i4>
      </vt:variant>
      <vt:variant>
        <vt:i4>0</vt:i4>
      </vt:variant>
      <vt:variant>
        <vt:i4>5</vt:i4>
      </vt:variant>
      <vt:variant>
        <vt:lpwstr>http://www.ezakazky.sk/</vt:lpwstr>
      </vt:variant>
      <vt:variant>
        <vt:lpwstr/>
      </vt:variant>
      <vt:variant>
        <vt:i4>6291505</vt:i4>
      </vt:variant>
      <vt:variant>
        <vt:i4>27</vt:i4>
      </vt:variant>
      <vt:variant>
        <vt:i4>0</vt:i4>
      </vt:variant>
      <vt:variant>
        <vt:i4>5</vt:i4>
      </vt:variant>
      <vt:variant>
        <vt:lpwstr>http://www.ezakazky.sk/</vt:lpwstr>
      </vt:variant>
      <vt:variant>
        <vt:lpwstr/>
      </vt:variant>
      <vt:variant>
        <vt:i4>6291505</vt:i4>
      </vt:variant>
      <vt:variant>
        <vt:i4>24</vt:i4>
      </vt:variant>
      <vt:variant>
        <vt:i4>0</vt:i4>
      </vt:variant>
      <vt:variant>
        <vt:i4>5</vt:i4>
      </vt:variant>
      <vt:variant>
        <vt:lpwstr>http://www.ezakazky.sk/</vt:lpwstr>
      </vt:variant>
      <vt:variant>
        <vt:lpwstr/>
      </vt:variant>
      <vt:variant>
        <vt:i4>6291505</vt:i4>
      </vt:variant>
      <vt:variant>
        <vt:i4>21</vt:i4>
      </vt:variant>
      <vt:variant>
        <vt:i4>0</vt:i4>
      </vt:variant>
      <vt:variant>
        <vt:i4>5</vt:i4>
      </vt:variant>
      <vt:variant>
        <vt:lpwstr>http://www.ezakazky.sk/</vt:lpwstr>
      </vt:variant>
      <vt:variant>
        <vt:lpwstr/>
      </vt:variant>
      <vt:variant>
        <vt:i4>6291505</vt:i4>
      </vt:variant>
      <vt:variant>
        <vt:i4>18</vt:i4>
      </vt:variant>
      <vt:variant>
        <vt:i4>0</vt:i4>
      </vt:variant>
      <vt:variant>
        <vt:i4>5</vt:i4>
      </vt:variant>
      <vt:variant>
        <vt:lpwstr>http://www.ezakazky.sk/</vt:lpwstr>
      </vt:variant>
      <vt:variant>
        <vt:lpwstr/>
      </vt:variant>
      <vt:variant>
        <vt:i4>6291505</vt:i4>
      </vt:variant>
      <vt:variant>
        <vt:i4>15</vt:i4>
      </vt:variant>
      <vt:variant>
        <vt:i4>0</vt:i4>
      </vt:variant>
      <vt:variant>
        <vt:i4>5</vt:i4>
      </vt:variant>
      <vt:variant>
        <vt:lpwstr>http://www.ezakazky.sk/</vt:lpwstr>
      </vt:variant>
      <vt:variant>
        <vt:lpwstr/>
      </vt:variant>
      <vt:variant>
        <vt:i4>6291505</vt:i4>
      </vt:variant>
      <vt:variant>
        <vt:i4>12</vt:i4>
      </vt:variant>
      <vt:variant>
        <vt:i4>0</vt:i4>
      </vt:variant>
      <vt:variant>
        <vt:i4>5</vt:i4>
      </vt:variant>
      <vt:variant>
        <vt:lpwstr>http://www.ezakazky.sk/</vt:lpwstr>
      </vt:variant>
      <vt:variant>
        <vt:lpwstr/>
      </vt:variant>
      <vt:variant>
        <vt:i4>6291505</vt:i4>
      </vt:variant>
      <vt:variant>
        <vt:i4>9</vt:i4>
      </vt:variant>
      <vt:variant>
        <vt:i4>0</vt:i4>
      </vt:variant>
      <vt:variant>
        <vt:i4>5</vt:i4>
      </vt:variant>
      <vt:variant>
        <vt:lpwstr>http://www.ezakazky.sk/</vt:lpwstr>
      </vt:variant>
      <vt:variant>
        <vt:lpwstr/>
      </vt:variant>
      <vt:variant>
        <vt:i4>6291505</vt:i4>
      </vt:variant>
      <vt:variant>
        <vt:i4>6</vt:i4>
      </vt:variant>
      <vt:variant>
        <vt:i4>0</vt:i4>
      </vt:variant>
      <vt:variant>
        <vt:i4>5</vt:i4>
      </vt:variant>
      <vt:variant>
        <vt:lpwstr>http://www.ezakazky.sk/</vt:lpwstr>
      </vt:variant>
      <vt:variant>
        <vt:lpwstr/>
      </vt:variant>
      <vt:variant>
        <vt:i4>6291505</vt:i4>
      </vt:variant>
      <vt:variant>
        <vt:i4>3</vt:i4>
      </vt:variant>
      <vt:variant>
        <vt:i4>0</vt:i4>
      </vt:variant>
      <vt:variant>
        <vt:i4>5</vt:i4>
      </vt:variant>
      <vt:variant>
        <vt:lpwstr>http://www.ezakazky.sk/</vt:lpwstr>
      </vt:variant>
      <vt:variant>
        <vt:lpwstr/>
      </vt:variant>
      <vt:variant>
        <vt:i4>6291505</vt:i4>
      </vt:variant>
      <vt:variant>
        <vt:i4>0</vt:i4>
      </vt:variant>
      <vt:variant>
        <vt:i4>0</vt:i4>
      </vt:variant>
      <vt:variant>
        <vt:i4>5</vt:i4>
      </vt:variant>
      <vt:variant>
        <vt:lpwstr>http://www.ezakazky.sk/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2018-12-11T13:11:00Z</cp:lastPrinted>
  <dcterms:created xsi:type="dcterms:W3CDTF">2021-03-17T15:18:00Z</dcterms:created>
  <dcterms:modified xsi:type="dcterms:W3CDTF">2021-03-23T21:15:00Z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