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91" w:rsidRDefault="00280C91" w:rsidP="00280C91">
      <w:bookmarkStart w:id="0" w:name="_GoBack"/>
      <w:bookmarkEnd w:id="0"/>
    </w:p>
    <w:p w:rsidR="00280C91" w:rsidRDefault="0018670C" w:rsidP="0018670C">
      <w:pPr>
        <w:spacing w:before="120" w:after="120"/>
        <w:rPr>
          <w:sz w:val="24"/>
        </w:rPr>
      </w:pPr>
      <w:r>
        <w:rPr>
          <w:noProof/>
        </w:rPr>
        <w:drawing>
          <wp:inline distT="0" distB="0" distL="0" distR="0" wp14:anchorId="34F2E4B5" wp14:editId="653CB384">
            <wp:extent cx="730379" cy="779069"/>
            <wp:effectExtent l="0" t="0" r="0" b="2540"/>
            <wp:docPr id="9" name="Obrázok 9" descr="Znak finančnej sprá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finančnej správ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124" cy="812930"/>
                    </a:xfrm>
                    <a:prstGeom prst="rect">
                      <a:avLst/>
                    </a:prstGeom>
                    <a:noFill/>
                    <a:ln>
                      <a:noFill/>
                    </a:ln>
                  </pic:spPr>
                </pic:pic>
              </a:graphicData>
            </a:graphic>
          </wp:inline>
        </w:drawing>
      </w:r>
      <w:r>
        <w:rPr>
          <w:rFonts w:ascii="Arial Narrow" w:hAnsi="Arial Narrow"/>
          <w:b/>
          <w:sz w:val="28"/>
          <w:szCs w:val="28"/>
        </w:rPr>
        <w:t xml:space="preserve">          </w:t>
      </w:r>
      <w:r w:rsidR="00280C91">
        <w:rPr>
          <w:rFonts w:ascii="Arial Narrow" w:hAnsi="Arial Narrow"/>
          <w:b/>
          <w:sz w:val="28"/>
          <w:szCs w:val="28"/>
        </w:rPr>
        <w:t>FINANČNÉ RIADITEĽSTVO SLOVENSKEJ REPUBLIKY</w:t>
      </w:r>
    </w:p>
    <w:p w:rsidR="00086A41" w:rsidRDefault="00086A41" w:rsidP="00D570E8">
      <w:pPr>
        <w:spacing w:before="120" w:after="120"/>
        <w:rPr>
          <w:sz w:val="24"/>
        </w:rPr>
      </w:pPr>
    </w:p>
    <w:p w:rsidR="00D749D8" w:rsidRDefault="00D749D8" w:rsidP="00D570E8">
      <w:pPr>
        <w:spacing w:before="120" w:after="120"/>
        <w:rPr>
          <w:sz w:val="24"/>
        </w:rPr>
      </w:pPr>
    </w:p>
    <w:p w:rsidR="00D749D8" w:rsidRDefault="00D749D8" w:rsidP="00D570E8">
      <w:pPr>
        <w:spacing w:before="120" w:after="120"/>
        <w:rPr>
          <w:sz w:val="24"/>
        </w:rPr>
      </w:pPr>
    </w:p>
    <w:p w:rsidR="00026DC6" w:rsidRDefault="00026DC6" w:rsidP="00D570E8">
      <w:pPr>
        <w:spacing w:before="120" w:after="120"/>
        <w:rPr>
          <w:sz w:val="24"/>
        </w:rPr>
      </w:pPr>
    </w:p>
    <w:p w:rsidR="00026DC6" w:rsidRDefault="00026DC6" w:rsidP="00D570E8">
      <w:pPr>
        <w:spacing w:before="120" w:after="120"/>
        <w:rPr>
          <w:sz w:val="24"/>
        </w:rPr>
      </w:pPr>
    </w:p>
    <w:p w:rsidR="00D749D8" w:rsidRDefault="00D749D8" w:rsidP="00D570E8">
      <w:pPr>
        <w:spacing w:before="120" w:after="120"/>
        <w:rPr>
          <w:sz w:val="24"/>
        </w:rPr>
      </w:pPr>
    </w:p>
    <w:p w:rsidR="00D570E8" w:rsidRPr="008310E3" w:rsidRDefault="00D570E8" w:rsidP="00D570E8">
      <w:pPr>
        <w:adjustRightInd w:val="0"/>
        <w:rPr>
          <w:rFonts w:ascii="Calibri" w:hAnsi="Calibri" w:cs="Calibri"/>
          <w:color w:val="000000"/>
          <w:sz w:val="24"/>
          <w:szCs w:val="24"/>
        </w:rPr>
      </w:pPr>
    </w:p>
    <w:p w:rsidR="00FA2FF0" w:rsidRPr="004E21F9" w:rsidRDefault="00FA2FF0" w:rsidP="00FA2FF0">
      <w:pPr>
        <w:adjustRightInd w:val="0"/>
        <w:jc w:val="center"/>
        <w:rPr>
          <w:rFonts w:ascii="Arial Narrow" w:hAnsi="Arial Narrow"/>
          <w:color w:val="000000"/>
          <w:sz w:val="40"/>
          <w:szCs w:val="40"/>
        </w:rPr>
      </w:pPr>
      <w:r w:rsidRPr="004E21F9">
        <w:rPr>
          <w:rFonts w:ascii="Arial Narrow" w:hAnsi="Arial Narrow"/>
          <w:b/>
          <w:bCs/>
          <w:color w:val="000000"/>
          <w:sz w:val="40"/>
          <w:szCs w:val="40"/>
        </w:rPr>
        <w:t>Súťažné podklady</w:t>
      </w:r>
    </w:p>
    <w:p w:rsidR="00FA2FF0" w:rsidRPr="004E21F9" w:rsidRDefault="00FA2FF0" w:rsidP="00FA2FF0">
      <w:pPr>
        <w:adjustRightInd w:val="0"/>
        <w:jc w:val="center"/>
        <w:rPr>
          <w:rFonts w:ascii="Arial Narrow" w:hAnsi="Arial Narrow"/>
          <w:color w:val="000000"/>
          <w:sz w:val="24"/>
          <w:szCs w:val="24"/>
        </w:rPr>
      </w:pPr>
      <w:r w:rsidRPr="004E21F9">
        <w:rPr>
          <w:rFonts w:ascii="Arial Narrow" w:hAnsi="Arial Narrow"/>
          <w:b/>
          <w:bCs/>
          <w:color w:val="000000"/>
          <w:sz w:val="24"/>
          <w:szCs w:val="24"/>
        </w:rPr>
        <w:t xml:space="preserve">k nadlimitnej zákazke na </w:t>
      </w:r>
      <w:r w:rsidR="00D64258" w:rsidRPr="009E0120">
        <w:rPr>
          <w:rFonts w:ascii="Arial Narrow" w:hAnsi="Arial Narrow"/>
          <w:b/>
          <w:bCs/>
          <w:color w:val="000000"/>
          <w:sz w:val="24"/>
          <w:szCs w:val="24"/>
        </w:rPr>
        <w:t>poskytnutie služby</w:t>
      </w:r>
      <w:r w:rsidRPr="004E21F9">
        <w:rPr>
          <w:rFonts w:ascii="Arial Narrow" w:hAnsi="Arial Narrow"/>
          <w:b/>
          <w:bCs/>
          <w:color w:val="000000"/>
          <w:sz w:val="24"/>
          <w:szCs w:val="24"/>
        </w:rPr>
        <w:t xml:space="preserve"> </w:t>
      </w:r>
    </w:p>
    <w:p w:rsidR="00FA2FF0" w:rsidRPr="006216A3" w:rsidRDefault="00854370" w:rsidP="00FA2FF0">
      <w:pPr>
        <w:spacing w:before="120" w:after="120"/>
        <w:jc w:val="center"/>
        <w:rPr>
          <w:rFonts w:ascii="Arial Narrow" w:hAnsi="Arial Narrow"/>
        </w:rPr>
      </w:pPr>
      <w:r w:rsidRPr="006216A3">
        <w:rPr>
          <w:rFonts w:ascii="Arial Narrow" w:hAnsi="Arial Narrow"/>
          <w:color w:val="000000"/>
        </w:rPr>
        <w:t xml:space="preserve">postupom verejnej súťaže podľa § 66 zákona č. 343/2015 Z. z. o verejnom obstarávaní </w:t>
      </w:r>
      <w:r w:rsidR="00F93C2C" w:rsidRPr="006216A3">
        <w:rPr>
          <w:rFonts w:ascii="Arial Narrow" w:hAnsi="Arial Narrow"/>
          <w:color w:val="000000"/>
        </w:rPr>
        <w:t xml:space="preserve">a o zmene a doplnení niektorých zákonov </w:t>
      </w:r>
      <w:r w:rsidRPr="006216A3">
        <w:rPr>
          <w:rFonts w:ascii="Arial Narrow" w:hAnsi="Arial Narrow"/>
          <w:color w:val="000000"/>
        </w:rPr>
        <w:t>v znení neskorších predpisov (ďalej aj ako „ZVO“</w:t>
      </w:r>
      <w:r w:rsidR="006216A3" w:rsidRPr="006216A3">
        <w:rPr>
          <w:rFonts w:ascii="Arial Narrow" w:hAnsi="Arial Narrow"/>
          <w:color w:val="000000"/>
        </w:rPr>
        <w:t xml:space="preserve"> alebo „zákon o verejnom obstarávaní“</w:t>
      </w:r>
      <w:r w:rsidRPr="006216A3">
        <w:rPr>
          <w:rFonts w:ascii="Arial Narrow" w:hAnsi="Arial Narrow"/>
          <w:color w:val="000000"/>
        </w:rPr>
        <w:t xml:space="preserve">), osobitne podľa § 66 ods. 7 </w:t>
      </w:r>
      <w:r w:rsidR="00B30420">
        <w:rPr>
          <w:rFonts w:ascii="Arial Narrow" w:hAnsi="Arial Narrow"/>
          <w:color w:val="000000"/>
        </w:rPr>
        <w:t>písm. b)</w:t>
      </w:r>
      <w:r w:rsidR="00F93C2C" w:rsidRPr="006216A3">
        <w:rPr>
          <w:rFonts w:ascii="Arial Narrow" w:hAnsi="Arial Narrow"/>
          <w:color w:val="000000"/>
        </w:rPr>
        <w:t xml:space="preserve"> </w:t>
      </w:r>
      <w:r w:rsidRPr="006216A3">
        <w:rPr>
          <w:rFonts w:ascii="Arial Narrow" w:hAnsi="Arial Narrow"/>
          <w:color w:val="000000"/>
        </w:rPr>
        <w:t>ZVO</w:t>
      </w:r>
      <w:r w:rsidR="00F93C2C" w:rsidRPr="006216A3">
        <w:rPr>
          <w:rFonts w:ascii="Arial Narrow" w:hAnsi="Arial Narrow"/>
          <w:color w:val="000000"/>
        </w:rPr>
        <w:t xml:space="preserve"> tzv. „</w:t>
      </w:r>
      <w:r w:rsidR="00F93C2C" w:rsidRPr="006216A3">
        <w:rPr>
          <w:rFonts w:ascii="Arial Narrow" w:hAnsi="Arial Narrow"/>
          <w:b/>
          <w:color w:val="000000"/>
        </w:rPr>
        <w:t>super reverzná verejná súťaž</w:t>
      </w:r>
      <w:r w:rsidR="00F93C2C" w:rsidRPr="006216A3">
        <w:rPr>
          <w:rFonts w:ascii="Arial Narrow" w:hAnsi="Arial Narrow"/>
          <w:color w:val="000000"/>
        </w:rPr>
        <w:t>“</w:t>
      </w:r>
      <w:r w:rsidRPr="006216A3">
        <w:rPr>
          <w:rFonts w:ascii="Arial Narrow" w:hAnsi="Arial Narrow"/>
          <w:color w:val="000000"/>
        </w:rPr>
        <w:t xml:space="preserve"> </w:t>
      </w:r>
    </w:p>
    <w:p w:rsidR="00D570E8" w:rsidRPr="004E21F9" w:rsidRDefault="00D570E8" w:rsidP="00D570E8">
      <w:pPr>
        <w:spacing w:before="120" w:after="120"/>
        <w:jc w:val="center"/>
        <w:rPr>
          <w:rFonts w:ascii="Arial Narrow" w:hAnsi="Arial Narrow"/>
          <w:sz w:val="24"/>
          <w:szCs w:val="24"/>
        </w:rPr>
      </w:pPr>
    </w:p>
    <w:p w:rsidR="00D570E8" w:rsidRPr="004E21F9" w:rsidRDefault="00D570E8" w:rsidP="00D570E8">
      <w:pPr>
        <w:spacing w:before="120" w:after="120"/>
        <w:jc w:val="center"/>
        <w:rPr>
          <w:rFonts w:ascii="Arial Narrow" w:hAnsi="Arial Narrow"/>
          <w:sz w:val="24"/>
          <w:szCs w:val="24"/>
        </w:rPr>
      </w:pPr>
    </w:p>
    <w:p w:rsidR="004A5FC9" w:rsidRPr="004E21F9" w:rsidRDefault="00D570E8" w:rsidP="004A5FC9">
      <w:pPr>
        <w:adjustRightInd w:val="0"/>
        <w:jc w:val="center"/>
        <w:rPr>
          <w:rFonts w:ascii="Arial Narrow" w:hAnsi="Arial Narrow"/>
          <w:b/>
          <w:bCs/>
          <w:color w:val="000000"/>
          <w:sz w:val="24"/>
          <w:szCs w:val="24"/>
        </w:rPr>
      </w:pPr>
      <w:r w:rsidRPr="004E21F9">
        <w:rPr>
          <w:rFonts w:ascii="Arial Narrow" w:hAnsi="Arial Narrow"/>
          <w:b/>
          <w:bCs/>
          <w:color w:val="000000"/>
          <w:sz w:val="24"/>
          <w:szCs w:val="24"/>
        </w:rPr>
        <w:t>Predmet zákazky</w:t>
      </w:r>
      <w:r w:rsidR="00F124EF" w:rsidRPr="004E21F9">
        <w:rPr>
          <w:rFonts w:ascii="Arial Narrow" w:hAnsi="Arial Narrow"/>
          <w:b/>
          <w:bCs/>
          <w:color w:val="000000"/>
          <w:sz w:val="24"/>
          <w:szCs w:val="24"/>
        </w:rPr>
        <w:t xml:space="preserve"> (názov)</w:t>
      </w:r>
      <w:r w:rsidRPr="004E21F9">
        <w:rPr>
          <w:rFonts w:ascii="Arial Narrow" w:hAnsi="Arial Narrow"/>
          <w:b/>
          <w:bCs/>
          <w:color w:val="000000"/>
          <w:sz w:val="24"/>
          <w:szCs w:val="24"/>
        </w:rPr>
        <w:t>:</w:t>
      </w:r>
    </w:p>
    <w:p w:rsidR="00D570E8" w:rsidRDefault="004A5FC9" w:rsidP="004A5FC9">
      <w:pPr>
        <w:adjustRightInd w:val="0"/>
        <w:jc w:val="center"/>
        <w:rPr>
          <w:rFonts w:ascii="Arial Narrow" w:hAnsi="Arial Narrow"/>
          <w:bCs/>
          <w:sz w:val="32"/>
          <w:szCs w:val="32"/>
          <w:lang w:eastAsia="en-US"/>
        </w:rPr>
      </w:pPr>
      <w:r w:rsidRPr="004E21F9">
        <w:rPr>
          <w:rFonts w:ascii="Arial Narrow" w:hAnsi="Arial Narrow"/>
          <w:bCs/>
          <w:sz w:val="32"/>
          <w:szCs w:val="32"/>
          <w:lang w:eastAsia="en-US"/>
        </w:rPr>
        <w:t>„</w:t>
      </w:r>
      <w:r w:rsidR="00DA3AA9">
        <w:rPr>
          <w:rFonts w:ascii="Arial Narrow" w:hAnsi="Arial Narrow"/>
          <w:b/>
          <w:bCs/>
          <w:i/>
          <w:iCs/>
          <w:sz w:val="32"/>
          <w:szCs w:val="32"/>
          <w:lang w:eastAsia="en-US"/>
        </w:rPr>
        <w:t>Zabezpečenie stravovacích služieb formou elektronických stravovacích kariet</w:t>
      </w:r>
      <w:r w:rsidR="006971DC">
        <w:rPr>
          <w:rFonts w:ascii="Arial Narrow" w:hAnsi="Arial Narrow"/>
          <w:b/>
          <w:bCs/>
          <w:i/>
          <w:iCs/>
          <w:sz w:val="32"/>
          <w:szCs w:val="32"/>
          <w:lang w:eastAsia="en-US"/>
        </w:rPr>
        <w:t>.</w:t>
      </w:r>
      <w:r w:rsidRPr="004E21F9">
        <w:rPr>
          <w:rFonts w:ascii="Arial Narrow" w:hAnsi="Arial Narrow"/>
          <w:bCs/>
          <w:sz w:val="32"/>
          <w:szCs w:val="32"/>
          <w:lang w:eastAsia="en-US"/>
        </w:rPr>
        <w:t>“</w:t>
      </w:r>
    </w:p>
    <w:p w:rsidR="0081632D" w:rsidRPr="004E21F9" w:rsidRDefault="0081632D" w:rsidP="004A5FC9">
      <w:pPr>
        <w:adjustRightInd w:val="0"/>
        <w:jc w:val="center"/>
        <w:rPr>
          <w:rFonts w:ascii="Arial Narrow" w:hAnsi="Arial Narrow"/>
          <w:bCs/>
          <w:sz w:val="32"/>
          <w:szCs w:val="32"/>
          <w:lang w:eastAsia="en-US"/>
        </w:rPr>
      </w:pPr>
    </w:p>
    <w:p w:rsidR="00D570E8" w:rsidRPr="004E21F9" w:rsidRDefault="00D570E8" w:rsidP="00D570E8">
      <w:pPr>
        <w:spacing w:before="120" w:after="120"/>
        <w:jc w:val="center"/>
        <w:rPr>
          <w:rFonts w:ascii="Arial Narrow" w:hAnsi="Arial Narrow"/>
          <w:sz w:val="24"/>
        </w:rPr>
      </w:pPr>
    </w:p>
    <w:p w:rsidR="00A46CEE" w:rsidRPr="00A46CEE" w:rsidRDefault="00A46CEE" w:rsidP="00A46CEE">
      <w:pPr>
        <w:pStyle w:val="Zkladntext"/>
        <w:spacing w:after="0"/>
        <w:ind w:left="4955" w:firstLine="709"/>
        <w:jc w:val="both"/>
      </w:pPr>
      <w:r w:rsidRPr="00A46CEE">
        <w:t>–––––––––––––––––––––––––––</w:t>
      </w:r>
    </w:p>
    <w:p w:rsidR="00A46CEE" w:rsidRPr="004E21F9" w:rsidRDefault="00DA3AA9" w:rsidP="00A46CEE">
      <w:pPr>
        <w:pStyle w:val="Zkladntext"/>
        <w:spacing w:after="0"/>
        <w:ind w:left="5672" w:hanging="8"/>
        <w:jc w:val="both"/>
        <w:rPr>
          <w:rFonts w:ascii="Arial Narrow" w:hAnsi="Arial Narrow"/>
          <w:b/>
        </w:rPr>
      </w:pPr>
      <w:r>
        <w:rPr>
          <w:rFonts w:ascii="Arial Narrow" w:hAnsi="Arial Narrow"/>
          <w:b/>
        </w:rPr>
        <w:t>Mgr</w:t>
      </w:r>
      <w:r w:rsidR="000C5D8A">
        <w:rPr>
          <w:rFonts w:ascii="Arial Narrow" w:hAnsi="Arial Narrow"/>
          <w:b/>
        </w:rPr>
        <w:t xml:space="preserve">. </w:t>
      </w:r>
      <w:r>
        <w:rPr>
          <w:rFonts w:ascii="Arial Narrow" w:hAnsi="Arial Narrow"/>
          <w:b/>
        </w:rPr>
        <w:t>Iveta Hodásová</w:t>
      </w:r>
      <w:r w:rsidR="00C923C5">
        <w:rPr>
          <w:rFonts w:ascii="Arial Narrow" w:hAnsi="Arial Narrow"/>
          <w:b/>
        </w:rPr>
        <w:t>, v.r.</w:t>
      </w:r>
    </w:p>
    <w:p w:rsidR="00A46CEE" w:rsidRPr="004E21F9" w:rsidRDefault="00645652" w:rsidP="00A46CEE">
      <w:pPr>
        <w:pStyle w:val="Zkladntext"/>
        <w:spacing w:after="0"/>
        <w:ind w:left="5672" w:hanging="8"/>
        <w:jc w:val="both"/>
        <w:rPr>
          <w:rFonts w:ascii="Arial Narrow" w:hAnsi="Arial Narrow"/>
        </w:rPr>
      </w:pPr>
      <w:r>
        <w:rPr>
          <w:rFonts w:ascii="Arial Narrow" w:hAnsi="Arial Narrow"/>
        </w:rPr>
        <w:t>špecifikácia predmetu zákazky</w:t>
      </w:r>
    </w:p>
    <w:p w:rsidR="00A46CEE" w:rsidRPr="004E21F9" w:rsidRDefault="00A46CEE" w:rsidP="00A46CEE">
      <w:pPr>
        <w:pStyle w:val="Default"/>
        <w:jc w:val="both"/>
        <w:rPr>
          <w:rFonts w:ascii="Arial Narrow" w:hAnsi="Arial Narrow"/>
          <w:sz w:val="20"/>
          <w:szCs w:val="20"/>
        </w:rPr>
      </w:pPr>
    </w:p>
    <w:p w:rsidR="00A46CEE" w:rsidRPr="004E21F9" w:rsidRDefault="00A46CEE" w:rsidP="00A46CEE">
      <w:pPr>
        <w:jc w:val="both"/>
        <w:rPr>
          <w:rFonts w:ascii="Arial Narrow" w:hAnsi="Arial Narrow"/>
        </w:rPr>
      </w:pPr>
    </w:p>
    <w:p w:rsidR="00A46CEE" w:rsidRPr="004E21F9" w:rsidRDefault="00A46CEE" w:rsidP="00A46CEE">
      <w:pPr>
        <w:pStyle w:val="Zkladntext"/>
        <w:spacing w:after="0"/>
        <w:ind w:left="4955"/>
        <w:jc w:val="both"/>
        <w:rPr>
          <w:rFonts w:ascii="Arial Narrow" w:hAnsi="Arial Narrow"/>
        </w:rPr>
      </w:pPr>
      <w:r w:rsidRPr="004E21F9">
        <w:rPr>
          <w:rFonts w:ascii="Arial Narrow" w:hAnsi="Arial Narrow"/>
        </w:rPr>
        <w:tab/>
      </w:r>
      <w:r w:rsidRPr="004E21F9">
        <w:rPr>
          <w:rFonts w:ascii="Arial Narrow" w:hAnsi="Arial Narrow"/>
        </w:rPr>
        <w:tab/>
        <w:t>–––––––––––––––––––––––––––</w:t>
      </w:r>
    </w:p>
    <w:p w:rsidR="00A46CEE" w:rsidRPr="004E21F9" w:rsidRDefault="000C5D8A" w:rsidP="00A46CEE">
      <w:pPr>
        <w:pStyle w:val="Zkladntext"/>
        <w:spacing w:after="0"/>
        <w:ind w:left="5672" w:hanging="8"/>
        <w:jc w:val="both"/>
        <w:rPr>
          <w:rFonts w:ascii="Arial Narrow" w:hAnsi="Arial Narrow"/>
          <w:b/>
        </w:rPr>
      </w:pPr>
      <w:r>
        <w:rPr>
          <w:rFonts w:ascii="Arial Narrow" w:hAnsi="Arial Narrow"/>
          <w:b/>
        </w:rPr>
        <w:t>Ing. Katarína Chebeňová</w:t>
      </w:r>
      <w:r w:rsidR="00C923C5">
        <w:rPr>
          <w:rFonts w:ascii="Arial Narrow" w:hAnsi="Arial Narrow"/>
          <w:b/>
        </w:rPr>
        <w:t>, v.r.</w:t>
      </w:r>
    </w:p>
    <w:p w:rsidR="00A46CEE" w:rsidRPr="004E21F9" w:rsidRDefault="00645652" w:rsidP="00A46CEE">
      <w:pPr>
        <w:pStyle w:val="Zkladntext"/>
        <w:spacing w:after="0"/>
        <w:ind w:left="5672" w:hanging="8"/>
        <w:jc w:val="both"/>
        <w:rPr>
          <w:rFonts w:ascii="Arial Narrow" w:hAnsi="Arial Narrow"/>
        </w:rPr>
      </w:pPr>
      <w:r>
        <w:rPr>
          <w:rFonts w:ascii="Arial Narrow" w:hAnsi="Arial Narrow"/>
        </w:rPr>
        <w:t>zákon</w:t>
      </w:r>
      <w:r w:rsidR="00A46CEE" w:rsidRPr="004E21F9">
        <w:rPr>
          <w:rFonts w:ascii="Arial Narrow" w:hAnsi="Arial Narrow"/>
        </w:rPr>
        <w:t xml:space="preserve"> o verejnom obstarávaní </w:t>
      </w:r>
    </w:p>
    <w:p w:rsidR="00A46CEE" w:rsidRPr="004E21F9" w:rsidRDefault="00A46CEE" w:rsidP="00A46CEE">
      <w:pPr>
        <w:pStyle w:val="Zkladntext"/>
        <w:tabs>
          <w:tab w:val="left" w:pos="5670"/>
        </w:tabs>
        <w:spacing w:after="0"/>
        <w:ind w:left="2832" w:firstLine="708"/>
        <w:jc w:val="both"/>
        <w:rPr>
          <w:rFonts w:ascii="Arial Narrow" w:hAnsi="Arial Narrow"/>
          <w:b/>
        </w:rPr>
      </w:pPr>
    </w:p>
    <w:p w:rsidR="00A46CEE" w:rsidRPr="004E21F9" w:rsidRDefault="00A46CEE" w:rsidP="00A46CEE">
      <w:pPr>
        <w:pStyle w:val="Zkladntext"/>
        <w:tabs>
          <w:tab w:val="left" w:pos="5670"/>
        </w:tabs>
        <w:spacing w:after="0"/>
        <w:ind w:left="2832" w:firstLine="708"/>
        <w:jc w:val="both"/>
        <w:rPr>
          <w:rFonts w:ascii="Arial Narrow" w:hAnsi="Arial Narrow"/>
          <w:b/>
        </w:rPr>
      </w:pPr>
      <w:r w:rsidRPr="004E21F9">
        <w:rPr>
          <w:rFonts w:ascii="Arial Narrow" w:hAnsi="Arial Narrow"/>
          <w:b/>
        </w:rPr>
        <w:tab/>
      </w:r>
    </w:p>
    <w:p w:rsidR="00A46CEE" w:rsidRPr="004E21F9" w:rsidRDefault="00A46CEE" w:rsidP="00A46CEE">
      <w:pPr>
        <w:pStyle w:val="Zkladntext"/>
        <w:tabs>
          <w:tab w:val="left" w:pos="5670"/>
        </w:tabs>
        <w:spacing w:after="0"/>
        <w:ind w:left="2832" w:firstLine="708"/>
        <w:jc w:val="both"/>
        <w:rPr>
          <w:rFonts w:ascii="Arial Narrow" w:hAnsi="Arial Narrow"/>
          <w:b/>
        </w:rPr>
      </w:pPr>
    </w:p>
    <w:p w:rsidR="00A46CEE" w:rsidRPr="004E21F9" w:rsidRDefault="00A46CEE" w:rsidP="00A46CEE">
      <w:pPr>
        <w:pStyle w:val="Zkladntext"/>
        <w:spacing w:after="0"/>
        <w:jc w:val="both"/>
        <w:rPr>
          <w:rFonts w:ascii="Arial Narrow" w:hAnsi="Arial Narrow"/>
        </w:rPr>
      </w:pP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t>–––––––––––––––––––––––––––</w:t>
      </w:r>
    </w:p>
    <w:p w:rsidR="00A46CEE" w:rsidRDefault="00A46CEE" w:rsidP="00D749D8">
      <w:pPr>
        <w:pStyle w:val="Zkladntext"/>
        <w:spacing w:after="0"/>
        <w:ind w:left="4248"/>
        <w:jc w:val="both"/>
        <w:rPr>
          <w:rFonts w:ascii="Arial Narrow" w:hAnsi="Arial Narrow"/>
          <w:szCs w:val="22"/>
        </w:rPr>
      </w:pPr>
      <w:r w:rsidRPr="004E21F9">
        <w:rPr>
          <w:rFonts w:ascii="Arial Narrow" w:hAnsi="Arial Narrow"/>
          <w:b/>
        </w:rPr>
        <w:tab/>
      </w:r>
      <w:r w:rsidRPr="004E21F9">
        <w:rPr>
          <w:rFonts w:ascii="Arial Narrow" w:hAnsi="Arial Narrow"/>
          <w:b/>
        </w:rPr>
        <w:tab/>
      </w:r>
      <w:r w:rsidRPr="004E21F9">
        <w:rPr>
          <w:rFonts w:ascii="Arial Narrow" w:hAnsi="Arial Narrow"/>
          <w:b/>
        </w:rPr>
        <w:tab/>
      </w:r>
      <w:r w:rsidR="001D2206">
        <w:rPr>
          <w:rFonts w:ascii="Arial Narrow" w:hAnsi="Arial Narrow"/>
          <w:b/>
        </w:rPr>
        <w:t>Ing. Jiří Žežulka</w:t>
      </w:r>
      <w:r w:rsidR="00C923C5">
        <w:rPr>
          <w:rFonts w:ascii="Arial Narrow" w:hAnsi="Arial Narrow"/>
          <w:b/>
        </w:rPr>
        <w:t>, v.r.</w:t>
      </w:r>
    </w:p>
    <w:p w:rsidR="00CF6058" w:rsidRPr="004E21F9" w:rsidRDefault="00CF6058" w:rsidP="00A46CEE">
      <w:pPr>
        <w:pStyle w:val="Zkladntext"/>
        <w:spacing w:after="0"/>
        <w:ind w:left="4956" w:firstLine="708"/>
        <w:rPr>
          <w:rFonts w:ascii="Arial Narrow" w:hAnsi="Arial Narrow"/>
          <w:szCs w:val="22"/>
        </w:rPr>
      </w:pPr>
      <w:r>
        <w:rPr>
          <w:rFonts w:ascii="Arial Narrow" w:hAnsi="Arial Narrow"/>
          <w:szCs w:val="22"/>
        </w:rPr>
        <w:t>v zastúpení verejného obstarávateľa</w:t>
      </w:r>
    </w:p>
    <w:p w:rsidR="00D570E8" w:rsidRPr="004E21F9" w:rsidRDefault="00D570E8" w:rsidP="00D570E8">
      <w:pPr>
        <w:spacing w:before="120" w:after="120"/>
        <w:jc w:val="center"/>
        <w:rPr>
          <w:rFonts w:ascii="Arial Narrow" w:hAnsi="Arial Narrow"/>
          <w:sz w:val="24"/>
        </w:rPr>
      </w:pPr>
    </w:p>
    <w:p w:rsidR="00D570E8" w:rsidRPr="004E21F9" w:rsidRDefault="001D2206" w:rsidP="00D570E8">
      <w:pPr>
        <w:pStyle w:val="Zkladntext3"/>
        <w:rPr>
          <w:rFonts w:ascii="Arial Narrow" w:hAnsi="Arial Narrow"/>
          <w:sz w:val="22"/>
          <w:szCs w:val="22"/>
        </w:rPr>
      </w:pPr>
      <w:r>
        <w:rPr>
          <w:rFonts w:ascii="Arial Narrow" w:hAnsi="Arial Narrow"/>
          <w:sz w:val="22"/>
          <w:szCs w:val="22"/>
        </w:rPr>
        <w:t>V Bratislave dňa</w:t>
      </w:r>
      <w:r w:rsidRPr="00660835">
        <w:rPr>
          <w:rFonts w:ascii="Arial Narrow" w:hAnsi="Arial Narrow"/>
          <w:sz w:val="22"/>
          <w:szCs w:val="22"/>
        </w:rPr>
        <w:t xml:space="preserve">: </w:t>
      </w:r>
      <w:r w:rsidR="00026DC6">
        <w:rPr>
          <w:rFonts w:ascii="Arial Narrow" w:hAnsi="Arial Narrow"/>
          <w:sz w:val="22"/>
          <w:szCs w:val="22"/>
        </w:rPr>
        <w:t>23.6.</w:t>
      </w:r>
      <w:r w:rsidR="008D7F62" w:rsidRPr="00660835">
        <w:rPr>
          <w:rFonts w:ascii="Arial Narrow" w:hAnsi="Arial Narrow"/>
          <w:sz w:val="22"/>
          <w:szCs w:val="22"/>
        </w:rPr>
        <w:t>202</w:t>
      </w:r>
      <w:r w:rsidR="00D64258" w:rsidRPr="00660835">
        <w:rPr>
          <w:rFonts w:ascii="Arial Narrow" w:hAnsi="Arial Narrow"/>
          <w:sz w:val="22"/>
          <w:szCs w:val="22"/>
        </w:rPr>
        <w:t>2</w:t>
      </w:r>
    </w:p>
    <w:p w:rsidR="00D570E8" w:rsidRPr="00781709" w:rsidRDefault="00D570E8" w:rsidP="0018670C">
      <w:r w:rsidRPr="004E21F9">
        <w:rPr>
          <w:rFonts w:ascii="Arial Narrow" w:hAnsi="Arial Narrow"/>
        </w:rPr>
        <w:lastRenderedPageBreak/>
        <w:tab/>
      </w:r>
      <w:r w:rsidRPr="004E21F9">
        <w:rPr>
          <w:rFonts w:ascii="Arial Narrow" w:hAnsi="Arial Narrow"/>
        </w:rPr>
        <w:tab/>
      </w:r>
      <w:r w:rsidRPr="004E21F9">
        <w:rPr>
          <w:rFonts w:ascii="Arial Narrow" w:hAnsi="Arial Narrow"/>
        </w:rPr>
        <w:tab/>
      </w:r>
      <w:r w:rsidRPr="004E21F9">
        <w:rPr>
          <w:rFonts w:ascii="Arial Narrow" w:hAnsi="Arial Narrow"/>
        </w:rPr>
        <w:tab/>
      </w:r>
      <w:r w:rsidRPr="004E21F9">
        <w:rPr>
          <w:rFonts w:ascii="Arial Narrow" w:hAnsi="Arial Narrow"/>
        </w:rPr>
        <w:tab/>
      </w:r>
      <w:r w:rsidRPr="00781709">
        <w:t xml:space="preserve">   </w:t>
      </w:r>
      <w:r w:rsidRPr="00781709">
        <w:tab/>
      </w:r>
      <w:r w:rsidRPr="00781709">
        <w:tab/>
      </w:r>
      <w:r w:rsidRPr="00781709">
        <w:tab/>
      </w:r>
      <w:r w:rsidRPr="00781709">
        <w:tab/>
      </w:r>
      <w:r w:rsidRPr="00781709">
        <w:tab/>
      </w:r>
      <w:r w:rsidRPr="00781709">
        <w:tab/>
      </w:r>
      <w:r w:rsidRPr="00781709">
        <w:tab/>
      </w:r>
      <w:r w:rsidRPr="00781709">
        <w:tab/>
      </w:r>
      <w:r w:rsidRPr="00781709">
        <w:tab/>
      </w:r>
      <w:r w:rsidRPr="00781709">
        <w:tab/>
        <w:t xml:space="preserve">  </w:t>
      </w:r>
    </w:p>
    <w:p w:rsidR="00D570E8" w:rsidRPr="004E21F9" w:rsidRDefault="00D570E8" w:rsidP="000E3FF2">
      <w:pPr>
        <w:pStyle w:val="Pta"/>
        <w:tabs>
          <w:tab w:val="right" w:pos="8415"/>
        </w:tabs>
        <w:outlineLvl w:val="0"/>
        <w:rPr>
          <w:rFonts w:ascii="Arial Narrow" w:hAnsi="Arial Narrow" w:cs="Arial"/>
          <w:b/>
          <w:bCs/>
          <w:sz w:val="16"/>
          <w:szCs w:val="16"/>
        </w:rPr>
      </w:pPr>
      <w:r w:rsidRPr="004E21F9">
        <w:rPr>
          <w:rFonts w:ascii="Arial Narrow" w:hAnsi="Arial Narrow"/>
          <w:b/>
          <w:bCs/>
          <w:color w:val="808080"/>
          <w:sz w:val="24"/>
          <w:szCs w:val="24"/>
        </w:rPr>
        <w:t xml:space="preserve">OBSAH </w:t>
      </w:r>
      <w:r w:rsidR="0018670C" w:rsidRPr="004E21F9">
        <w:rPr>
          <w:rFonts w:ascii="Arial Narrow" w:hAnsi="Arial Narrow"/>
          <w:b/>
          <w:bCs/>
          <w:color w:val="808080"/>
          <w:sz w:val="24"/>
          <w:szCs w:val="24"/>
        </w:rPr>
        <w:t>SÚŤA</w:t>
      </w:r>
      <w:r w:rsidR="0018670C">
        <w:rPr>
          <w:rFonts w:ascii="Arial Narrow" w:hAnsi="Arial Narrow"/>
          <w:b/>
          <w:bCs/>
          <w:color w:val="808080"/>
          <w:sz w:val="24"/>
          <w:szCs w:val="24"/>
        </w:rPr>
        <w:t>Ž</w:t>
      </w:r>
      <w:r w:rsidR="0018670C" w:rsidRPr="004E21F9">
        <w:rPr>
          <w:rFonts w:ascii="Arial Narrow" w:hAnsi="Arial Narrow"/>
          <w:b/>
          <w:bCs/>
          <w:color w:val="808080"/>
          <w:sz w:val="24"/>
          <w:szCs w:val="24"/>
        </w:rPr>
        <w:t xml:space="preserve">NÝCH </w:t>
      </w:r>
      <w:r w:rsidRPr="004E21F9">
        <w:rPr>
          <w:rFonts w:ascii="Arial Narrow" w:hAnsi="Arial Narrow"/>
          <w:b/>
          <w:bCs/>
          <w:color w:val="808080"/>
          <w:sz w:val="24"/>
          <w:szCs w:val="24"/>
        </w:rPr>
        <w:t>PODKLADOV</w:t>
      </w:r>
      <w:r w:rsidRPr="004E21F9">
        <w:rPr>
          <w:rFonts w:ascii="Arial Narrow" w:hAnsi="Arial Narrow"/>
          <w:b/>
          <w:bCs/>
          <w:color w:val="808080"/>
          <w:sz w:val="24"/>
          <w:szCs w:val="24"/>
        </w:rPr>
        <w:tab/>
      </w:r>
      <w:r w:rsidRPr="004E21F9">
        <w:rPr>
          <w:rFonts w:ascii="Arial Narrow" w:hAnsi="Arial Narrow"/>
          <w:b/>
          <w:bCs/>
          <w:color w:val="808080"/>
          <w:sz w:val="24"/>
          <w:szCs w:val="24"/>
        </w:rPr>
        <w:tab/>
      </w:r>
    </w:p>
    <w:p w:rsidR="00057814" w:rsidRPr="004E21F9" w:rsidRDefault="00057814" w:rsidP="00D570E8">
      <w:pPr>
        <w:pStyle w:val="Pta"/>
        <w:tabs>
          <w:tab w:val="right" w:pos="8415"/>
        </w:tabs>
        <w:rPr>
          <w:rFonts w:ascii="Arial Narrow" w:hAnsi="Arial Narrow"/>
          <w:b/>
          <w:bCs/>
          <w:sz w:val="24"/>
          <w:szCs w:val="24"/>
        </w:rPr>
      </w:pPr>
    </w:p>
    <w:p w:rsidR="000E3FF2" w:rsidRPr="004E21F9" w:rsidRDefault="000E3FF2" w:rsidP="00057814">
      <w:pPr>
        <w:pStyle w:val="Pta"/>
        <w:tabs>
          <w:tab w:val="clear" w:pos="4703"/>
          <w:tab w:val="clear" w:pos="9406"/>
        </w:tabs>
        <w:rPr>
          <w:rFonts w:ascii="Arial Narrow" w:hAnsi="Arial Narrow"/>
          <w:b/>
          <w:bCs/>
          <w:caps/>
          <w:sz w:val="24"/>
          <w:szCs w:val="24"/>
        </w:rPr>
      </w:pPr>
    </w:p>
    <w:p w:rsidR="00057814" w:rsidRPr="004E21F9" w:rsidRDefault="00057814" w:rsidP="00A85F7C">
      <w:pPr>
        <w:pStyle w:val="Pta"/>
        <w:tabs>
          <w:tab w:val="clear" w:pos="4703"/>
          <w:tab w:val="clear" w:pos="9406"/>
        </w:tabs>
        <w:spacing w:line="240" w:lineRule="auto"/>
        <w:rPr>
          <w:rFonts w:ascii="Arial Narrow" w:hAnsi="Arial Narrow"/>
          <w:b/>
          <w:bCs/>
          <w:caps/>
          <w:sz w:val="24"/>
          <w:szCs w:val="24"/>
        </w:rPr>
      </w:pPr>
      <w:r w:rsidRPr="004E21F9">
        <w:rPr>
          <w:rFonts w:ascii="Arial Narrow" w:hAnsi="Arial Narrow"/>
          <w:b/>
          <w:bCs/>
          <w:caps/>
          <w:sz w:val="24"/>
          <w:szCs w:val="24"/>
        </w:rPr>
        <w:t>Kapitoly:</w:t>
      </w:r>
    </w:p>
    <w:p w:rsidR="00057814" w:rsidRPr="004E21F9" w:rsidRDefault="00057814" w:rsidP="00A85F7C">
      <w:pPr>
        <w:pStyle w:val="Pta"/>
        <w:tabs>
          <w:tab w:val="clear" w:pos="4703"/>
          <w:tab w:val="clear" w:pos="9406"/>
        </w:tabs>
        <w:spacing w:line="240" w:lineRule="auto"/>
        <w:rPr>
          <w:rFonts w:ascii="Arial Narrow" w:hAnsi="Arial Narrow"/>
          <w:b/>
          <w:bCs/>
          <w:sz w:val="22"/>
          <w:szCs w:val="22"/>
        </w:rPr>
      </w:pPr>
    </w:p>
    <w:p w:rsidR="00D570E8" w:rsidRPr="004E21F9" w:rsidRDefault="00D570E8" w:rsidP="00A85F7C">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Kapitola  A.1</w:t>
      </w:r>
      <w:r w:rsidR="004E21F9">
        <w:rPr>
          <w:rFonts w:ascii="Arial Narrow" w:hAnsi="Arial Narrow"/>
          <w:b/>
          <w:bCs/>
          <w:caps/>
          <w:sz w:val="22"/>
          <w:szCs w:val="22"/>
        </w:rPr>
        <w:tab/>
      </w:r>
      <w:r w:rsidR="004E21F9">
        <w:rPr>
          <w:rFonts w:ascii="Arial Narrow" w:hAnsi="Arial Narrow"/>
          <w:b/>
          <w:bCs/>
          <w:caps/>
          <w:sz w:val="22"/>
          <w:szCs w:val="22"/>
        </w:rPr>
        <w:tab/>
      </w:r>
      <w:r w:rsidRPr="004E21F9">
        <w:rPr>
          <w:rFonts w:ascii="Arial Narrow" w:hAnsi="Arial Narrow"/>
          <w:b/>
          <w:bCs/>
          <w:caps/>
          <w:sz w:val="22"/>
          <w:szCs w:val="22"/>
        </w:rPr>
        <w:t>Pokyny pre uchádzačov</w:t>
      </w:r>
      <w:r w:rsidRPr="004E21F9">
        <w:rPr>
          <w:rFonts w:ascii="Arial Narrow" w:hAnsi="Arial Narrow"/>
          <w:b/>
          <w:bCs/>
          <w:caps/>
          <w:sz w:val="22"/>
          <w:szCs w:val="22"/>
        </w:rPr>
        <w:tab/>
      </w:r>
      <w:r w:rsidRPr="004E21F9">
        <w:rPr>
          <w:rFonts w:ascii="Arial Narrow" w:hAnsi="Arial Narrow"/>
          <w:b/>
          <w:bCs/>
          <w:caps/>
          <w:sz w:val="22"/>
          <w:szCs w:val="22"/>
        </w:rPr>
        <w:tab/>
      </w:r>
    </w:p>
    <w:p w:rsidR="00D570E8" w:rsidRPr="004E21F9" w:rsidRDefault="00D570E8" w:rsidP="00A85F7C">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 xml:space="preserve">Kapitola  A.2 </w:t>
      </w:r>
      <w:r w:rsidR="00057814" w:rsidRPr="004E21F9">
        <w:rPr>
          <w:rFonts w:ascii="Arial Narrow" w:hAnsi="Arial Narrow"/>
          <w:b/>
          <w:bCs/>
          <w:caps/>
          <w:sz w:val="22"/>
          <w:szCs w:val="22"/>
        </w:rPr>
        <w:tab/>
      </w:r>
      <w:r w:rsidR="004E21F9">
        <w:rPr>
          <w:rFonts w:ascii="Arial Narrow" w:hAnsi="Arial Narrow"/>
          <w:b/>
          <w:bCs/>
          <w:caps/>
          <w:sz w:val="22"/>
          <w:szCs w:val="22"/>
        </w:rPr>
        <w:tab/>
      </w:r>
      <w:r w:rsidRPr="004E21F9">
        <w:rPr>
          <w:rFonts w:ascii="Arial Narrow" w:hAnsi="Arial Narrow"/>
          <w:b/>
          <w:bCs/>
          <w:caps/>
          <w:sz w:val="22"/>
          <w:szCs w:val="22"/>
        </w:rPr>
        <w:t>Podmienky účasti</w:t>
      </w:r>
      <w:r w:rsidRPr="004E21F9">
        <w:rPr>
          <w:rFonts w:ascii="Arial Narrow" w:hAnsi="Arial Narrow"/>
          <w:b/>
          <w:bCs/>
          <w:caps/>
          <w:sz w:val="22"/>
          <w:szCs w:val="22"/>
        </w:rPr>
        <w:tab/>
      </w:r>
      <w:r w:rsidRPr="004E21F9">
        <w:rPr>
          <w:rFonts w:ascii="Arial Narrow" w:hAnsi="Arial Narrow"/>
          <w:b/>
          <w:bCs/>
          <w:caps/>
          <w:sz w:val="22"/>
          <w:szCs w:val="22"/>
        </w:rPr>
        <w:tab/>
      </w:r>
    </w:p>
    <w:p w:rsidR="00D570E8" w:rsidRPr="004E21F9" w:rsidRDefault="00D570E8" w:rsidP="00A85F7C">
      <w:pPr>
        <w:pStyle w:val="Pta"/>
        <w:tabs>
          <w:tab w:val="clear" w:pos="4703"/>
          <w:tab w:val="clear" w:pos="9406"/>
        </w:tabs>
        <w:spacing w:line="240" w:lineRule="auto"/>
        <w:ind w:left="2127" w:hanging="2127"/>
        <w:rPr>
          <w:rFonts w:ascii="Arial Narrow" w:hAnsi="Arial Narrow"/>
          <w:b/>
          <w:bCs/>
          <w:caps/>
          <w:sz w:val="22"/>
          <w:szCs w:val="22"/>
        </w:rPr>
      </w:pPr>
      <w:r w:rsidRPr="004E21F9">
        <w:rPr>
          <w:rFonts w:ascii="Arial Narrow" w:hAnsi="Arial Narrow"/>
          <w:b/>
          <w:bCs/>
          <w:caps/>
          <w:sz w:val="22"/>
          <w:szCs w:val="22"/>
        </w:rPr>
        <w:t>Kapitola  A.3</w:t>
      </w:r>
      <w:r w:rsidR="004E21F9">
        <w:rPr>
          <w:rFonts w:ascii="Arial Narrow" w:hAnsi="Arial Narrow"/>
          <w:b/>
          <w:bCs/>
          <w:caps/>
          <w:sz w:val="22"/>
          <w:szCs w:val="22"/>
        </w:rPr>
        <w:tab/>
      </w:r>
      <w:r w:rsidRPr="004E21F9">
        <w:rPr>
          <w:rFonts w:ascii="Arial Narrow" w:hAnsi="Arial Narrow"/>
          <w:b/>
          <w:bCs/>
          <w:caps/>
          <w:sz w:val="22"/>
          <w:szCs w:val="22"/>
        </w:rPr>
        <w:t xml:space="preserve">Kritériá na </w:t>
      </w:r>
      <w:r w:rsidR="00AE52F0" w:rsidRPr="004E21F9">
        <w:rPr>
          <w:rFonts w:ascii="Arial Narrow" w:hAnsi="Arial Narrow"/>
          <w:b/>
          <w:bCs/>
          <w:caps/>
          <w:sz w:val="22"/>
          <w:szCs w:val="22"/>
        </w:rPr>
        <w:t>vy</w:t>
      </w:r>
      <w:r w:rsidRPr="004E21F9">
        <w:rPr>
          <w:rFonts w:ascii="Arial Narrow" w:hAnsi="Arial Narrow"/>
          <w:b/>
          <w:bCs/>
          <w:caps/>
          <w:sz w:val="22"/>
          <w:szCs w:val="22"/>
        </w:rPr>
        <w:t>hodnotenie ponúk a spôsob ich uplatnenia</w:t>
      </w:r>
      <w:r w:rsidRPr="004E21F9">
        <w:rPr>
          <w:rFonts w:ascii="Arial Narrow" w:hAnsi="Arial Narrow"/>
          <w:b/>
          <w:bCs/>
          <w:caps/>
          <w:sz w:val="22"/>
          <w:szCs w:val="22"/>
        </w:rPr>
        <w:tab/>
      </w:r>
    </w:p>
    <w:p w:rsidR="00D570E8" w:rsidRPr="004E21F9" w:rsidRDefault="00D570E8" w:rsidP="00A85F7C">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 xml:space="preserve">Kapitola  B.1 </w:t>
      </w:r>
      <w:r w:rsidR="00057814" w:rsidRPr="004E21F9">
        <w:rPr>
          <w:rFonts w:ascii="Arial Narrow" w:hAnsi="Arial Narrow"/>
          <w:b/>
          <w:bCs/>
          <w:caps/>
          <w:sz w:val="22"/>
          <w:szCs w:val="22"/>
        </w:rPr>
        <w:tab/>
      </w:r>
      <w:r w:rsidR="004E21F9">
        <w:rPr>
          <w:rFonts w:ascii="Arial Narrow" w:hAnsi="Arial Narrow"/>
          <w:b/>
          <w:bCs/>
          <w:caps/>
          <w:sz w:val="22"/>
          <w:szCs w:val="22"/>
        </w:rPr>
        <w:tab/>
      </w:r>
      <w:r w:rsidRPr="004E21F9">
        <w:rPr>
          <w:rFonts w:ascii="Arial Narrow" w:hAnsi="Arial Narrow"/>
          <w:b/>
          <w:bCs/>
          <w:caps/>
          <w:sz w:val="22"/>
          <w:szCs w:val="22"/>
        </w:rPr>
        <w:t xml:space="preserve">Opis predmetu zákazky                    </w:t>
      </w:r>
      <w:r w:rsidR="0033291B" w:rsidRPr="004E21F9">
        <w:rPr>
          <w:rFonts w:ascii="Arial Narrow" w:hAnsi="Arial Narrow"/>
          <w:b/>
          <w:bCs/>
          <w:caps/>
          <w:sz w:val="22"/>
          <w:szCs w:val="22"/>
        </w:rPr>
        <w:t xml:space="preserve">                              </w:t>
      </w:r>
      <w:r w:rsidR="0033291B" w:rsidRPr="004E21F9">
        <w:rPr>
          <w:rFonts w:ascii="Arial Narrow" w:hAnsi="Arial Narrow"/>
          <w:b/>
          <w:bCs/>
          <w:caps/>
          <w:sz w:val="22"/>
          <w:szCs w:val="22"/>
        </w:rPr>
        <w:tab/>
      </w:r>
    </w:p>
    <w:p w:rsidR="00D570E8" w:rsidRPr="004E21F9" w:rsidRDefault="00D570E8" w:rsidP="00A85F7C">
      <w:pPr>
        <w:pStyle w:val="Pta"/>
        <w:tabs>
          <w:tab w:val="clear" w:pos="4703"/>
          <w:tab w:val="clear" w:pos="9406"/>
        </w:tabs>
        <w:spacing w:line="240" w:lineRule="auto"/>
        <w:rPr>
          <w:rFonts w:ascii="Arial Narrow" w:hAnsi="Arial Narrow"/>
          <w:b/>
          <w:bCs/>
          <w:caps/>
          <w:sz w:val="22"/>
          <w:szCs w:val="22"/>
        </w:rPr>
      </w:pPr>
      <w:r w:rsidRPr="004E21F9">
        <w:rPr>
          <w:rFonts w:ascii="Arial Narrow" w:hAnsi="Arial Narrow"/>
          <w:b/>
          <w:bCs/>
          <w:caps/>
          <w:sz w:val="22"/>
          <w:szCs w:val="22"/>
        </w:rPr>
        <w:t>Kapitola  B.</w:t>
      </w:r>
      <w:r w:rsidR="006C7E3A" w:rsidRPr="004E21F9">
        <w:rPr>
          <w:rFonts w:ascii="Arial Narrow" w:hAnsi="Arial Narrow"/>
          <w:b/>
          <w:bCs/>
          <w:caps/>
          <w:sz w:val="22"/>
          <w:szCs w:val="22"/>
        </w:rPr>
        <w:t xml:space="preserve">2 </w:t>
      </w:r>
      <w:r w:rsidR="00057814" w:rsidRPr="004E21F9">
        <w:rPr>
          <w:rFonts w:ascii="Arial Narrow" w:hAnsi="Arial Narrow"/>
          <w:b/>
          <w:bCs/>
          <w:caps/>
          <w:sz w:val="22"/>
          <w:szCs w:val="22"/>
        </w:rPr>
        <w:tab/>
      </w:r>
      <w:r w:rsidR="004E21F9">
        <w:rPr>
          <w:rFonts w:ascii="Arial Narrow" w:hAnsi="Arial Narrow"/>
          <w:b/>
          <w:bCs/>
          <w:caps/>
          <w:sz w:val="22"/>
          <w:szCs w:val="22"/>
        </w:rPr>
        <w:tab/>
      </w:r>
      <w:r w:rsidRPr="004E21F9">
        <w:rPr>
          <w:rFonts w:ascii="Arial Narrow" w:hAnsi="Arial Narrow"/>
          <w:b/>
          <w:bCs/>
          <w:caps/>
          <w:sz w:val="22"/>
          <w:szCs w:val="22"/>
        </w:rPr>
        <w:t>Obchodné podmienky - návrh</w:t>
      </w:r>
      <w:r w:rsidR="002C5F6F" w:rsidRPr="004E21F9">
        <w:rPr>
          <w:rFonts w:ascii="Arial Narrow" w:hAnsi="Arial Narrow"/>
          <w:b/>
          <w:bCs/>
          <w:caps/>
          <w:sz w:val="22"/>
          <w:szCs w:val="22"/>
        </w:rPr>
        <w:t xml:space="preserve"> </w:t>
      </w:r>
      <w:r w:rsidR="00727BE6">
        <w:rPr>
          <w:rFonts w:ascii="Arial Narrow" w:hAnsi="Arial Narrow"/>
          <w:b/>
          <w:bCs/>
          <w:caps/>
          <w:sz w:val="22"/>
          <w:szCs w:val="22"/>
        </w:rPr>
        <w:t xml:space="preserve">zmluvy </w:t>
      </w:r>
    </w:p>
    <w:p w:rsidR="00057814" w:rsidRPr="004E21F9" w:rsidRDefault="00057814" w:rsidP="00A85F7C">
      <w:pPr>
        <w:pStyle w:val="Pta"/>
        <w:tabs>
          <w:tab w:val="clear" w:pos="4703"/>
          <w:tab w:val="clear" w:pos="9406"/>
        </w:tabs>
        <w:spacing w:line="240" w:lineRule="auto"/>
        <w:rPr>
          <w:rFonts w:ascii="Arial Narrow" w:hAnsi="Arial Narrow"/>
          <w:b/>
          <w:bCs/>
          <w:sz w:val="22"/>
          <w:szCs w:val="22"/>
        </w:rPr>
      </w:pPr>
    </w:p>
    <w:p w:rsidR="00057814" w:rsidRPr="004E21F9" w:rsidRDefault="00057814" w:rsidP="00A85F7C">
      <w:pPr>
        <w:pStyle w:val="Pta"/>
        <w:tabs>
          <w:tab w:val="clear" w:pos="4703"/>
          <w:tab w:val="clear" w:pos="9406"/>
        </w:tabs>
        <w:spacing w:line="240" w:lineRule="auto"/>
        <w:rPr>
          <w:rFonts w:ascii="Arial Narrow" w:hAnsi="Arial Narrow"/>
          <w:b/>
          <w:bCs/>
          <w:sz w:val="22"/>
          <w:szCs w:val="22"/>
        </w:rPr>
      </w:pPr>
      <w:r w:rsidRPr="004E21F9">
        <w:rPr>
          <w:rFonts w:ascii="Arial Narrow" w:hAnsi="Arial Narrow"/>
          <w:b/>
          <w:bCs/>
          <w:sz w:val="22"/>
          <w:szCs w:val="22"/>
        </w:rPr>
        <w:t>Prílohy súťažných podkladov:</w:t>
      </w:r>
    </w:p>
    <w:p w:rsidR="00057814" w:rsidRPr="004E21F9" w:rsidRDefault="00057814" w:rsidP="00A85F7C">
      <w:pPr>
        <w:pStyle w:val="Pta"/>
        <w:tabs>
          <w:tab w:val="clear" w:pos="4703"/>
          <w:tab w:val="clear" w:pos="9406"/>
        </w:tabs>
        <w:spacing w:line="240" w:lineRule="auto"/>
        <w:rPr>
          <w:rFonts w:ascii="Arial Narrow" w:hAnsi="Arial Narrow"/>
          <w:b/>
          <w:bCs/>
          <w:sz w:val="22"/>
          <w:szCs w:val="22"/>
        </w:rPr>
      </w:pPr>
    </w:p>
    <w:p w:rsidR="007979AF" w:rsidRDefault="00D570E8" w:rsidP="004E21F9">
      <w:pPr>
        <w:pStyle w:val="Pta"/>
        <w:tabs>
          <w:tab w:val="clear" w:pos="4703"/>
          <w:tab w:val="clear" w:pos="9406"/>
        </w:tabs>
        <w:spacing w:line="240" w:lineRule="auto"/>
        <w:ind w:left="2127" w:hanging="2127"/>
        <w:rPr>
          <w:rFonts w:ascii="Arial Narrow" w:hAnsi="Arial Narrow"/>
          <w:bCs/>
          <w:sz w:val="22"/>
          <w:szCs w:val="22"/>
        </w:rPr>
      </w:pPr>
      <w:bookmarkStart w:id="1" w:name="_Hlk74566864"/>
      <w:r w:rsidRPr="004E21F9">
        <w:rPr>
          <w:rFonts w:ascii="Arial Narrow" w:hAnsi="Arial Narrow"/>
          <w:b/>
          <w:bCs/>
          <w:sz w:val="22"/>
          <w:szCs w:val="22"/>
        </w:rPr>
        <w:t>Príloha č.</w:t>
      </w:r>
      <w:r w:rsidR="0094692D" w:rsidRPr="004E21F9">
        <w:rPr>
          <w:rFonts w:ascii="Arial Narrow" w:hAnsi="Arial Narrow"/>
          <w:b/>
          <w:bCs/>
          <w:sz w:val="22"/>
          <w:szCs w:val="22"/>
        </w:rPr>
        <w:t xml:space="preserve"> </w:t>
      </w:r>
      <w:r w:rsidRPr="004E21F9">
        <w:rPr>
          <w:rFonts w:ascii="Arial Narrow" w:hAnsi="Arial Narrow"/>
          <w:b/>
          <w:bCs/>
          <w:sz w:val="22"/>
          <w:szCs w:val="22"/>
        </w:rPr>
        <w:t>1</w:t>
      </w:r>
      <w:r w:rsidR="004E21F9">
        <w:rPr>
          <w:rFonts w:ascii="Arial Narrow" w:hAnsi="Arial Narrow"/>
          <w:b/>
          <w:bCs/>
          <w:sz w:val="22"/>
          <w:szCs w:val="22"/>
        </w:rPr>
        <w:tab/>
      </w:r>
      <w:r w:rsidR="00096BF6" w:rsidRPr="004E21F9">
        <w:rPr>
          <w:rFonts w:ascii="Arial Narrow" w:hAnsi="Arial Narrow"/>
          <w:bCs/>
          <w:sz w:val="22"/>
          <w:szCs w:val="22"/>
        </w:rPr>
        <w:t xml:space="preserve">Návrh na plnenie kritéria na </w:t>
      </w:r>
      <w:r w:rsidR="00057814" w:rsidRPr="004E21F9">
        <w:rPr>
          <w:rFonts w:ascii="Arial Narrow" w:hAnsi="Arial Narrow"/>
          <w:bCs/>
          <w:sz w:val="22"/>
          <w:szCs w:val="22"/>
        </w:rPr>
        <w:t>vyhodnotenie ponúk</w:t>
      </w:r>
    </w:p>
    <w:p w:rsidR="00096BF6" w:rsidRPr="004E21F9" w:rsidRDefault="007979AF" w:rsidP="004E21F9">
      <w:pPr>
        <w:pStyle w:val="Pta"/>
        <w:tabs>
          <w:tab w:val="clear" w:pos="4703"/>
          <w:tab w:val="clear" w:pos="9406"/>
        </w:tabs>
        <w:spacing w:line="240" w:lineRule="auto"/>
        <w:ind w:left="2127" w:hanging="2127"/>
        <w:rPr>
          <w:rFonts w:ascii="Arial Narrow" w:hAnsi="Arial Narrow"/>
          <w:b/>
          <w:bCs/>
          <w:sz w:val="22"/>
          <w:szCs w:val="22"/>
        </w:rPr>
      </w:pPr>
      <w:r>
        <w:rPr>
          <w:rFonts w:ascii="Arial Narrow" w:hAnsi="Arial Narrow"/>
          <w:b/>
          <w:bCs/>
          <w:sz w:val="22"/>
          <w:szCs w:val="22"/>
        </w:rPr>
        <w:t>Príloha č. 1.1</w:t>
      </w:r>
      <w:r>
        <w:rPr>
          <w:rFonts w:ascii="Arial Narrow" w:hAnsi="Arial Narrow"/>
          <w:b/>
          <w:bCs/>
          <w:sz w:val="22"/>
          <w:szCs w:val="22"/>
        </w:rPr>
        <w:tab/>
        <w:t>Návrh na plnenie kritérií na vyhodnotenie ponúk – NA ZVEREJNENIE</w:t>
      </w:r>
      <w:r w:rsidR="00EB6B97" w:rsidRPr="004E21F9">
        <w:rPr>
          <w:rFonts w:ascii="Arial Narrow" w:hAnsi="Arial Narrow"/>
          <w:b/>
          <w:bCs/>
          <w:iCs/>
          <w:sz w:val="22"/>
          <w:szCs w:val="22"/>
        </w:rPr>
        <w:tab/>
        <w:t xml:space="preserve"> </w:t>
      </w:r>
    </w:p>
    <w:p w:rsidR="00DA51C6" w:rsidRPr="004E21F9" w:rsidRDefault="00DA51C6" w:rsidP="004E21F9">
      <w:pPr>
        <w:spacing w:line="240" w:lineRule="auto"/>
        <w:ind w:left="2127" w:hanging="2127"/>
        <w:rPr>
          <w:rFonts w:ascii="Arial Narrow" w:hAnsi="Arial Narrow"/>
          <w:b/>
          <w:bCs/>
          <w:sz w:val="22"/>
          <w:szCs w:val="22"/>
        </w:rPr>
      </w:pPr>
      <w:r w:rsidRPr="004E21F9">
        <w:rPr>
          <w:rFonts w:ascii="Arial Narrow" w:hAnsi="Arial Narrow"/>
          <w:b/>
          <w:bCs/>
          <w:sz w:val="22"/>
          <w:szCs w:val="22"/>
        </w:rPr>
        <w:t xml:space="preserve">Príloha č. </w:t>
      </w:r>
      <w:r w:rsidR="004E21F9">
        <w:rPr>
          <w:rFonts w:ascii="Arial Narrow" w:hAnsi="Arial Narrow"/>
          <w:b/>
          <w:bCs/>
          <w:sz w:val="22"/>
          <w:szCs w:val="22"/>
        </w:rPr>
        <w:t>2</w:t>
      </w:r>
      <w:r w:rsidRPr="004E21F9">
        <w:rPr>
          <w:rFonts w:ascii="Arial Narrow" w:hAnsi="Arial Narrow"/>
          <w:b/>
          <w:bCs/>
          <w:sz w:val="22"/>
          <w:szCs w:val="22"/>
        </w:rPr>
        <w:tab/>
      </w:r>
      <w:r w:rsidRPr="004E21F9">
        <w:rPr>
          <w:rFonts w:ascii="Arial Narrow" w:hAnsi="Arial Narrow"/>
          <w:sz w:val="22"/>
          <w:szCs w:val="22"/>
        </w:rPr>
        <w:t>Čestné vyhlásenie o subdodávateľoch</w:t>
      </w:r>
    </w:p>
    <w:p w:rsidR="000E3FF2" w:rsidRPr="004E21F9" w:rsidRDefault="00D570E8" w:rsidP="004E21F9">
      <w:pPr>
        <w:spacing w:line="240" w:lineRule="auto"/>
        <w:ind w:left="2127" w:hanging="2127"/>
        <w:rPr>
          <w:rFonts w:ascii="Arial Narrow" w:hAnsi="Arial Narrow"/>
          <w:bCs/>
          <w:sz w:val="22"/>
          <w:szCs w:val="22"/>
        </w:rPr>
      </w:pPr>
      <w:r w:rsidRPr="004E21F9">
        <w:rPr>
          <w:rFonts w:ascii="Arial Narrow" w:hAnsi="Arial Narrow"/>
          <w:b/>
          <w:bCs/>
          <w:sz w:val="22"/>
          <w:szCs w:val="22"/>
        </w:rPr>
        <w:t>Príloha č.</w:t>
      </w:r>
      <w:r w:rsidR="0094692D" w:rsidRPr="004E21F9">
        <w:rPr>
          <w:rFonts w:ascii="Arial Narrow" w:hAnsi="Arial Narrow"/>
          <w:b/>
          <w:bCs/>
          <w:sz w:val="22"/>
          <w:szCs w:val="22"/>
        </w:rPr>
        <w:t xml:space="preserve"> </w:t>
      </w:r>
      <w:r w:rsidR="004E21F9">
        <w:rPr>
          <w:rFonts w:ascii="Arial Narrow" w:hAnsi="Arial Narrow"/>
          <w:b/>
          <w:bCs/>
          <w:sz w:val="22"/>
          <w:szCs w:val="22"/>
        </w:rPr>
        <w:t>3</w:t>
      </w:r>
      <w:r w:rsidR="0094692D" w:rsidRPr="004E21F9">
        <w:rPr>
          <w:rFonts w:ascii="Arial Narrow" w:hAnsi="Arial Narrow"/>
          <w:b/>
          <w:bCs/>
          <w:sz w:val="22"/>
          <w:szCs w:val="22"/>
        </w:rPr>
        <w:tab/>
      </w:r>
      <w:r w:rsidRPr="004E21F9">
        <w:rPr>
          <w:rFonts w:ascii="Arial Narrow" w:hAnsi="Arial Narrow"/>
          <w:bCs/>
          <w:sz w:val="22"/>
          <w:szCs w:val="22"/>
        </w:rPr>
        <w:t>Čestné vyhlásenie skupiny dodávateľov</w:t>
      </w:r>
    </w:p>
    <w:p w:rsidR="000E3FF2" w:rsidRPr="004E21F9" w:rsidRDefault="00D570E8" w:rsidP="004E21F9">
      <w:pPr>
        <w:spacing w:line="240" w:lineRule="auto"/>
        <w:ind w:left="2127" w:hanging="2127"/>
        <w:rPr>
          <w:rFonts w:ascii="Arial Narrow" w:hAnsi="Arial Narrow"/>
          <w:bCs/>
          <w:sz w:val="22"/>
          <w:szCs w:val="22"/>
        </w:rPr>
      </w:pPr>
      <w:r w:rsidRPr="004E21F9">
        <w:rPr>
          <w:rFonts w:ascii="Arial Narrow" w:hAnsi="Arial Narrow"/>
          <w:b/>
          <w:bCs/>
          <w:sz w:val="22"/>
          <w:szCs w:val="22"/>
        </w:rPr>
        <w:t>Príloha č.</w:t>
      </w:r>
      <w:r w:rsidR="0094692D" w:rsidRPr="004E21F9">
        <w:rPr>
          <w:rFonts w:ascii="Arial Narrow" w:hAnsi="Arial Narrow"/>
          <w:b/>
          <w:bCs/>
          <w:sz w:val="22"/>
          <w:szCs w:val="22"/>
        </w:rPr>
        <w:t xml:space="preserve"> </w:t>
      </w:r>
      <w:r w:rsidR="004E21F9">
        <w:rPr>
          <w:rFonts w:ascii="Arial Narrow" w:hAnsi="Arial Narrow"/>
          <w:b/>
          <w:bCs/>
          <w:sz w:val="22"/>
          <w:szCs w:val="22"/>
        </w:rPr>
        <w:t>4</w:t>
      </w:r>
      <w:r w:rsidRPr="004E21F9">
        <w:rPr>
          <w:rFonts w:ascii="Arial Narrow" w:hAnsi="Arial Narrow"/>
          <w:b/>
          <w:bCs/>
          <w:sz w:val="22"/>
          <w:szCs w:val="22"/>
        </w:rPr>
        <w:t xml:space="preserve"> </w:t>
      </w:r>
      <w:r w:rsidR="0094692D" w:rsidRPr="004E21F9">
        <w:rPr>
          <w:rFonts w:ascii="Arial Narrow" w:hAnsi="Arial Narrow"/>
          <w:b/>
          <w:bCs/>
          <w:sz w:val="22"/>
          <w:szCs w:val="22"/>
        </w:rPr>
        <w:tab/>
      </w:r>
      <w:r w:rsidR="00057814" w:rsidRPr="004E21F9">
        <w:rPr>
          <w:rFonts w:ascii="Arial Narrow" w:hAnsi="Arial Narrow"/>
          <w:bCs/>
          <w:sz w:val="22"/>
          <w:szCs w:val="22"/>
        </w:rPr>
        <w:t>Plná moc</w:t>
      </w:r>
      <w:r w:rsidRPr="004E21F9">
        <w:rPr>
          <w:rFonts w:ascii="Arial Narrow" w:hAnsi="Arial Narrow"/>
          <w:bCs/>
          <w:sz w:val="22"/>
          <w:szCs w:val="22"/>
        </w:rPr>
        <w:t xml:space="preserve"> pre osobu konajúcu za skupinu dodávateľov</w:t>
      </w:r>
    </w:p>
    <w:p w:rsidR="00DE69C0" w:rsidRPr="00E628A4" w:rsidRDefault="00D570E8" w:rsidP="00E628A4">
      <w:pPr>
        <w:spacing w:line="240" w:lineRule="auto"/>
        <w:ind w:left="2127" w:hanging="2127"/>
        <w:rPr>
          <w:rFonts w:ascii="Arial Narrow" w:hAnsi="Arial Narrow"/>
          <w:bCs/>
          <w:sz w:val="22"/>
          <w:szCs w:val="22"/>
        </w:rPr>
      </w:pPr>
      <w:bookmarkStart w:id="2" w:name="_Toc280356960"/>
      <w:bookmarkStart w:id="3" w:name="_Toc417302840"/>
      <w:bookmarkStart w:id="4" w:name="_Toc422864258"/>
      <w:r w:rsidRPr="004E21F9">
        <w:rPr>
          <w:rFonts w:ascii="Arial Narrow" w:hAnsi="Arial Narrow"/>
          <w:b/>
          <w:bCs/>
          <w:sz w:val="22"/>
          <w:szCs w:val="22"/>
        </w:rPr>
        <w:t>Príloha č.</w:t>
      </w:r>
      <w:r w:rsidR="0094692D" w:rsidRPr="004E21F9">
        <w:rPr>
          <w:rFonts w:ascii="Arial Narrow" w:hAnsi="Arial Narrow"/>
          <w:b/>
          <w:bCs/>
          <w:sz w:val="22"/>
          <w:szCs w:val="22"/>
        </w:rPr>
        <w:t xml:space="preserve"> </w:t>
      </w:r>
      <w:r w:rsidR="004E21F9">
        <w:rPr>
          <w:rFonts w:ascii="Arial Narrow" w:hAnsi="Arial Narrow"/>
          <w:b/>
          <w:bCs/>
          <w:sz w:val="22"/>
          <w:szCs w:val="22"/>
        </w:rPr>
        <w:t>5</w:t>
      </w:r>
      <w:r w:rsidRPr="004E21F9">
        <w:rPr>
          <w:rFonts w:ascii="Arial Narrow" w:hAnsi="Arial Narrow"/>
          <w:b/>
          <w:bCs/>
          <w:sz w:val="22"/>
          <w:szCs w:val="22"/>
        </w:rPr>
        <w:t xml:space="preserve"> </w:t>
      </w:r>
      <w:r w:rsidR="0094692D" w:rsidRPr="004E21F9">
        <w:rPr>
          <w:rFonts w:ascii="Arial Narrow" w:hAnsi="Arial Narrow"/>
          <w:b/>
          <w:bCs/>
          <w:sz w:val="22"/>
          <w:szCs w:val="22"/>
        </w:rPr>
        <w:tab/>
      </w:r>
      <w:r w:rsidRPr="004E21F9">
        <w:rPr>
          <w:rFonts w:ascii="Arial Narrow" w:hAnsi="Arial Narrow"/>
          <w:bCs/>
          <w:sz w:val="22"/>
          <w:szCs w:val="22"/>
        </w:rPr>
        <w:t>Jednotný európsky dokument</w:t>
      </w:r>
      <w:r w:rsidRPr="004E21F9">
        <w:rPr>
          <w:rFonts w:ascii="Arial Narrow" w:hAnsi="Arial Narrow"/>
          <w:b/>
          <w:bCs/>
          <w:sz w:val="22"/>
          <w:szCs w:val="22"/>
        </w:rPr>
        <w:tab/>
      </w:r>
    </w:p>
    <w:p w:rsidR="00727BE6" w:rsidRPr="00E628A4" w:rsidRDefault="00DE69C0" w:rsidP="004E21F9">
      <w:pPr>
        <w:spacing w:line="240" w:lineRule="auto"/>
        <w:ind w:left="2127" w:hanging="2127"/>
        <w:rPr>
          <w:rFonts w:ascii="Arial Narrow" w:hAnsi="Arial Narrow"/>
          <w:sz w:val="22"/>
          <w:szCs w:val="22"/>
        </w:rPr>
      </w:pPr>
      <w:r w:rsidRPr="00E628A4">
        <w:rPr>
          <w:rFonts w:ascii="Arial Narrow" w:hAnsi="Arial Narrow"/>
          <w:b/>
          <w:bCs/>
          <w:sz w:val="22"/>
          <w:szCs w:val="22"/>
        </w:rPr>
        <w:t xml:space="preserve">Príloha č. </w:t>
      </w:r>
      <w:r w:rsidR="00E628A4" w:rsidRPr="00E628A4">
        <w:rPr>
          <w:rFonts w:ascii="Arial Narrow" w:hAnsi="Arial Narrow"/>
          <w:b/>
          <w:bCs/>
          <w:sz w:val="22"/>
          <w:szCs w:val="22"/>
        </w:rPr>
        <w:t>6</w:t>
      </w:r>
      <w:r w:rsidRPr="00E628A4">
        <w:rPr>
          <w:rFonts w:ascii="Arial Narrow" w:hAnsi="Arial Narrow"/>
          <w:b/>
          <w:bCs/>
          <w:sz w:val="22"/>
          <w:szCs w:val="22"/>
        </w:rPr>
        <w:tab/>
      </w:r>
      <w:r w:rsidR="00B34415" w:rsidRPr="00E628A4">
        <w:rPr>
          <w:rFonts w:ascii="Arial Narrow" w:hAnsi="Arial Narrow"/>
          <w:sz w:val="22"/>
          <w:szCs w:val="22"/>
        </w:rPr>
        <w:t>Zoznam dôverných informácií</w:t>
      </w:r>
    </w:p>
    <w:p w:rsidR="000D368A" w:rsidRDefault="000D368A" w:rsidP="00A55932">
      <w:pPr>
        <w:spacing w:line="240" w:lineRule="auto"/>
        <w:ind w:left="2127" w:hanging="2127"/>
        <w:rPr>
          <w:rFonts w:ascii="Arial Narrow" w:hAnsi="Arial Narrow"/>
          <w:sz w:val="22"/>
          <w:szCs w:val="22"/>
        </w:rPr>
      </w:pPr>
    </w:p>
    <w:p w:rsidR="00A55932" w:rsidRDefault="00A55932" w:rsidP="00A55932">
      <w:pPr>
        <w:spacing w:line="240" w:lineRule="auto"/>
        <w:ind w:left="2127" w:hanging="2127"/>
        <w:rPr>
          <w:rFonts w:ascii="Arial Narrow" w:hAnsi="Arial Narrow"/>
          <w:sz w:val="22"/>
          <w:szCs w:val="22"/>
        </w:rPr>
      </w:pPr>
    </w:p>
    <w:p w:rsidR="00A55932" w:rsidRDefault="00A55932" w:rsidP="008E2945">
      <w:pPr>
        <w:spacing w:line="240" w:lineRule="auto"/>
        <w:ind w:left="2127" w:hanging="2127"/>
        <w:rPr>
          <w:rFonts w:ascii="Arial Narrow" w:hAnsi="Arial Narrow"/>
          <w:sz w:val="22"/>
          <w:szCs w:val="22"/>
        </w:rPr>
      </w:pPr>
    </w:p>
    <w:p w:rsidR="008E2945" w:rsidRDefault="008E2945" w:rsidP="004E21F9">
      <w:pPr>
        <w:spacing w:line="240" w:lineRule="auto"/>
        <w:ind w:left="2127" w:hanging="2127"/>
        <w:rPr>
          <w:rFonts w:ascii="Arial Narrow" w:hAnsi="Arial Narrow"/>
          <w:sz w:val="22"/>
          <w:szCs w:val="22"/>
        </w:rPr>
      </w:pPr>
    </w:p>
    <w:bookmarkEnd w:id="1"/>
    <w:p w:rsidR="00781709" w:rsidRPr="004E21F9" w:rsidRDefault="00781709" w:rsidP="004E21F9">
      <w:pPr>
        <w:spacing w:line="240" w:lineRule="auto"/>
        <w:rPr>
          <w:rFonts w:ascii="Arial Narrow" w:hAnsi="Arial Narrow"/>
          <w:b/>
          <w:bCs/>
          <w:sz w:val="24"/>
          <w:szCs w:val="24"/>
        </w:rPr>
      </w:pPr>
    </w:p>
    <w:p w:rsidR="00A63D7C" w:rsidRDefault="00A63D7C" w:rsidP="00A85F7C">
      <w:pPr>
        <w:autoSpaceDE/>
        <w:autoSpaceDN/>
        <w:spacing w:line="240" w:lineRule="auto"/>
        <w:ind w:left="425" w:hanging="425"/>
        <w:jc w:val="both"/>
        <w:rPr>
          <w:rFonts w:ascii="Calibri" w:hAnsi="Calibri"/>
          <w:color w:val="808080"/>
          <w:sz w:val="18"/>
          <w:szCs w:val="18"/>
        </w:rPr>
      </w:pPr>
      <w:r>
        <w:rPr>
          <w:rFonts w:ascii="Calibri" w:hAnsi="Calibri"/>
          <w:color w:val="808080"/>
          <w:sz w:val="18"/>
          <w:szCs w:val="18"/>
        </w:rPr>
        <w:br w:type="page"/>
      </w:r>
    </w:p>
    <w:p w:rsidR="00A85F7C" w:rsidRPr="00F90A04" w:rsidRDefault="00A46CEE" w:rsidP="00CB12E8">
      <w:pPr>
        <w:spacing w:line="240" w:lineRule="auto"/>
        <w:jc w:val="center"/>
        <w:rPr>
          <w:rFonts w:ascii="Arial Narrow" w:hAnsi="Arial Narrow"/>
          <w:b/>
          <w:color w:val="808080"/>
          <w:sz w:val="24"/>
          <w:szCs w:val="24"/>
        </w:rPr>
      </w:pPr>
      <w:r w:rsidRPr="000B606C">
        <w:rPr>
          <w:rFonts w:ascii="Arial Narrow" w:hAnsi="Arial Narrow"/>
          <w:b/>
          <w:caps/>
          <w:color w:val="808080"/>
          <w:sz w:val="24"/>
          <w:szCs w:val="24"/>
        </w:rPr>
        <w:lastRenderedPageBreak/>
        <w:t>Kapitola</w:t>
      </w:r>
      <w:r w:rsidRPr="00F90A04">
        <w:rPr>
          <w:rFonts w:ascii="Arial Narrow" w:hAnsi="Arial Narrow"/>
          <w:b/>
          <w:color w:val="808080"/>
          <w:sz w:val="24"/>
          <w:szCs w:val="24"/>
        </w:rPr>
        <w:t xml:space="preserve"> </w:t>
      </w:r>
      <w:r w:rsidR="00D570E8" w:rsidRPr="00F90A04">
        <w:rPr>
          <w:rFonts w:ascii="Arial Narrow" w:hAnsi="Arial Narrow"/>
          <w:b/>
          <w:color w:val="808080"/>
          <w:sz w:val="24"/>
          <w:szCs w:val="24"/>
        </w:rPr>
        <w:t>A.1  POKYNY PRE UCHÁDZAČOV</w:t>
      </w:r>
      <w:bookmarkEnd w:id="2"/>
      <w:bookmarkEnd w:id="3"/>
      <w:bookmarkEnd w:id="4"/>
    </w:p>
    <w:p w:rsidR="00CB12E8" w:rsidRDefault="00CB12E8" w:rsidP="00CB12E8">
      <w:pPr>
        <w:spacing w:line="240" w:lineRule="auto"/>
        <w:jc w:val="center"/>
        <w:rPr>
          <w:rFonts w:ascii="Arial Narrow" w:hAnsi="Arial Narrow"/>
          <w:b/>
          <w:color w:val="808080"/>
          <w:sz w:val="24"/>
          <w:szCs w:val="24"/>
        </w:rPr>
      </w:pPr>
    </w:p>
    <w:p w:rsidR="006216A3" w:rsidRPr="00AB5902" w:rsidRDefault="00645652" w:rsidP="006216A3">
      <w:pPr>
        <w:spacing w:line="240" w:lineRule="auto"/>
        <w:jc w:val="both"/>
        <w:rPr>
          <w:rFonts w:ascii="Arial Narrow" w:hAnsi="Arial Narrow"/>
          <w:sz w:val="22"/>
          <w:szCs w:val="22"/>
        </w:rPr>
      </w:pPr>
      <w:r>
        <w:rPr>
          <w:rFonts w:ascii="Arial Narrow" w:hAnsi="Arial Narrow"/>
          <w:sz w:val="22"/>
          <w:szCs w:val="22"/>
        </w:rPr>
        <w:t xml:space="preserve">Verejný obstarávateľ postupuje </w:t>
      </w:r>
      <w:r w:rsidR="005E61BD">
        <w:rPr>
          <w:rFonts w:ascii="Arial Narrow" w:hAnsi="Arial Narrow"/>
          <w:sz w:val="22"/>
          <w:szCs w:val="22"/>
        </w:rPr>
        <w:t xml:space="preserve">podľa </w:t>
      </w:r>
      <w:r w:rsidR="00C95EFD">
        <w:rPr>
          <w:rFonts w:ascii="Arial Narrow" w:hAnsi="Arial Narrow"/>
          <w:sz w:val="22"/>
          <w:szCs w:val="22"/>
        </w:rPr>
        <w:t>zákona</w:t>
      </w:r>
      <w:r>
        <w:rPr>
          <w:rFonts w:ascii="Arial Narrow" w:hAnsi="Arial Narrow"/>
          <w:sz w:val="22"/>
          <w:szCs w:val="22"/>
        </w:rPr>
        <w:t xml:space="preserve"> o verejnom obstarávaní. </w:t>
      </w:r>
      <w:r w:rsidR="006216A3" w:rsidRPr="00AB5902">
        <w:rPr>
          <w:rFonts w:ascii="Arial Narrow" w:hAnsi="Arial Narrow"/>
          <w:sz w:val="22"/>
          <w:szCs w:val="22"/>
        </w:rPr>
        <w:t>Postup tohto verejného obstaráv</w:t>
      </w:r>
      <w:r w:rsidR="00AB5902" w:rsidRPr="00AB5902">
        <w:rPr>
          <w:rFonts w:ascii="Arial Narrow" w:hAnsi="Arial Narrow"/>
          <w:sz w:val="22"/>
          <w:szCs w:val="22"/>
        </w:rPr>
        <w:t>a</w:t>
      </w:r>
      <w:r w:rsidR="006216A3" w:rsidRPr="00AB5902">
        <w:rPr>
          <w:rFonts w:ascii="Arial Narrow" w:hAnsi="Arial Narrow"/>
          <w:sz w:val="22"/>
          <w:szCs w:val="22"/>
        </w:rPr>
        <w:t xml:space="preserve">nia, ktorý osobitne neupravujú tieto </w:t>
      </w:r>
      <w:r w:rsidR="00AB5902">
        <w:rPr>
          <w:rFonts w:ascii="Arial Narrow" w:hAnsi="Arial Narrow"/>
          <w:sz w:val="22"/>
          <w:szCs w:val="22"/>
        </w:rPr>
        <w:t>S</w:t>
      </w:r>
      <w:r w:rsidR="006216A3" w:rsidRPr="00AB5902">
        <w:rPr>
          <w:rFonts w:ascii="Arial Narrow" w:hAnsi="Arial Narrow"/>
          <w:sz w:val="22"/>
          <w:szCs w:val="22"/>
        </w:rPr>
        <w:t>úťažné podklady, sa riadi príslušnými ustanoveniami zákona o verejnom obstarávaní.</w:t>
      </w:r>
    </w:p>
    <w:p w:rsidR="006216A3" w:rsidRPr="00F90A04" w:rsidRDefault="006216A3" w:rsidP="00CB12E8">
      <w:pPr>
        <w:spacing w:line="240" w:lineRule="auto"/>
        <w:jc w:val="center"/>
        <w:rPr>
          <w:rFonts w:ascii="Arial Narrow" w:hAnsi="Arial Narrow"/>
          <w:b/>
          <w:color w:val="808080"/>
          <w:sz w:val="24"/>
          <w:szCs w:val="24"/>
        </w:rPr>
      </w:pPr>
    </w:p>
    <w:p w:rsidR="00A85F7C" w:rsidRDefault="006817AB" w:rsidP="00F90A04">
      <w:pPr>
        <w:pStyle w:val="Nadpis2"/>
        <w:spacing w:before="0" w:after="0" w:line="240" w:lineRule="auto"/>
        <w:rPr>
          <w:rFonts w:ascii="Arial Narrow" w:hAnsi="Arial Narrow"/>
          <w:sz w:val="22"/>
          <w:szCs w:val="22"/>
        </w:rPr>
      </w:pPr>
      <w:r w:rsidRPr="002F5C86">
        <w:rPr>
          <w:rFonts w:ascii="Arial Narrow" w:hAnsi="Arial Narrow"/>
          <w:sz w:val="22"/>
          <w:szCs w:val="22"/>
        </w:rPr>
        <w:t>časť I.</w:t>
      </w:r>
      <w:r w:rsidR="00CB2758" w:rsidRPr="002F5C86">
        <w:rPr>
          <w:rFonts w:ascii="Arial Narrow" w:hAnsi="Arial Narrow"/>
          <w:sz w:val="22"/>
          <w:szCs w:val="22"/>
        </w:rPr>
        <w:br/>
      </w:r>
      <w:r w:rsidRPr="002F5C86">
        <w:rPr>
          <w:rFonts w:ascii="Arial Narrow" w:hAnsi="Arial Narrow"/>
          <w:sz w:val="22"/>
          <w:szCs w:val="22"/>
        </w:rPr>
        <w:t>Verejný obstarávateľ</w:t>
      </w:r>
    </w:p>
    <w:p w:rsidR="002F5C86" w:rsidRPr="002F5C86" w:rsidRDefault="002F5C86" w:rsidP="002F5C86"/>
    <w:p w:rsidR="00D570E8" w:rsidRPr="00F90A04" w:rsidRDefault="00B17047" w:rsidP="00A46CEE">
      <w:pPr>
        <w:numPr>
          <w:ilvl w:val="0"/>
          <w:numId w:val="2"/>
        </w:numPr>
        <w:shd w:val="clear" w:color="auto" w:fill="F2F2F2" w:themeFill="background1" w:themeFillShade="F2"/>
        <w:tabs>
          <w:tab w:val="clear" w:pos="432"/>
          <w:tab w:val="num" w:pos="360"/>
        </w:tabs>
        <w:spacing w:line="240" w:lineRule="auto"/>
        <w:ind w:left="357" w:hanging="357"/>
        <w:jc w:val="both"/>
        <w:rPr>
          <w:rFonts w:ascii="Arial Narrow" w:hAnsi="Arial Narrow"/>
          <w:smallCaps/>
          <w:sz w:val="24"/>
          <w:szCs w:val="24"/>
        </w:rPr>
      </w:pPr>
      <w:r w:rsidRPr="00F90A04">
        <w:rPr>
          <w:rFonts w:ascii="Arial Narrow" w:hAnsi="Arial Narrow"/>
          <w:b/>
          <w:smallCaps/>
          <w:sz w:val="24"/>
          <w:szCs w:val="24"/>
        </w:rPr>
        <w:t>i</w:t>
      </w:r>
      <w:r w:rsidR="00D570E8" w:rsidRPr="00F90A04">
        <w:rPr>
          <w:rFonts w:ascii="Arial Narrow" w:hAnsi="Arial Narrow"/>
          <w:b/>
          <w:smallCaps/>
          <w:sz w:val="24"/>
          <w:szCs w:val="24"/>
        </w:rPr>
        <w:t>dentifikácia  verejného obstarávateľa</w:t>
      </w:r>
    </w:p>
    <w:p w:rsidR="00013F94" w:rsidRPr="00853608" w:rsidRDefault="00013F94" w:rsidP="00013F94">
      <w:pPr>
        <w:tabs>
          <w:tab w:val="left" w:pos="2835"/>
        </w:tabs>
        <w:spacing w:line="240" w:lineRule="auto"/>
        <w:ind w:left="2829" w:hanging="2404"/>
        <w:rPr>
          <w:rFonts w:ascii="Arial Narrow" w:hAnsi="Arial Narrow"/>
          <w:sz w:val="22"/>
          <w:szCs w:val="22"/>
        </w:rPr>
      </w:pPr>
      <w:r w:rsidRPr="00853608">
        <w:rPr>
          <w:rFonts w:ascii="Arial Narrow" w:hAnsi="Arial Narrow"/>
          <w:sz w:val="22"/>
          <w:szCs w:val="22"/>
        </w:rPr>
        <w:t>Názov organizácie:</w:t>
      </w:r>
      <w:r w:rsidRPr="00853608">
        <w:rPr>
          <w:rFonts w:ascii="Arial Narrow" w:hAnsi="Arial Narrow"/>
          <w:sz w:val="22"/>
          <w:szCs w:val="22"/>
        </w:rPr>
        <w:tab/>
      </w:r>
      <w:r w:rsidR="00D137D2" w:rsidRPr="00D137D2">
        <w:rPr>
          <w:rFonts w:ascii="Arial Narrow" w:hAnsi="Arial Narrow"/>
          <w:sz w:val="22"/>
          <w:szCs w:val="22"/>
        </w:rPr>
        <w:t>Finančné riaditeľstvo Slovenskej republiky</w:t>
      </w:r>
      <w:r w:rsidRPr="00853608">
        <w:rPr>
          <w:rFonts w:ascii="Arial Narrow" w:hAnsi="Arial Narrow"/>
          <w:sz w:val="22"/>
          <w:szCs w:val="22"/>
        </w:rPr>
        <w:tab/>
      </w:r>
      <w:r w:rsidRPr="00853608">
        <w:rPr>
          <w:rFonts w:ascii="Arial Narrow" w:hAnsi="Arial Narrow"/>
          <w:sz w:val="22"/>
          <w:szCs w:val="22"/>
        </w:rPr>
        <w:tab/>
      </w:r>
    </w:p>
    <w:p w:rsidR="00013F94" w:rsidRPr="00853608" w:rsidRDefault="00013F94" w:rsidP="00013F94">
      <w:pPr>
        <w:tabs>
          <w:tab w:val="left" w:pos="2835"/>
        </w:tabs>
        <w:spacing w:line="240" w:lineRule="auto"/>
        <w:ind w:left="426"/>
        <w:rPr>
          <w:rFonts w:ascii="Arial Narrow" w:hAnsi="Arial Narrow"/>
          <w:sz w:val="22"/>
          <w:szCs w:val="22"/>
        </w:rPr>
      </w:pPr>
      <w:r w:rsidRPr="00853608">
        <w:rPr>
          <w:rFonts w:ascii="Arial Narrow" w:hAnsi="Arial Narrow"/>
          <w:sz w:val="22"/>
          <w:szCs w:val="22"/>
        </w:rPr>
        <w:t>Adresa organizácie:</w:t>
      </w:r>
      <w:r w:rsidRPr="00853608">
        <w:rPr>
          <w:rFonts w:ascii="Arial Narrow" w:hAnsi="Arial Narrow"/>
          <w:sz w:val="22"/>
          <w:szCs w:val="22"/>
        </w:rPr>
        <w:tab/>
      </w:r>
      <w:r w:rsidRPr="00853608">
        <w:rPr>
          <w:rFonts w:ascii="Arial Narrow" w:hAnsi="Arial Narrow"/>
          <w:sz w:val="22"/>
          <w:szCs w:val="22"/>
        </w:rPr>
        <w:tab/>
      </w:r>
      <w:r w:rsidR="00D137D2" w:rsidRPr="00D137D2">
        <w:rPr>
          <w:rFonts w:ascii="Arial Narrow" w:hAnsi="Arial Narrow"/>
          <w:sz w:val="22"/>
          <w:szCs w:val="22"/>
        </w:rPr>
        <w:t>Lazovná 63, 974 01 Banská Bystrica</w:t>
      </w:r>
      <w:r w:rsidRPr="00853608">
        <w:rPr>
          <w:rFonts w:ascii="Arial Narrow" w:hAnsi="Arial Narrow"/>
          <w:sz w:val="22"/>
          <w:szCs w:val="22"/>
        </w:rPr>
        <w:tab/>
      </w:r>
    </w:p>
    <w:p w:rsidR="00013F94" w:rsidRPr="00853608" w:rsidRDefault="00013F94" w:rsidP="00013F94">
      <w:pPr>
        <w:tabs>
          <w:tab w:val="left" w:pos="2835"/>
        </w:tabs>
        <w:spacing w:line="240" w:lineRule="auto"/>
        <w:ind w:left="425"/>
        <w:rPr>
          <w:rFonts w:ascii="Arial Narrow" w:hAnsi="Arial Narrow" w:cs="Arial Narrow"/>
          <w:sz w:val="22"/>
          <w:szCs w:val="22"/>
        </w:rPr>
      </w:pPr>
      <w:r w:rsidRPr="00853608">
        <w:rPr>
          <w:rFonts w:ascii="Arial Narrow" w:hAnsi="Arial Narrow"/>
          <w:sz w:val="22"/>
          <w:szCs w:val="22"/>
        </w:rPr>
        <w:t>IČO:</w:t>
      </w:r>
      <w:r w:rsidRPr="00853608">
        <w:rPr>
          <w:rFonts w:ascii="Arial Narrow" w:hAnsi="Arial Narrow"/>
          <w:sz w:val="22"/>
          <w:szCs w:val="22"/>
        </w:rPr>
        <w:tab/>
      </w:r>
      <w:r w:rsidRPr="00853608">
        <w:rPr>
          <w:rFonts w:ascii="Arial Narrow" w:hAnsi="Arial Narrow"/>
          <w:sz w:val="22"/>
          <w:szCs w:val="22"/>
        </w:rPr>
        <w:tab/>
      </w:r>
      <w:r w:rsidR="00D137D2" w:rsidRPr="00D137D2">
        <w:rPr>
          <w:rFonts w:ascii="Arial Narrow" w:hAnsi="Arial Narrow"/>
          <w:sz w:val="22"/>
          <w:szCs w:val="22"/>
        </w:rPr>
        <w:t>42499500</w:t>
      </w:r>
    </w:p>
    <w:p w:rsidR="00013F94" w:rsidRPr="00853608" w:rsidRDefault="00013F94" w:rsidP="00013F94">
      <w:pPr>
        <w:tabs>
          <w:tab w:val="left" w:pos="2835"/>
        </w:tabs>
        <w:spacing w:line="240" w:lineRule="auto"/>
        <w:ind w:left="425"/>
        <w:rPr>
          <w:rFonts w:ascii="Arial Narrow" w:hAnsi="Arial Narrow"/>
          <w:sz w:val="22"/>
          <w:szCs w:val="22"/>
        </w:rPr>
      </w:pPr>
      <w:r w:rsidRPr="00853608">
        <w:rPr>
          <w:rFonts w:ascii="Arial Narrow" w:hAnsi="Arial Narrow"/>
          <w:sz w:val="22"/>
          <w:szCs w:val="22"/>
        </w:rPr>
        <w:t>DIČ:</w:t>
      </w:r>
      <w:r w:rsidRPr="00853608">
        <w:rPr>
          <w:rFonts w:ascii="Arial Narrow" w:hAnsi="Arial Narrow"/>
          <w:sz w:val="22"/>
          <w:szCs w:val="22"/>
        </w:rPr>
        <w:tab/>
      </w:r>
      <w:r w:rsidR="00D137D2">
        <w:rPr>
          <w:rFonts w:ascii="Arial Narrow" w:hAnsi="Arial Narrow"/>
          <w:sz w:val="22"/>
          <w:szCs w:val="22"/>
        </w:rPr>
        <w:t>2023395253</w:t>
      </w:r>
      <w:r w:rsidRPr="00853608">
        <w:rPr>
          <w:rFonts w:ascii="Arial Narrow" w:hAnsi="Arial Narrow"/>
          <w:sz w:val="22"/>
          <w:szCs w:val="22"/>
        </w:rPr>
        <w:tab/>
      </w:r>
      <w:r w:rsidRPr="00853608">
        <w:rPr>
          <w:rFonts w:ascii="Arial Narrow" w:hAnsi="Arial Narrow"/>
          <w:sz w:val="22"/>
          <w:szCs w:val="22"/>
        </w:rPr>
        <w:tab/>
      </w:r>
    </w:p>
    <w:p w:rsidR="00013F94" w:rsidRPr="00853608" w:rsidRDefault="00013F94" w:rsidP="00013F94">
      <w:pPr>
        <w:spacing w:line="240" w:lineRule="auto"/>
        <w:ind w:left="425"/>
        <w:rPr>
          <w:rFonts w:ascii="Arial Narrow" w:hAnsi="Arial Narrow"/>
          <w:bCs/>
          <w:noProof/>
          <w:sz w:val="22"/>
          <w:szCs w:val="22"/>
        </w:rPr>
      </w:pPr>
      <w:r w:rsidRPr="00853608">
        <w:rPr>
          <w:rFonts w:ascii="Arial Narrow" w:hAnsi="Arial Narrow"/>
          <w:sz w:val="22"/>
          <w:szCs w:val="22"/>
        </w:rPr>
        <w:t>V zastúpení:</w:t>
      </w:r>
      <w:r w:rsidRPr="00853608">
        <w:rPr>
          <w:rFonts w:ascii="Arial Narrow" w:hAnsi="Arial Narrow"/>
          <w:sz w:val="22"/>
          <w:szCs w:val="22"/>
        </w:rPr>
        <w:tab/>
      </w:r>
      <w:r w:rsidRPr="00853608">
        <w:rPr>
          <w:rFonts w:ascii="Arial Narrow" w:hAnsi="Arial Narrow"/>
          <w:sz w:val="22"/>
          <w:szCs w:val="22"/>
        </w:rPr>
        <w:tab/>
      </w:r>
      <w:r w:rsidR="001D2206">
        <w:rPr>
          <w:rFonts w:ascii="Arial Narrow" w:hAnsi="Arial Narrow" w:cs="Arial"/>
          <w:sz w:val="22"/>
          <w:szCs w:val="22"/>
        </w:rPr>
        <w:t>Ing. Jiří Žežulka</w:t>
      </w:r>
      <w:r w:rsidRPr="00853608">
        <w:rPr>
          <w:rFonts w:ascii="Arial Narrow" w:hAnsi="Arial Narrow"/>
          <w:sz w:val="22"/>
          <w:szCs w:val="22"/>
        </w:rPr>
        <w:tab/>
      </w:r>
      <w:r w:rsidRPr="00853608">
        <w:rPr>
          <w:rFonts w:ascii="Arial Narrow" w:hAnsi="Arial Narrow"/>
          <w:sz w:val="22"/>
          <w:szCs w:val="22"/>
        </w:rPr>
        <w:tab/>
      </w:r>
      <w:r w:rsidRPr="00853608">
        <w:rPr>
          <w:rFonts w:ascii="Arial Narrow" w:hAnsi="Arial Narrow"/>
          <w:bCs/>
          <w:noProof/>
          <w:sz w:val="22"/>
          <w:szCs w:val="22"/>
        </w:rPr>
        <w:t xml:space="preserve"> </w:t>
      </w:r>
    </w:p>
    <w:p w:rsidR="00013F94" w:rsidRPr="00853608" w:rsidRDefault="00013F94" w:rsidP="00013F94">
      <w:pPr>
        <w:tabs>
          <w:tab w:val="left" w:pos="2835"/>
        </w:tabs>
        <w:spacing w:line="240" w:lineRule="auto"/>
        <w:ind w:left="425"/>
        <w:rPr>
          <w:rFonts w:ascii="Arial Narrow" w:hAnsi="Arial Narrow"/>
          <w:sz w:val="22"/>
          <w:szCs w:val="22"/>
        </w:rPr>
      </w:pPr>
      <w:r w:rsidRPr="00853608">
        <w:rPr>
          <w:rFonts w:ascii="Arial Narrow" w:hAnsi="Arial Narrow"/>
          <w:sz w:val="22"/>
          <w:szCs w:val="22"/>
        </w:rPr>
        <w:t>Web:</w:t>
      </w:r>
      <w:r w:rsidRPr="00853608">
        <w:rPr>
          <w:rFonts w:ascii="Arial Narrow" w:hAnsi="Arial Narrow"/>
          <w:sz w:val="22"/>
          <w:szCs w:val="22"/>
        </w:rPr>
        <w:tab/>
      </w:r>
      <w:r w:rsidR="00D137D2" w:rsidRPr="00C157F3">
        <w:rPr>
          <w:rStyle w:val="Hypertextovprepojenie"/>
          <w:rFonts w:ascii="Arial Narrow" w:hAnsi="Arial Narrow"/>
          <w:sz w:val="22"/>
          <w:szCs w:val="22"/>
        </w:rPr>
        <w:t>www.financnasprava.sk</w:t>
      </w:r>
    </w:p>
    <w:p w:rsidR="00013F94" w:rsidRDefault="00013F94" w:rsidP="00013F94">
      <w:pPr>
        <w:tabs>
          <w:tab w:val="left" w:pos="2835"/>
        </w:tabs>
        <w:spacing w:line="240" w:lineRule="auto"/>
        <w:ind w:left="425"/>
        <w:rPr>
          <w:rFonts w:ascii="Arial Narrow" w:hAnsi="Arial Narrow"/>
          <w:sz w:val="22"/>
          <w:szCs w:val="22"/>
        </w:rPr>
      </w:pPr>
      <w:r w:rsidRPr="00853608">
        <w:rPr>
          <w:rFonts w:ascii="Arial Narrow" w:hAnsi="Arial Narrow"/>
          <w:sz w:val="22"/>
          <w:szCs w:val="22"/>
        </w:rPr>
        <w:t>Profil:</w:t>
      </w:r>
      <w:r w:rsidRPr="00853608">
        <w:rPr>
          <w:rFonts w:ascii="Arial Narrow" w:hAnsi="Arial Narrow"/>
          <w:sz w:val="22"/>
          <w:szCs w:val="22"/>
        </w:rPr>
        <w:tab/>
      </w:r>
      <w:hyperlink r:id="rId9" w:history="1">
        <w:r w:rsidR="00C157F3" w:rsidRPr="00DA655B">
          <w:rPr>
            <w:rStyle w:val="Hypertextovprepojenie"/>
            <w:rFonts w:ascii="Arial Narrow" w:hAnsi="Arial Narrow"/>
            <w:sz w:val="22"/>
            <w:szCs w:val="22"/>
          </w:rPr>
          <w:t>https://www.uvo.gov.sk/vyhladavanie-profilov/zakazky/12252</w:t>
        </w:r>
      </w:hyperlink>
    </w:p>
    <w:p w:rsidR="00BF583B" w:rsidRPr="00853608" w:rsidRDefault="00BF583B" w:rsidP="00013F94">
      <w:pPr>
        <w:tabs>
          <w:tab w:val="left" w:pos="2835"/>
        </w:tabs>
        <w:spacing w:line="240" w:lineRule="auto"/>
        <w:ind w:left="425"/>
        <w:rPr>
          <w:rFonts w:ascii="Arial Narrow" w:hAnsi="Arial Narrow"/>
          <w:sz w:val="22"/>
          <w:szCs w:val="22"/>
        </w:rPr>
      </w:pPr>
      <w:r>
        <w:rPr>
          <w:rFonts w:ascii="Arial Narrow" w:hAnsi="Arial Narrow"/>
          <w:sz w:val="22"/>
          <w:szCs w:val="22"/>
        </w:rPr>
        <w:t>Verejný obstarávateľ:</w:t>
      </w:r>
      <w:r>
        <w:rPr>
          <w:rFonts w:ascii="Arial Narrow" w:hAnsi="Arial Narrow"/>
          <w:sz w:val="22"/>
          <w:szCs w:val="22"/>
        </w:rPr>
        <w:tab/>
        <w:t>podľa § 7 ods. 1 písm. a) ZVO</w:t>
      </w:r>
    </w:p>
    <w:p w:rsidR="00013F94" w:rsidRPr="00F90A04" w:rsidRDefault="00013F94" w:rsidP="00013F94">
      <w:pPr>
        <w:tabs>
          <w:tab w:val="left" w:pos="2835"/>
        </w:tabs>
        <w:spacing w:line="240" w:lineRule="auto"/>
        <w:ind w:left="425"/>
        <w:rPr>
          <w:rFonts w:ascii="Arial Narrow" w:hAnsi="Arial Narrow"/>
          <w:b/>
          <w:smallCaps/>
          <w:sz w:val="22"/>
          <w:szCs w:val="22"/>
        </w:rPr>
      </w:pPr>
      <w:r w:rsidRPr="00F90A04">
        <w:rPr>
          <w:rFonts w:ascii="Arial Narrow" w:hAnsi="Arial Narrow"/>
          <w:b/>
          <w:smallCaps/>
          <w:sz w:val="22"/>
          <w:szCs w:val="22"/>
        </w:rPr>
        <w:t>kontaktné údaje osoby pre účely tohto verejného obstarávania</w:t>
      </w:r>
    </w:p>
    <w:p w:rsidR="00013F94" w:rsidRPr="00853608" w:rsidRDefault="00013F94" w:rsidP="00013F94">
      <w:pPr>
        <w:tabs>
          <w:tab w:val="left" w:pos="2835"/>
        </w:tabs>
        <w:spacing w:line="240" w:lineRule="auto"/>
        <w:ind w:left="2835" w:hanging="2410"/>
        <w:rPr>
          <w:rFonts w:ascii="Arial Narrow" w:hAnsi="Arial Narrow"/>
          <w:sz w:val="22"/>
          <w:szCs w:val="22"/>
        </w:rPr>
      </w:pPr>
      <w:r w:rsidRPr="00853608">
        <w:rPr>
          <w:rFonts w:ascii="Arial Narrow" w:hAnsi="Arial Narrow"/>
          <w:sz w:val="22"/>
          <w:szCs w:val="22"/>
        </w:rPr>
        <w:t>Kontaktná osoba:</w:t>
      </w:r>
      <w:r w:rsidRPr="00853608">
        <w:rPr>
          <w:rFonts w:ascii="Arial Narrow" w:hAnsi="Arial Narrow"/>
          <w:sz w:val="22"/>
          <w:szCs w:val="22"/>
        </w:rPr>
        <w:tab/>
      </w:r>
      <w:r w:rsidR="00175DF6">
        <w:rPr>
          <w:rFonts w:ascii="Arial Narrow" w:hAnsi="Arial Narrow"/>
          <w:sz w:val="22"/>
          <w:szCs w:val="22"/>
        </w:rPr>
        <w:t>Ing. Iveta Bajerová</w:t>
      </w:r>
      <w:r w:rsidRPr="00853608">
        <w:rPr>
          <w:rFonts w:ascii="Arial Narrow" w:hAnsi="Arial Narrow"/>
          <w:sz w:val="22"/>
          <w:szCs w:val="22"/>
        </w:rPr>
        <w:t xml:space="preserve"> </w:t>
      </w:r>
      <w:bookmarkStart w:id="5" w:name="kontakt_meno"/>
      <w:bookmarkEnd w:id="5"/>
      <w:r w:rsidRPr="00853608">
        <w:rPr>
          <w:rFonts w:ascii="Arial Narrow" w:hAnsi="Arial Narrow"/>
          <w:sz w:val="22"/>
          <w:szCs w:val="22"/>
        </w:rPr>
        <w:t xml:space="preserve"> </w:t>
      </w:r>
      <w:r w:rsidRPr="00853608">
        <w:rPr>
          <w:rFonts w:ascii="Arial Narrow" w:hAnsi="Arial Narrow"/>
          <w:sz w:val="22"/>
          <w:szCs w:val="22"/>
        </w:rPr>
        <w:tab/>
        <w:t xml:space="preserve">        </w:t>
      </w:r>
      <w:r w:rsidRPr="00853608">
        <w:rPr>
          <w:rFonts w:ascii="Arial Narrow" w:hAnsi="Arial Narrow"/>
          <w:sz w:val="22"/>
          <w:szCs w:val="22"/>
        </w:rPr>
        <w:tab/>
      </w:r>
    </w:p>
    <w:p w:rsidR="0079211F" w:rsidRPr="00F90A04" w:rsidRDefault="00013F94" w:rsidP="00013F94">
      <w:pPr>
        <w:spacing w:line="240" w:lineRule="auto"/>
        <w:ind w:left="425"/>
        <w:rPr>
          <w:rFonts w:ascii="Arial Narrow" w:hAnsi="Arial Narrow"/>
          <w:sz w:val="24"/>
          <w:szCs w:val="24"/>
        </w:rPr>
      </w:pPr>
      <w:r w:rsidRPr="00853608">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75DF6">
        <w:rPr>
          <w:rStyle w:val="Hypertextovprepojenie"/>
          <w:rFonts w:ascii="Arial Narrow" w:hAnsi="Arial Narrow"/>
          <w:sz w:val="22"/>
          <w:szCs w:val="22"/>
        </w:rPr>
        <w:t>Iveta.Bajerova</w:t>
      </w:r>
      <w:r w:rsidR="00434CD2" w:rsidRPr="00C157F3">
        <w:rPr>
          <w:rStyle w:val="Hypertextovprepojenie"/>
          <w:rFonts w:ascii="Arial Narrow" w:hAnsi="Arial Narrow"/>
          <w:sz w:val="22"/>
          <w:szCs w:val="22"/>
        </w:rPr>
        <w:t>@financnasprava.sk</w:t>
      </w:r>
    </w:p>
    <w:p w:rsidR="00A63D7C" w:rsidRPr="00F90A04" w:rsidRDefault="005E61BD" w:rsidP="00CB12E8">
      <w:pPr>
        <w:tabs>
          <w:tab w:val="right" w:leader="dot" w:pos="3960"/>
          <w:tab w:val="right" w:leader="dot" w:pos="7380"/>
          <w:tab w:val="right" w:leader="dot" w:pos="10080"/>
        </w:tabs>
        <w:spacing w:line="240" w:lineRule="auto"/>
        <w:ind w:left="426"/>
        <w:rPr>
          <w:rFonts w:ascii="Arial Narrow" w:hAnsi="Arial Narrow"/>
          <w:sz w:val="22"/>
          <w:szCs w:val="22"/>
        </w:rPr>
      </w:pPr>
      <w:r>
        <w:rPr>
          <w:rFonts w:ascii="Arial Narrow" w:hAnsi="Arial Narrow"/>
          <w:sz w:val="22"/>
          <w:szCs w:val="22"/>
        </w:rPr>
        <w:t>(ďalej len „</w:t>
      </w:r>
      <w:r w:rsidR="00D570E8" w:rsidRPr="00F90A04">
        <w:rPr>
          <w:rFonts w:ascii="Arial Narrow" w:hAnsi="Arial Narrow"/>
          <w:sz w:val="22"/>
          <w:szCs w:val="22"/>
        </w:rPr>
        <w:t xml:space="preserve">verejný obstarávateľ”)  </w:t>
      </w:r>
      <w:r w:rsidR="00C47590">
        <w:rPr>
          <w:rFonts w:ascii="Arial Narrow" w:hAnsi="Arial Narrow"/>
          <w:sz w:val="22"/>
          <w:szCs w:val="22"/>
        </w:rPr>
        <w:t xml:space="preserve"> </w:t>
      </w:r>
    </w:p>
    <w:p w:rsidR="00A85F7C" w:rsidRDefault="006817AB" w:rsidP="00CB12E8">
      <w:pPr>
        <w:pStyle w:val="Nadpis2"/>
        <w:spacing w:before="0" w:after="0" w:line="240" w:lineRule="auto"/>
        <w:rPr>
          <w:rFonts w:ascii="Arial Narrow" w:hAnsi="Arial Narrow"/>
          <w:sz w:val="22"/>
          <w:szCs w:val="22"/>
        </w:rPr>
      </w:pPr>
      <w:r w:rsidRPr="002F5C86">
        <w:rPr>
          <w:rFonts w:ascii="Arial Narrow" w:hAnsi="Arial Narrow"/>
          <w:sz w:val="22"/>
          <w:szCs w:val="22"/>
        </w:rPr>
        <w:t>časť II.</w:t>
      </w:r>
      <w:r w:rsidR="00CB2758" w:rsidRPr="002F5C86">
        <w:rPr>
          <w:rFonts w:ascii="Arial Narrow" w:hAnsi="Arial Narrow"/>
          <w:sz w:val="22"/>
          <w:szCs w:val="22"/>
        </w:rPr>
        <w:br/>
      </w:r>
      <w:r w:rsidR="00377ED7" w:rsidRPr="002F5C86">
        <w:rPr>
          <w:rFonts w:ascii="Arial Narrow" w:hAnsi="Arial Narrow"/>
          <w:sz w:val="22"/>
          <w:szCs w:val="22"/>
        </w:rPr>
        <w:t>Predmet z</w:t>
      </w:r>
      <w:r w:rsidRPr="002F5C86">
        <w:rPr>
          <w:rFonts w:ascii="Arial Narrow" w:hAnsi="Arial Narrow"/>
          <w:sz w:val="22"/>
          <w:szCs w:val="22"/>
        </w:rPr>
        <w:t>ákazk</w:t>
      </w:r>
      <w:r w:rsidR="00377ED7" w:rsidRPr="002F5C86">
        <w:rPr>
          <w:rFonts w:ascii="Arial Narrow" w:hAnsi="Arial Narrow"/>
          <w:sz w:val="22"/>
          <w:szCs w:val="22"/>
        </w:rPr>
        <w:t>y</w:t>
      </w:r>
    </w:p>
    <w:p w:rsidR="002F5C86" w:rsidRPr="002F5C86" w:rsidRDefault="002F5C86" w:rsidP="002F5C86"/>
    <w:p w:rsidR="00A46CEE" w:rsidRPr="00F90A04" w:rsidRDefault="00DC05DE" w:rsidP="007B02AF">
      <w:pPr>
        <w:pStyle w:val="Odsekzoznamu"/>
        <w:numPr>
          <w:ilvl w:val="0"/>
          <w:numId w:val="2"/>
        </w:numPr>
        <w:shd w:val="clear" w:color="auto" w:fill="F2F2F2" w:themeFill="background1" w:themeFillShade="F2"/>
        <w:autoSpaceDE/>
        <w:autoSpaceDN/>
        <w:spacing w:line="240" w:lineRule="auto"/>
        <w:contextualSpacing/>
        <w:jc w:val="both"/>
        <w:rPr>
          <w:rFonts w:ascii="Arial Narrow" w:hAnsi="Arial Narrow"/>
          <w:b/>
          <w:iCs/>
          <w:smallCaps/>
          <w:sz w:val="22"/>
          <w:szCs w:val="22"/>
        </w:rPr>
      </w:pPr>
      <w:r>
        <w:rPr>
          <w:rFonts w:ascii="Arial Narrow" w:hAnsi="Arial Narrow"/>
          <w:b/>
          <w:iCs/>
          <w:smallCaps/>
          <w:sz w:val="22"/>
          <w:szCs w:val="22"/>
        </w:rPr>
        <w:t>identifikácia</w:t>
      </w:r>
      <w:r w:rsidR="00A46CEE" w:rsidRPr="00F90A04">
        <w:rPr>
          <w:rFonts w:ascii="Arial Narrow" w:hAnsi="Arial Narrow"/>
          <w:b/>
          <w:iCs/>
          <w:smallCaps/>
          <w:sz w:val="22"/>
          <w:szCs w:val="22"/>
        </w:rPr>
        <w:t xml:space="preserve"> predmetu zákazky</w:t>
      </w:r>
    </w:p>
    <w:p w:rsidR="007B02AF" w:rsidRPr="00777FB1" w:rsidRDefault="00777FB1" w:rsidP="00A46CEE">
      <w:pPr>
        <w:pStyle w:val="Odsekzoznamu"/>
        <w:numPr>
          <w:ilvl w:val="1"/>
          <w:numId w:val="2"/>
        </w:numPr>
        <w:tabs>
          <w:tab w:val="num" w:pos="426"/>
        </w:tabs>
        <w:autoSpaceDE/>
        <w:autoSpaceDN/>
        <w:spacing w:line="240" w:lineRule="auto"/>
        <w:ind w:left="567"/>
        <w:contextualSpacing/>
        <w:jc w:val="both"/>
        <w:rPr>
          <w:rFonts w:ascii="Arial Narrow" w:hAnsi="Arial Narrow"/>
          <w:bCs/>
          <w:iCs/>
          <w:sz w:val="22"/>
          <w:szCs w:val="22"/>
        </w:rPr>
      </w:pPr>
      <w:r>
        <w:rPr>
          <w:rFonts w:ascii="Arial Narrow" w:hAnsi="Arial Narrow"/>
          <w:bCs/>
          <w:sz w:val="22"/>
          <w:szCs w:val="22"/>
        </w:rPr>
        <w:t>N</w:t>
      </w:r>
      <w:r w:rsidRPr="00777FB1">
        <w:rPr>
          <w:rFonts w:ascii="Arial Narrow" w:hAnsi="Arial Narrow"/>
          <w:bCs/>
          <w:sz w:val="22"/>
          <w:szCs w:val="22"/>
        </w:rPr>
        <w:t>ázov</w:t>
      </w:r>
      <w:r>
        <w:rPr>
          <w:rFonts w:ascii="Arial Narrow" w:hAnsi="Arial Narrow"/>
          <w:bCs/>
          <w:sz w:val="22"/>
          <w:szCs w:val="22"/>
        </w:rPr>
        <w:t>:</w:t>
      </w:r>
      <w:r w:rsidR="0079211F" w:rsidRPr="00777FB1">
        <w:rPr>
          <w:rFonts w:ascii="Arial Narrow" w:hAnsi="Arial Narrow"/>
          <w:bCs/>
          <w:sz w:val="22"/>
          <w:szCs w:val="22"/>
        </w:rPr>
        <w:tab/>
      </w:r>
      <w:bookmarkStart w:id="6" w:name="_Hlk62050672"/>
    </w:p>
    <w:p w:rsidR="007B02AF" w:rsidRPr="00C50A13" w:rsidRDefault="00777FB1" w:rsidP="0078326C">
      <w:pPr>
        <w:autoSpaceDE/>
        <w:autoSpaceDN/>
        <w:spacing w:line="240" w:lineRule="auto"/>
        <w:ind w:left="426"/>
        <w:contextualSpacing/>
        <w:jc w:val="both"/>
        <w:rPr>
          <w:rFonts w:ascii="Arial Narrow" w:hAnsi="Arial Narrow"/>
          <w:sz w:val="22"/>
          <w:szCs w:val="22"/>
        </w:rPr>
      </w:pPr>
      <w:bookmarkStart w:id="7" w:name="_Hlk74418207"/>
      <w:bookmarkEnd w:id="6"/>
      <w:r w:rsidRPr="00C50A13">
        <w:rPr>
          <w:rFonts w:ascii="Arial Narrow" w:hAnsi="Arial Narrow"/>
          <w:sz w:val="22"/>
          <w:szCs w:val="22"/>
        </w:rPr>
        <w:t>„</w:t>
      </w:r>
      <w:bookmarkEnd w:id="7"/>
      <w:r w:rsidR="00DA3AA9">
        <w:rPr>
          <w:rFonts w:ascii="Arial Narrow" w:hAnsi="Arial Narrow"/>
          <w:sz w:val="22"/>
          <w:szCs w:val="22"/>
        </w:rPr>
        <w:t>Zabezpečenie stravovacích služieb formou elektronických stravovacích kariet</w:t>
      </w:r>
      <w:r w:rsidRPr="00C50A13">
        <w:rPr>
          <w:rFonts w:ascii="Arial Narrow" w:hAnsi="Arial Narrow"/>
          <w:sz w:val="22"/>
          <w:szCs w:val="22"/>
        </w:rPr>
        <w:t>“</w:t>
      </w:r>
    </w:p>
    <w:p w:rsidR="00777FB1" w:rsidRPr="003B567F" w:rsidRDefault="00777FB1" w:rsidP="0078326C">
      <w:pPr>
        <w:autoSpaceDE/>
        <w:autoSpaceDN/>
        <w:spacing w:line="240" w:lineRule="auto"/>
        <w:ind w:left="426"/>
        <w:contextualSpacing/>
        <w:jc w:val="both"/>
        <w:rPr>
          <w:rFonts w:ascii="Arial Narrow" w:hAnsi="Arial Narrow"/>
          <w:i/>
          <w:iCs/>
          <w:sz w:val="22"/>
          <w:szCs w:val="22"/>
        </w:rPr>
      </w:pPr>
    </w:p>
    <w:p w:rsidR="00F66C96" w:rsidRPr="00F66C96" w:rsidRDefault="007B02AF" w:rsidP="00F66C96">
      <w:pPr>
        <w:pStyle w:val="tl5"/>
        <w:numPr>
          <w:ilvl w:val="1"/>
          <w:numId w:val="2"/>
        </w:numPr>
        <w:spacing w:before="0" w:after="0" w:line="240" w:lineRule="auto"/>
        <w:ind w:left="426" w:hanging="426"/>
        <w:rPr>
          <w:rFonts w:ascii="Arial Narrow" w:hAnsi="Arial Narrow"/>
          <w:b w:val="0"/>
          <w:bCs/>
          <w:sz w:val="22"/>
          <w:szCs w:val="22"/>
          <w:shd w:val="clear" w:color="auto" w:fill="FFFFFF"/>
        </w:rPr>
      </w:pPr>
      <w:r w:rsidRPr="00F90A04">
        <w:rPr>
          <w:rFonts w:ascii="Arial Narrow" w:hAnsi="Arial Narrow"/>
          <w:b w:val="0"/>
          <w:bCs/>
          <w:smallCaps w:val="0"/>
          <w:sz w:val="22"/>
          <w:szCs w:val="22"/>
          <w:shd w:val="clear" w:color="auto" w:fill="FFFFFF"/>
        </w:rPr>
        <w:t>Stručný opis</w:t>
      </w:r>
      <w:r w:rsidR="00777FB1">
        <w:rPr>
          <w:rFonts w:ascii="Arial Narrow" w:hAnsi="Arial Narrow"/>
          <w:b w:val="0"/>
          <w:bCs/>
          <w:smallCaps w:val="0"/>
          <w:sz w:val="22"/>
          <w:szCs w:val="22"/>
          <w:shd w:val="clear" w:color="auto" w:fill="FFFFFF"/>
        </w:rPr>
        <w:t>:</w:t>
      </w:r>
      <w:bookmarkStart w:id="8" w:name="_Hlk92198395"/>
    </w:p>
    <w:p w:rsidR="006971DC" w:rsidRPr="00F66C96" w:rsidRDefault="00F66C96" w:rsidP="00F66C96">
      <w:pPr>
        <w:pStyle w:val="tl5"/>
        <w:tabs>
          <w:tab w:val="clear" w:pos="432"/>
        </w:tabs>
        <w:spacing w:before="0" w:after="0" w:line="240" w:lineRule="auto"/>
        <w:ind w:left="426" w:firstLine="0"/>
        <w:rPr>
          <w:rFonts w:ascii="Arial Narrow" w:hAnsi="Arial Narrow"/>
          <w:b w:val="0"/>
          <w:bCs/>
          <w:smallCaps w:val="0"/>
          <w:sz w:val="22"/>
          <w:szCs w:val="22"/>
          <w:shd w:val="clear" w:color="auto" w:fill="FFFFFF"/>
        </w:rPr>
      </w:pPr>
      <w:r w:rsidRPr="00F66C96">
        <w:rPr>
          <w:rFonts w:ascii="Arial Narrow" w:hAnsi="Arial Narrow" w:cstheme="minorHAnsi"/>
          <w:b w:val="0"/>
          <w:smallCaps w:val="0"/>
          <w:sz w:val="22"/>
          <w:szCs w:val="22"/>
        </w:rPr>
        <w:t>Predmetom zákazky je poskytnutie služby, spočívajúcej v sprostredkovaní stravovania zamestnancov verejného obstarávateľa</w:t>
      </w:r>
      <w:r>
        <w:rPr>
          <w:rFonts w:ascii="Arial Narrow" w:hAnsi="Arial Narrow" w:cstheme="minorHAnsi"/>
          <w:b w:val="0"/>
          <w:smallCaps w:val="0"/>
          <w:sz w:val="22"/>
          <w:szCs w:val="22"/>
        </w:rPr>
        <w:t xml:space="preserve"> v súlade s § 152 Zákonníka práce a § 213 zákona č. 35/2019 Z. z. o finančnej správe a o zmene a doplnení niektorých zákonov v znení neskorších predpisov</w:t>
      </w:r>
      <w:r w:rsidRPr="00F66C96">
        <w:rPr>
          <w:rFonts w:ascii="Arial Narrow" w:hAnsi="Arial Narrow" w:cstheme="minorHAnsi"/>
          <w:b w:val="0"/>
          <w:smallCaps w:val="0"/>
          <w:sz w:val="22"/>
          <w:szCs w:val="22"/>
        </w:rPr>
        <w:t xml:space="preserve">, prostredníctvom elektronických stravovacích kariet u zmluvných partnerov úspešného uchádzača, t. j. v stravovacích zariadeniach, reštauráciách, zariadeniach rýchleho občerstvenia, potravinových reťazcoch, obchodoch s potravinami, akceptujúcich elektronické stravovacie karty na úhradu ceny stravovania. Súčasťou predmetu zákazky je okrem dodania elektronických stravovacích kariet zároveň aj správa elektronických stravovacích kariet a pripisovanie (dobíjanie) stravných jednotiek jednotlivým stravovacím kartám podľa aktuálnych potrieb verejného obstarávateľa a v súlade s aktuálne platnými ustanoveniami Zákonníka práce. </w:t>
      </w:r>
      <w:r w:rsidR="006971DC" w:rsidRPr="00F66C96">
        <w:rPr>
          <w:rFonts w:ascii="Arial Narrow" w:eastAsia="Arial" w:hAnsi="Arial Narrow"/>
          <w:b w:val="0"/>
          <w:smallCaps w:val="0"/>
          <w:sz w:val="22"/>
          <w:szCs w:val="22"/>
          <w:highlight w:val="yellow"/>
        </w:rPr>
        <w:t xml:space="preserve"> </w:t>
      </w:r>
    </w:p>
    <w:bookmarkEnd w:id="8"/>
    <w:p w:rsidR="00124C0A" w:rsidRDefault="00124C0A" w:rsidP="00F351A9">
      <w:pPr>
        <w:pStyle w:val="Default"/>
        <w:jc w:val="both"/>
        <w:rPr>
          <w:rFonts w:ascii="Arial Narrow" w:hAnsi="Arial Narrow"/>
          <w:sz w:val="22"/>
          <w:szCs w:val="22"/>
        </w:rPr>
      </w:pPr>
    </w:p>
    <w:p w:rsidR="0078326C" w:rsidRPr="00F90A04" w:rsidRDefault="003A2EEF" w:rsidP="0078326C">
      <w:pPr>
        <w:pStyle w:val="Default"/>
        <w:ind w:left="432"/>
        <w:jc w:val="both"/>
        <w:rPr>
          <w:rFonts w:ascii="Arial Narrow" w:hAnsi="Arial Narrow"/>
          <w:sz w:val="22"/>
          <w:szCs w:val="22"/>
        </w:rPr>
      </w:pPr>
      <w:r>
        <w:rPr>
          <w:rFonts w:ascii="Arial Narrow" w:hAnsi="Arial Narrow"/>
          <w:sz w:val="22"/>
          <w:szCs w:val="22"/>
        </w:rPr>
        <w:t>Ďalšie informácie a požiadavky na predmet zákazky sú súčasťou týchto súťažných podkladov ako aj ostatnej zadávacej dokumentácie poskytnutej verejným obstarávateľom prostredníctvom svojho profilu a IS eZakazky v lehote na predkladanie ponúk.</w:t>
      </w:r>
    </w:p>
    <w:p w:rsidR="00A63D7C" w:rsidRPr="00F90A04" w:rsidRDefault="00A63D7C" w:rsidP="00A85F7C">
      <w:pPr>
        <w:adjustRightInd w:val="0"/>
        <w:spacing w:line="240" w:lineRule="auto"/>
        <w:jc w:val="both"/>
        <w:rPr>
          <w:rFonts w:ascii="Arial Narrow" w:hAnsi="Arial Narrow"/>
          <w:sz w:val="22"/>
          <w:szCs w:val="22"/>
        </w:rPr>
      </w:pPr>
    </w:p>
    <w:p w:rsidR="00BE4E18" w:rsidRPr="00F90A04" w:rsidRDefault="00D570E8" w:rsidP="007B02AF">
      <w:pPr>
        <w:pStyle w:val="Zarkazkladnhotextu2"/>
        <w:numPr>
          <w:ilvl w:val="1"/>
          <w:numId w:val="2"/>
        </w:numPr>
        <w:tabs>
          <w:tab w:val="num" w:pos="567"/>
        </w:tabs>
        <w:spacing w:line="240" w:lineRule="auto"/>
        <w:ind w:left="426" w:hanging="426"/>
        <w:rPr>
          <w:rFonts w:ascii="Arial Narrow" w:hAnsi="Arial Narrow"/>
          <w:sz w:val="22"/>
          <w:szCs w:val="22"/>
        </w:rPr>
      </w:pPr>
      <w:r w:rsidRPr="00F90A04">
        <w:rPr>
          <w:rFonts w:ascii="Arial Narrow" w:hAnsi="Arial Narrow"/>
          <w:sz w:val="22"/>
          <w:szCs w:val="22"/>
        </w:rPr>
        <w:t xml:space="preserve">Číselný kód pre hlavný predmet (CPV): </w:t>
      </w:r>
    </w:p>
    <w:p w:rsidR="00CA2767" w:rsidRPr="00E42323" w:rsidRDefault="00C4130C" w:rsidP="00A85F7C">
      <w:pPr>
        <w:pStyle w:val="Odsekzoznamu"/>
        <w:shd w:val="clear" w:color="auto" w:fill="FFFFFF"/>
        <w:spacing w:line="240" w:lineRule="auto"/>
        <w:ind w:left="2832" w:hanging="2400"/>
        <w:rPr>
          <w:rFonts w:ascii="Arial Narrow" w:hAnsi="Arial Narrow"/>
          <w:color w:val="000000"/>
          <w:sz w:val="22"/>
          <w:szCs w:val="22"/>
        </w:rPr>
      </w:pPr>
      <w:r w:rsidRPr="00F90A04">
        <w:rPr>
          <w:rFonts w:ascii="Arial Narrow" w:hAnsi="Arial Narrow"/>
          <w:color w:val="000000"/>
          <w:sz w:val="22"/>
          <w:szCs w:val="22"/>
        </w:rPr>
        <w:t xml:space="preserve">Hlavný predmet: </w:t>
      </w:r>
      <w:r w:rsidRPr="00F90A04">
        <w:rPr>
          <w:rFonts w:ascii="Arial Narrow" w:hAnsi="Arial Narrow"/>
          <w:color w:val="000000"/>
          <w:sz w:val="22"/>
          <w:szCs w:val="22"/>
        </w:rPr>
        <w:tab/>
      </w:r>
      <w:r w:rsidR="00DA3AA9">
        <w:rPr>
          <w:rFonts w:ascii="Arial Narrow" w:hAnsi="Arial Narrow"/>
          <w:sz w:val="22"/>
          <w:szCs w:val="22"/>
        </w:rPr>
        <w:t>55520000-1</w:t>
      </w:r>
      <w:r w:rsidR="00CA2767" w:rsidRPr="00E42323">
        <w:rPr>
          <w:rFonts w:ascii="Arial Narrow" w:hAnsi="Arial Narrow"/>
          <w:sz w:val="22"/>
          <w:szCs w:val="22"/>
        </w:rPr>
        <w:t xml:space="preserve"> </w:t>
      </w:r>
      <w:r w:rsidR="00E42323" w:rsidRPr="00E42323">
        <w:rPr>
          <w:rFonts w:ascii="Arial Narrow" w:hAnsi="Arial Narrow"/>
          <w:sz w:val="22"/>
          <w:szCs w:val="22"/>
        </w:rPr>
        <w:tab/>
        <w:t xml:space="preserve">Služby </w:t>
      </w:r>
      <w:r w:rsidR="00DA3AA9">
        <w:rPr>
          <w:rFonts w:ascii="Arial Narrow" w:hAnsi="Arial Narrow"/>
          <w:sz w:val="22"/>
          <w:szCs w:val="22"/>
        </w:rPr>
        <w:t>hromadného stravovania</w:t>
      </w:r>
    </w:p>
    <w:p w:rsidR="0079211F" w:rsidRPr="00E42323" w:rsidRDefault="00DA3AA9" w:rsidP="00CA2767">
      <w:pPr>
        <w:pStyle w:val="Odsekzoznamu"/>
        <w:shd w:val="clear" w:color="auto" w:fill="FFFFFF"/>
        <w:spacing w:line="240" w:lineRule="auto"/>
        <w:ind w:left="2832"/>
        <w:rPr>
          <w:rFonts w:ascii="Arial Narrow" w:hAnsi="Arial Narrow"/>
          <w:sz w:val="22"/>
          <w:szCs w:val="22"/>
        </w:rPr>
      </w:pPr>
      <w:r>
        <w:rPr>
          <w:rFonts w:ascii="Arial Narrow" w:hAnsi="Arial Narrow"/>
          <w:sz w:val="22"/>
          <w:szCs w:val="22"/>
        </w:rPr>
        <w:t>30237131-6</w:t>
      </w:r>
      <w:r w:rsidR="00953B05" w:rsidRPr="00E42323">
        <w:rPr>
          <w:rFonts w:ascii="Arial Narrow" w:hAnsi="Arial Narrow"/>
          <w:sz w:val="22"/>
          <w:szCs w:val="22"/>
        </w:rPr>
        <w:tab/>
      </w:r>
      <w:r>
        <w:rPr>
          <w:rFonts w:ascii="Arial Narrow" w:hAnsi="Arial Narrow"/>
          <w:sz w:val="22"/>
          <w:szCs w:val="22"/>
        </w:rPr>
        <w:t>Elektronické karty</w:t>
      </w:r>
    </w:p>
    <w:p w:rsidR="00777FB1" w:rsidRPr="00E42323" w:rsidRDefault="00714C21" w:rsidP="00E42323">
      <w:pPr>
        <w:pStyle w:val="Odsekzoznamu"/>
        <w:shd w:val="clear" w:color="auto" w:fill="FFFFFF"/>
        <w:spacing w:line="240" w:lineRule="auto"/>
        <w:ind w:left="2832" w:hanging="2400"/>
        <w:rPr>
          <w:rFonts w:ascii="Arial Narrow" w:eastAsiaTheme="minorHAnsi" w:hAnsi="Arial Narrow"/>
          <w:sz w:val="22"/>
          <w:szCs w:val="22"/>
          <w:lang w:eastAsia="en-US"/>
        </w:rPr>
      </w:pPr>
      <w:r>
        <w:rPr>
          <w:rFonts w:ascii="Arial Narrow" w:hAnsi="Arial Narrow"/>
          <w:sz w:val="22"/>
          <w:szCs w:val="22"/>
        </w:rPr>
        <w:tab/>
      </w:r>
    </w:p>
    <w:p w:rsidR="00CB12E8" w:rsidRPr="00684FFC" w:rsidRDefault="00602678" w:rsidP="00684FFC">
      <w:pPr>
        <w:pStyle w:val="Zarkazkladnhotextu2"/>
        <w:numPr>
          <w:ilvl w:val="1"/>
          <w:numId w:val="2"/>
        </w:numPr>
        <w:tabs>
          <w:tab w:val="right" w:leader="dot" w:pos="10080"/>
        </w:tabs>
        <w:spacing w:line="240" w:lineRule="auto"/>
        <w:ind w:left="426" w:hanging="426"/>
        <w:rPr>
          <w:rFonts w:ascii="Arial Narrow" w:hAnsi="Arial Narrow"/>
          <w:sz w:val="22"/>
          <w:szCs w:val="22"/>
        </w:rPr>
      </w:pPr>
      <w:r w:rsidRPr="00F90A04">
        <w:rPr>
          <w:rFonts w:ascii="Arial Narrow" w:hAnsi="Arial Narrow"/>
          <w:sz w:val="22"/>
          <w:szCs w:val="22"/>
        </w:rPr>
        <w:t>P</w:t>
      </w:r>
      <w:r w:rsidR="00D570E8" w:rsidRPr="00F90A04">
        <w:rPr>
          <w:rFonts w:ascii="Arial Narrow" w:hAnsi="Arial Narrow"/>
          <w:sz w:val="22"/>
          <w:szCs w:val="22"/>
        </w:rPr>
        <w:t xml:space="preserve">redpokladaná hodnota zákazky: </w:t>
      </w:r>
      <w:r w:rsidR="00CB12E8" w:rsidRPr="00F90A04">
        <w:rPr>
          <w:rFonts w:ascii="Arial Narrow" w:hAnsi="Arial Narrow"/>
          <w:b/>
          <w:bCs/>
          <w:sz w:val="22"/>
          <w:szCs w:val="22"/>
        </w:rPr>
        <w:t> </w:t>
      </w:r>
      <w:r w:rsidR="00DA3AA9">
        <w:rPr>
          <w:rFonts w:ascii="Arial Narrow" w:hAnsi="Arial Narrow"/>
          <w:b/>
          <w:bCs/>
          <w:sz w:val="22"/>
          <w:szCs w:val="22"/>
        </w:rPr>
        <w:t>1 850 000,00</w:t>
      </w:r>
      <w:r w:rsidR="00B20871" w:rsidRPr="00F90A04">
        <w:rPr>
          <w:rFonts w:ascii="Arial Narrow" w:hAnsi="Arial Narrow"/>
          <w:b/>
          <w:sz w:val="22"/>
          <w:szCs w:val="22"/>
        </w:rPr>
        <w:t xml:space="preserve"> </w:t>
      </w:r>
      <w:r w:rsidR="00D570E8" w:rsidRPr="00F90A04">
        <w:rPr>
          <w:rFonts w:ascii="Arial Narrow" w:hAnsi="Arial Narrow"/>
          <w:b/>
          <w:sz w:val="22"/>
          <w:szCs w:val="22"/>
        </w:rPr>
        <w:t>EUR bez DPH.</w:t>
      </w:r>
      <w:r w:rsidR="00D570E8" w:rsidRPr="00F90A04">
        <w:rPr>
          <w:rFonts w:ascii="Arial Narrow" w:hAnsi="Arial Narrow"/>
          <w:sz w:val="22"/>
          <w:szCs w:val="22"/>
        </w:rPr>
        <w:t xml:space="preserve">      </w:t>
      </w:r>
    </w:p>
    <w:p w:rsidR="00D570E8" w:rsidRPr="000251C3" w:rsidRDefault="00714C21" w:rsidP="00CB12E8">
      <w:pPr>
        <w:pStyle w:val="Zarkazkladnhotextu2"/>
        <w:numPr>
          <w:ilvl w:val="2"/>
          <w:numId w:val="2"/>
        </w:numPr>
        <w:tabs>
          <w:tab w:val="clear" w:pos="720"/>
          <w:tab w:val="right" w:leader="dot" w:pos="10080"/>
        </w:tabs>
        <w:spacing w:line="240" w:lineRule="auto"/>
        <w:ind w:left="1134"/>
        <w:rPr>
          <w:rFonts w:ascii="Arial Narrow" w:hAnsi="Arial Narrow"/>
          <w:sz w:val="22"/>
          <w:szCs w:val="22"/>
        </w:rPr>
      </w:pPr>
      <w:r w:rsidRPr="000251C3">
        <w:rPr>
          <w:rFonts w:ascii="Arial Narrow" w:hAnsi="Arial Narrow"/>
          <w:sz w:val="22"/>
          <w:szCs w:val="22"/>
        </w:rPr>
        <w:t xml:space="preserve">Predpokladaná hodnota zákazky </w:t>
      </w:r>
      <w:r w:rsidR="00F351A9" w:rsidRPr="000251C3">
        <w:rPr>
          <w:rFonts w:ascii="Arial Narrow" w:hAnsi="Arial Narrow"/>
          <w:sz w:val="22"/>
          <w:szCs w:val="22"/>
        </w:rPr>
        <w:t>bola stanovená podľa § 6 zákona č. 343/2015 Z. z. o verejnom obstarávaní a o zmene a doplnení niektor</w:t>
      </w:r>
      <w:r w:rsidR="00660835" w:rsidRPr="000251C3">
        <w:rPr>
          <w:rFonts w:ascii="Arial Narrow" w:hAnsi="Arial Narrow"/>
          <w:sz w:val="22"/>
          <w:szCs w:val="22"/>
        </w:rPr>
        <w:t>ých zákonov (ďalej len „zákon“).</w:t>
      </w:r>
    </w:p>
    <w:p w:rsidR="00CB12E8" w:rsidRPr="00F90A04" w:rsidRDefault="00CB12E8" w:rsidP="00CB12E8">
      <w:pPr>
        <w:pStyle w:val="Zarkazkladnhotextu2"/>
        <w:tabs>
          <w:tab w:val="right" w:leader="dot" w:pos="10080"/>
        </w:tabs>
        <w:spacing w:line="240" w:lineRule="auto"/>
        <w:ind w:left="1134"/>
        <w:rPr>
          <w:rFonts w:ascii="Arial Narrow" w:hAnsi="Arial Narrow"/>
          <w:sz w:val="22"/>
          <w:szCs w:val="22"/>
        </w:rPr>
      </w:pPr>
    </w:p>
    <w:p w:rsidR="00BE4E18" w:rsidRPr="00F90A04" w:rsidRDefault="00854370" w:rsidP="00CB12E8">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r</w:t>
      </w:r>
      <w:r w:rsidR="00D570E8" w:rsidRPr="00F90A04">
        <w:rPr>
          <w:rFonts w:ascii="Arial Narrow" w:hAnsi="Arial Narrow"/>
        </w:rPr>
        <w:t>ozdelenie predmetu</w:t>
      </w:r>
      <w:r w:rsidRPr="00F90A04">
        <w:rPr>
          <w:rFonts w:ascii="Arial Narrow" w:hAnsi="Arial Narrow"/>
        </w:rPr>
        <w:t xml:space="preserve"> zákazky</w:t>
      </w:r>
    </w:p>
    <w:p w:rsidR="00CA0096" w:rsidRPr="00F90A04" w:rsidRDefault="00D570E8" w:rsidP="007B02AF">
      <w:pPr>
        <w:pStyle w:val="Zarkazkladnhotextu2"/>
        <w:numPr>
          <w:ilvl w:val="1"/>
          <w:numId w:val="2"/>
        </w:numPr>
        <w:spacing w:line="240" w:lineRule="auto"/>
        <w:ind w:left="426" w:hanging="426"/>
        <w:rPr>
          <w:rFonts w:ascii="Arial Narrow" w:hAnsi="Arial Narrow"/>
          <w:sz w:val="22"/>
          <w:szCs w:val="22"/>
        </w:rPr>
      </w:pPr>
      <w:r w:rsidRPr="00F90A04">
        <w:rPr>
          <w:rFonts w:ascii="Arial Narrow" w:hAnsi="Arial Narrow"/>
          <w:sz w:val="22"/>
          <w:szCs w:val="22"/>
        </w:rPr>
        <w:t>Zákazka sa nedelí na časti</w:t>
      </w:r>
      <w:r w:rsidR="00F53B35" w:rsidRPr="00F90A04">
        <w:rPr>
          <w:rFonts w:ascii="Arial Narrow" w:hAnsi="Arial Narrow"/>
          <w:sz w:val="22"/>
          <w:szCs w:val="22"/>
        </w:rPr>
        <w:t xml:space="preserve">, </w:t>
      </w:r>
      <w:r w:rsidR="00CA0096" w:rsidRPr="00F90A04">
        <w:rPr>
          <w:rFonts w:ascii="Arial Narrow" w:hAnsi="Arial Narrow"/>
          <w:sz w:val="22"/>
          <w:szCs w:val="22"/>
        </w:rPr>
        <w:t>uchádzač je povinný predložiť ponuku na celý predmet zákazky.</w:t>
      </w:r>
    </w:p>
    <w:p w:rsidR="00795A7B" w:rsidRPr="00795A7B" w:rsidRDefault="00CA0096" w:rsidP="00795A7B">
      <w:pPr>
        <w:pStyle w:val="Zarkazkladnhotextu2"/>
        <w:tabs>
          <w:tab w:val="num" w:pos="936"/>
          <w:tab w:val="right" w:leader="dot" w:pos="10080"/>
        </w:tabs>
        <w:spacing w:line="240" w:lineRule="auto"/>
        <w:ind w:left="426"/>
        <w:rPr>
          <w:rFonts w:ascii="Arial Narrow" w:hAnsi="Arial Narrow"/>
          <w:i/>
          <w:iCs/>
          <w:sz w:val="22"/>
          <w:szCs w:val="22"/>
        </w:rPr>
      </w:pPr>
      <w:r w:rsidRPr="00F90A04">
        <w:rPr>
          <w:rFonts w:ascii="Arial Narrow" w:hAnsi="Arial Narrow"/>
          <w:i/>
          <w:iCs/>
          <w:sz w:val="22"/>
          <w:szCs w:val="22"/>
        </w:rPr>
        <w:t>Zdôvodnenie:</w:t>
      </w:r>
    </w:p>
    <w:p w:rsidR="00F351A9" w:rsidRPr="000251C3" w:rsidRDefault="000251C3" w:rsidP="000029B3">
      <w:pPr>
        <w:pStyle w:val="Zarkazkladnhotextu2"/>
        <w:tabs>
          <w:tab w:val="right" w:leader="dot" w:pos="10080"/>
        </w:tabs>
        <w:autoSpaceDE/>
        <w:autoSpaceDN/>
        <w:spacing w:line="240" w:lineRule="auto"/>
        <w:ind w:left="425"/>
        <w:rPr>
          <w:rFonts w:ascii="Arial Narrow" w:hAnsi="Arial Narrow" w:cs="Calibri"/>
          <w:sz w:val="22"/>
          <w:szCs w:val="22"/>
        </w:rPr>
      </w:pPr>
      <w:r w:rsidRPr="000251C3">
        <w:rPr>
          <w:rFonts w:ascii="Arial Narrow" w:hAnsi="Arial Narrow" w:cstheme="minorHAnsi"/>
          <w:w w:val="105"/>
          <w:sz w:val="22"/>
          <w:szCs w:val="22"/>
        </w:rPr>
        <w:lastRenderedPageBreak/>
        <w:t>Verejný obstarávateľ nerozdelil predmet zákazky z dôvodu, ktorý vychádza z charakteru samotnej zákazky. Zámerom verejného obstarávateľa je zabezpečenie služieb stravovania jedným emitentom elektronických stravovacích kariet, ktorý disponuje sieťou zmluvných stravovacích zariadení, aby mali všetci zamestnanci zabezpečené stravovanie za rovnakých podmienok. Z uvedeného dôvodu nepovažuje verejný obstarávate</w:t>
      </w:r>
      <w:r>
        <w:rPr>
          <w:rFonts w:ascii="Arial Narrow" w:hAnsi="Arial Narrow" w:cstheme="minorHAnsi"/>
          <w:w w:val="105"/>
          <w:sz w:val="22"/>
          <w:szCs w:val="22"/>
        </w:rPr>
        <w:t>ľ rozdelenie zákazky ako účelné, najmä pri zohľadnení technických a organizačných predpokladov plnenia.</w:t>
      </w:r>
    </w:p>
    <w:p w:rsidR="00377ED7" w:rsidRPr="00CF6058" w:rsidRDefault="00D81FE0" w:rsidP="007B02AF">
      <w:pPr>
        <w:pStyle w:val="Odsekzoznamu"/>
        <w:numPr>
          <w:ilvl w:val="1"/>
          <w:numId w:val="2"/>
        </w:numPr>
        <w:autoSpaceDE/>
        <w:autoSpaceDN/>
        <w:spacing w:line="240" w:lineRule="auto"/>
        <w:ind w:left="426" w:hanging="426"/>
        <w:jc w:val="both"/>
        <w:rPr>
          <w:rFonts w:ascii="Arial Narrow" w:hAnsi="Arial Narrow"/>
          <w:sz w:val="22"/>
          <w:szCs w:val="22"/>
        </w:rPr>
      </w:pPr>
      <w:r w:rsidRPr="00C2614D">
        <w:rPr>
          <w:rFonts w:ascii="Arial Narrow" w:hAnsi="Arial Narrow"/>
          <w:sz w:val="22"/>
          <w:szCs w:val="22"/>
        </w:rPr>
        <w:t>Podľa § 42 ods. 1 písm. a) ZVO je verejný obstarávateľ</w:t>
      </w:r>
      <w:r w:rsidRPr="00F90A04">
        <w:rPr>
          <w:rFonts w:ascii="Arial Narrow" w:hAnsi="Arial Narrow"/>
          <w:sz w:val="22"/>
          <w:szCs w:val="22"/>
        </w:rPr>
        <w:t xml:space="preserve"> povinný opísať predmet zákazky jednoznačne, úplne a nestranne na základe technických požiadaviek podľa prílohy č. 3</w:t>
      </w:r>
      <w:r w:rsidR="00096BF6" w:rsidRPr="00F90A04">
        <w:rPr>
          <w:rFonts w:ascii="Arial Narrow" w:hAnsi="Arial Narrow"/>
          <w:sz w:val="22"/>
          <w:szCs w:val="22"/>
        </w:rPr>
        <w:t xml:space="preserve"> </w:t>
      </w:r>
      <w:r w:rsidR="004E54FE" w:rsidRPr="00F90A04">
        <w:rPr>
          <w:rFonts w:ascii="Arial Narrow" w:hAnsi="Arial Narrow"/>
          <w:sz w:val="22"/>
          <w:szCs w:val="22"/>
        </w:rPr>
        <w:t>ZVO</w:t>
      </w:r>
      <w:r w:rsidRPr="00F90A04">
        <w:rPr>
          <w:rFonts w:ascii="Arial Narrow" w:hAnsi="Arial Narrow"/>
          <w:sz w:val="22"/>
          <w:szCs w:val="22"/>
        </w:rPr>
        <w:t xml:space="preserve">. Technické požiadavky musia zohľadniť požiadavky dostupnosti pre osoby so zdravotným postihnutím a riešenia vhodné pre všetkých užívateľov okrem náležite odôvodnených prípadov. </w:t>
      </w:r>
      <w:r w:rsidR="00145004">
        <w:rPr>
          <w:rFonts w:ascii="Arial Narrow" w:hAnsi="Arial Narrow"/>
          <w:sz w:val="22"/>
          <w:szCs w:val="22"/>
        </w:rPr>
        <w:t>Predmet zákazky nevyžaduje dostupnosť pre osoby so zdravotným postihnutím.</w:t>
      </w:r>
    </w:p>
    <w:p w:rsidR="00A85F7C" w:rsidRPr="00F90A04" w:rsidRDefault="00A85F7C" w:rsidP="00A85F7C">
      <w:pPr>
        <w:pStyle w:val="Odsekzoznamu"/>
        <w:autoSpaceDE/>
        <w:autoSpaceDN/>
        <w:spacing w:line="240" w:lineRule="auto"/>
        <w:ind w:left="426"/>
        <w:jc w:val="both"/>
        <w:rPr>
          <w:rFonts w:ascii="Arial Narrow" w:hAnsi="Arial Narrow"/>
          <w:sz w:val="24"/>
          <w:szCs w:val="24"/>
        </w:rPr>
      </w:pPr>
    </w:p>
    <w:p w:rsidR="00BE4E18" w:rsidRPr="00F90A04" w:rsidRDefault="00602678" w:rsidP="00FD5E89">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v</w:t>
      </w:r>
      <w:r w:rsidR="00D570E8" w:rsidRPr="00F90A04">
        <w:rPr>
          <w:rFonts w:ascii="Arial Narrow" w:hAnsi="Arial Narrow"/>
        </w:rPr>
        <w:t>ariantné riešenie</w:t>
      </w:r>
    </w:p>
    <w:p w:rsidR="00A63D7C" w:rsidRPr="00F90A04" w:rsidRDefault="00D570E8" w:rsidP="007B02AF">
      <w:pPr>
        <w:pStyle w:val="Odsekzoznamu"/>
        <w:numPr>
          <w:ilvl w:val="1"/>
          <w:numId w:val="2"/>
        </w:numPr>
        <w:spacing w:line="240" w:lineRule="auto"/>
        <w:ind w:left="426" w:hanging="426"/>
        <w:jc w:val="both"/>
        <w:rPr>
          <w:rFonts w:ascii="Arial Narrow" w:hAnsi="Arial Narrow"/>
          <w:sz w:val="22"/>
          <w:szCs w:val="22"/>
        </w:rPr>
      </w:pPr>
      <w:r w:rsidRPr="00F90A04">
        <w:rPr>
          <w:rFonts w:ascii="Arial Narrow" w:hAnsi="Arial Narrow"/>
          <w:sz w:val="22"/>
          <w:szCs w:val="22"/>
        </w:rPr>
        <w:t>Uchádzačom sa neumožňuje predložiť variantné riešenie.</w:t>
      </w:r>
    </w:p>
    <w:p w:rsidR="0098445B" w:rsidRPr="00F90A04" w:rsidRDefault="00D570E8" w:rsidP="007B02AF">
      <w:pPr>
        <w:numPr>
          <w:ilvl w:val="1"/>
          <w:numId w:val="2"/>
        </w:numPr>
        <w:spacing w:line="240" w:lineRule="auto"/>
        <w:ind w:left="426" w:hanging="426"/>
        <w:jc w:val="both"/>
        <w:rPr>
          <w:rFonts w:ascii="Arial Narrow" w:hAnsi="Arial Narrow"/>
          <w:sz w:val="22"/>
          <w:szCs w:val="22"/>
        </w:rPr>
      </w:pPr>
      <w:r w:rsidRPr="00F90A04">
        <w:rPr>
          <w:rFonts w:ascii="Arial Narrow" w:hAnsi="Arial Narrow"/>
          <w:sz w:val="22"/>
          <w:szCs w:val="22"/>
        </w:rPr>
        <w:t>Ak súčasťou ponuky bude aj variantné riešenie, variantné riešenie nebude zaradené do vyhodnotenia a bude sa naň hľadieť, akoby nebolo predložené.</w:t>
      </w:r>
      <w:r w:rsidR="00A63D7C" w:rsidRPr="00F90A04">
        <w:rPr>
          <w:rFonts w:ascii="Arial Narrow" w:hAnsi="Arial Narrow"/>
          <w:sz w:val="22"/>
          <w:szCs w:val="22"/>
        </w:rPr>
        <w:t xml:space="preserve"> </w:t>
      </w:r>
    </w:p>
    <w:p w:rsidR="00A85F7C" w:rsidRPr="00F90A04" w:rsidRDefault="00A85F7C" w:rsidP="00A85F7C">
      <w:pPr>
        <w:spacing w:line="240" w:lineRule="auto"/>
        <w:jc w:val="both"/>
        <w:rPr>
          <w:rFonts w:ascii="Arial Narrow" w:hAnsi="Arial Narrow"/>
          <w:sz w:val="24"/>
        </w:rPr>
      </w:pPr>
    </w:p>
    <w:p w:rsidR="00BE4E18" w:rsidRPr="00F90A04" w:rsidRDefault="00602678" w:rsidP="00FD5E89">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m</w:t>
      </w:r>
      <w:r w:rsidR="00D570E8" w:rsidRPr="00F90A04">
        <w:rPr>
          <w:rFonts w:ascii="Arial Narrow" w:hAnsi="Arial Narrow"/>
        </w:rPr>
        <w:t>iesto a termín dodania predmetu</w:t>
      </w:r>
      <w:r w:rsidRPr="00F90A04">
        <w:rPr>
          <w:rFonts w:ascii="Arial Narrow" w:hAnsi="Arial Narrow"/>
        </w:rPr>
        <w:t xml:space="preserve"> zákazky</w:t>
      </w:r>
      <w:r w:rsidR="00D570E8" w:rsidRPr="00F90A04">
        <w:rPr>
          <w:rFonts w:ascii="Arial Narrow" w:hAnsi="Arial Narrow"/>
        </w:rPr>
        <w:t xml:space="preserve"> </w:t>
      </w:r>
    </w:p>
    <w:p w:rsidR="00E628A4" w:rsidRPr="00F66C96" w:rsidRDefault="00D570E8" w:rsidP="00DA3AA9">
      <w:pPr>
        <w:pStyle w:val="Odsekzoznamu"/>
        <w:numPr>
          <w:ilvl w:val="1"/>
          <w:numId w:val="2"/>
        </w:numPr>
        <w:spacing w:line="240" w:lineRule="auto"/>
        <w:ind w:left="426" w:hanging="426"/>
        <w:jc w:val="both"/>
        <w:rPr>
          <w:rFonts w:ascii="Arial Narrow" w:hAnsi="Arial Narrow"/>
          <w:sz w:val="22"/>
          <w:szCs w:val="22"/>
        </w:rPr>
      </w:pPr>
      <w:r w:rsidRPr="00F66C96">
        <w:rPr>
          <w:rFonts w:ascii="Arial Narrow" w:hAnsi="Arial Narrow"/>
          <w:sz w:val="22"/>
          <w:szCs w:val="22"/>
        </w:rPr>
        <w:t>Miesto</w:t>
      </w:r>
      <w:r w:rsidR="00214E03" w:rsidRPr="00F66C96">
        <w:rPr>
          <w:rFonts w:ascii="Arial Narrow" w:hAnsi="Arial Narrow"/>
          <w:sz w:val="22"/>
          <w:szCs w:val="22"/>
        </w:rPr>
        <w:t>:</w:t>
      </w:r>
      <w:r w:rsidR="000E4043" w:rsidRPr="00F66C96">
        <w:rPr>
          <w:rFonts w:ascii="Arial Narrow" w:hAnsi="Arial Narrow"/>
          <w:sz w:val="22"/>
          <w:szCs w:val="22"/>
        </w:rPr>
        <w:t xml:space="preserve"> </w:t>
      </w:r>
      <w:r w:rsidR="00DA3AA9" w:rsidRPr="00F66C96">
        <w:rPr>
          <w:rFonts w:ascii="Arial Narrow" w:hAnsi="Arial Narrow"/>
          <w:sz w:val="22"/>
          <w:szCs w:val="22"/>
        </w:rPr>
        <w:t>Miestom poskytnutia sú akceptačné miesta</w:t>
      </w:r>
      <w:r w:rsidR="000251C3">
        <w:rPr>
          <w:rFonts w:ascii="Arial Narrow" w:hAnsi="Arial Narrow"/>
          <w:sz w:val="22"/>
          <w:szCs w:val="22"/>
        </w:rPr>
        <w:t xml:space="preserve"> v rámci Slovenskej republiky</w:t>
      </w:r>
      <w:r w:rsidR="00DA3AA9" w:rsidRPr="00F66C96">
        <w:rPr>
          <w:rFonts w:ascii="Arial Narrow" w:hAnsi="Arial Narrow"/>
          <w:sz w:val="22"/>
          <w:szCs w:val="22"/>
        </w:rPr>
        <w:t>, v ktorých je možné kartu využívať</w:t>
      </w:r>
      <w:r w:rsidR="00F351A9" w:rsidRPr="00F66C96">
        <w:rPr>
          <w:rFonts w:ascii="Arial Narrow" w:hAnsi="Arial Narrow"/>
          <w:sz w:val="22"/>
          <w:szCs w:val="22"/>
        </w:rPr>
        <w:t>.</w:t>
      </w:r>
      <w:r w:rsidR="00DA3AA9" w:rsidRPr="00F66C96">
        <w:rPr>
          <w:rFonts w:ascii="Arial Narrow" w:hAnsi="Arial Narrow"/>
          <w:sz w:val="22"/>
          <w:szCs w:val="22"/>
        </w:rPr>
        <w:t xml:space="preserve"> Akceptačné miesta musia byť situované v okolí pracovísk verejného obstarávateľa, ktorými sú všetky daňové a colné úrady, pobočky a stanice colných úradov a pobočky a kontaktné miesta daňových úradov uvedené v prílohe č. 1 rámcovej dohody</w:t>
      </w:r>
      <w:r w:rsidR="00F6621F" w:rsidRPr="00F66C96">
        <w:rPr>
          <w:rFonts w:ascii="Arial Narrow" w:hAnsi="Arial Narrow"/>
          <w:sz w:val="22"/>
          <w:szCs w:val="22"/>
        </w:rPr>
        <w:t>.</w:t>
      </w:r>
    </w:p>
    <w:p w:rsidR="00D570E8" w:rsidRPr="00D5014C" w:rsidRDefault="00F4696E" w:rsidP="000E4043">
      <w:pPr>
        <w:numPr>
          <w:ilvl w:val="1"/>
          <w:numId w:val="2"/>
        </w:numPr>
        <w:tabs>
          <w:tab w:val="clear" w:pos="2561"/>
        </w:tabs>
        <w:spacing w:line="240" w:lineRule="auto"/>
        <w:ind w:left="432" w:hanging="426"/>
        <w:jc w:val="both"/>
        <w:rPr>
          <w:rFonts w:ascii="Arial Narrow" w:hAnsi="Arial Narrow"/>
          <w:sz w:val="22"/>
          <w:szCs w:val="22"/>
        </w:rPr>
      </w:pPr>
      <w:r w:rsidRPr="00F90A04">
        <w:rPr>
          <w:rFonts w:ascii="Arial Narrow" w:hAnsi="Arial Narrow"/>
          <w:sz w:val="22"/>
          <w:szCs w:val="22"/>
        </w:rPr>
        <w:t>Termín</w:t>
      </w:r>
      <w:r w:rsidR="00055570">
        <w:rPr>
          <w:rFonts w:ascii="Arial Narrow" w:hAnsi="Arial Narrow"/>
          <w:sz w:val="22"/>
          <w:szCs w:val="22"/>
        </w:rPr>
        <w:t xml:space="preserve"> dodania</w:t>
      </w:r>
      <w:r w:rsidR="000E4043">
        <w:rPr>
          <w:rFonts w:ascii="Arial Narrow" w:hAnsi="Arial Narrow"/>
          <w:sz w:val="22"/>
          <w:szCs w:val="22"/>
        </w:rPr>
        <w:t>:</w:t>
      </w:r>
      <w:r w:rsidR="000E4043">
        <w:rPr>
          <w:rFonts w:ascii="Arial Narrow" w:hAnsi="Arial Narrow"/>
          <w:sz w:val="22"/>
          <w:szCs w:val="22"/>
        </w:rPr>
        <w:tab/>
      </w:r>
      <w:r w:rsidR="00F66C96">
        <w:rPr>
          <w:rFonts w:ascii="Arial Narrow" w:hAnsi="Arial Narrow"/>
          <w:sz w:val="22"/>
          <w:szCs w:val="22"/>
        </w:rPr>
        <w:t>29 mesiacov</w:t>
      </w:r>
      <w:r w:rsidR="00F6621F">
        <w:rPr>
          <w:rFonts w:ascii="Arial Narrow" w:hAnsi="Arial Narrow"/>
          <w:sz w:val="22"/>
          <w:szCs w:val="22"/>
        </w:rPr>
        <w:t xml:space="preserve"> </w:t>
      </w:r>
      <w:r w:rsidR="00E628A4">
        <w:rPr>
          <w:rFonts w:ascii="Arial Narrow" w:hAnsi="Arial Narrow"/>
          <w:sz w:val="22"/>
          <w:szCs w:val="22"/>
        </w:rPr>
        <w:t>odo dňa účinnosti zmluvy</w:t>
      </w:r>
      <w:r w:rsidR="00C951C5">
        <w:rPr>
          <w:rFonts w:ascii="Arial Narrow" w:hAnsi="Arial Narrow"/>
          <w:sz w:val="22"/>
          <w:szCs w:val="22"/>
        </w:rPr>
        <w:t>.</w:t>
      </w:r>
    </w:p>
    <w:p w:rsidR="00A85F7C" w:rsidRPr="00F90A04" w:rsidRDefault="00A85F7C" w:rsidP="00A85F7C">
      <w:pPr>
        <w:spacing w:line="240" w:lineRule="auto"/>
        <w:ind w:left="3977" w:firstLine="277"/>
        <w:jc w:val="both"/>
        <w:rPr>
          <w:rFonts w:ascii="Arial Narrow" w:hAnsi="Arial Narrow"/>
          <w:sz w:val="22"/>
          <w:szCs w:val="22"/>
        </w:rPr>
      </w:pPr>
    </w:p>
    <w:p w:rsidR="00BE4E18" w:rsidRPr="00F90A04" w:rsidRDefault="00F4696E" w:rsidP="00FD5E89">
      <w:pPr>
        <w:pStyle w:val="tl5"/>
        <w:numPr>
          <w:ilvl w:val="0"/>
          <w:numId w:val="2"/>
        </w:numPr>
        <w:shd w:val="clear" w:color="auto" w:fill="F2F2F2" w:themeFill="background1" w:themeFillShade="F2"/>
        <w:spacing w:before="0" w:after="0" w:line="240" w:lineRule="auto"/>
        <w:ind w:left="426" w:hanging="426"/>
        <w:rPr>
          <w:rFonts w:ascii="Arial Narrow" w:hAnsi="Arial Narrow"/>
          <w:szCs w:val="24"/>
        </w:rPr>
      </w:pPr>
      <w:r w:rsidRPr="00F90A04">
        <w:rPr>
          <w:rFonts w:ascii="Arial Narrow" w:hAnsi="Arial Narrow"/>
          <w:szCs w:val="24"/>
        </w:rPr>
        <w:t>financovani</w:t>
      </w:r>
      <w:r w:rsidR="00C33115" w:rsidRPr="00F90A04">
        <w:rPr>
          <w:rFonts w:ascii="Arial Narrow" w:hAnsi="Arial Narrow"/>
          <w:szCs w:val="24"/>
        </w:rPr>
        <w:t>e</w:t>
      </w:r>
      <w:r w:rsidRPr="00F90A04">
        <w:rPr>
          <w:rFonts w:ascii="Arial Narrow" w:hAnsi="Arial Narrow"/>
          <w:szCs w:val="24"/>
        </w:rPr>
        <w:t xml:space="preserve"> predmetu zákazky</w:t>
      </w:r>
    </w:p>
    <w:p w:rsidR="00A63D7C" w:rsidRPr="00F90A04" w:rsidRDefault="00D570E8" w:rsidP="007B02AF">
      <w:pPr>
        <w:numPr>
          <w:ilvl w:val="1"/>
          <w:numId w:val="2"/>
        </w:numPr>
        <w:spacing w:line="240" w:lineRule="auto"/>
        <w:ind w:left="425" w:hanging="435"/>
        <w:jc w:val="both"/>
        <w:rPr>
          <w:rFonts w:ascii="Arial Narrow" w:hAnsi="Arial Narrow"/>
          <w:sz w:val="22"/>
          <w:szCs w:val="22"/>
        </w:rPr>
      </w:pPr>
      <w:bookmarkStart w:id="9" w:name="_Hlk74840833"/>
      <w:bookmarkStart w:id="10" w:name="_Hlk74840708"/>
      <w:r w:rsidRPr="00F90A04">
        <w:rPr>
          <w:rFonts w:ascii="Arial Narrow" w:hAnsi="Arial Narrow"/>
          <w:sz w:val="22"/>
          <w:szCs w:val="22"/>
        </w:rPr>
        <w:t xml:space="preserve">Predmet zákazky bude financovaný </w:t>
      </w:r>
      <w:r w:rsidR="00FD5E89" w:rsidRPr="00F90A04">
        <w:rPr>
          <w:rFonts w:ascii="Arial Narrow" w:hAnsi="Arial Narrow"/>
          <w:sz w:val="22"/>
          <w:szCs w:val="22"/>
        </w:rPr>
        <w:t xml:space="preserve">zo zdrojov </w:t>
      </w:r>
      <w:r w:rsidR="00B05376">
        <w:rPr>
          <w:rFonts w:ascii="Arial Narrow" w:hAnsi="Arial Narrow"/>
          <w:sz w:val="22"/>
          <w:szCs w:val="22"/>
        </w:rPr>
        <w:t>verejného obstarávateľa</w:t>
      </w:r>
      <w:r w:rsidR="005536B0" w:rsidRPr="00F90A04">
        <w:rPr>
          <w:rFonts w:ascii="Arial Narrow" w:hAnsi="Arial Narrow"/>
          <w:sz w:val="22"/>
          <w:szCs w:val="22"/>
        </w:rPr>
        <w:t>.</w:t>
      </w:r>
      <w:bookmarkEnd w:id="9"/>
      <w:r w:rsidRPr="00F90A04">
        <w:rPr>
          <w:rFonts w:ascii="Arial Narrow" w:hAnsi="Arial Narrow"/>
          <w:sz w:val="22"/>
          <w:szCs w:val="22"/>
        </w:rPr>
        <w:t xml:space="preserve"> </w:t>
      </w:r>
      <w:bookmarkEnd w:id="10"/>
    </w:p>
    <w:p w:rsidR="00A855A8" w:rsidRPr="00F90A04" w:rsidRDefault="00B05376" w:rsidP="007B02AF">
      <w:pPr>
        <w:numPr>
          <w:ilvl w:val="1"/>
          <w:numId w:val="2"/>
        </w:numPr>
        <w:spacing w:line="240" w:lineRule="auto"/>
        <w:ind w:left="425" w:hanging="435"/>
        <w:jc w:val="both"/>
        <w:rPr>
          <w:rFonts w:ascii="Arial Narrow" w:hAnsi="Arial Narrow"/>
          <w:sz w:val="22"/>
          <w:szCs w:val="22"/>
        </w:rPr>
      </w:pPr>
      <w:bookmarkStart w:id="11" w:name="_Hlk74851317"/>
      <w:r>
        <w:rPr>
          <w:rFonts w:ascii="Arial Narrow" w:hAnsi="Arial Narrow"/>
          <w:sz w:val="22"/>
          <w:szCs w:val="22"/>
        </w:rPr>
        <w:t xml:space="preserve">Splatnosť faktúr bude </w:t>
      </w:r>
      <w:r w:rsidR="00A855A8" w:rsidRPr="00F90A04">
        <w:rPr>
          <w:rFonts w:ascii="Arial Narrow" w:hAnsi="Arial Narrow"/>
          <w:sz w:val="22"/>
          <w:szCs w:val="22"/>
        </w:rPr>
        <w:t xml:space="preserve">do </w:t>
      </w:r>
      <w:r w:rsidR="0081632D">
        <w:rPr>
          <w:rFonts w:ascii="Arial Narrow" w:hAnsi="Arial Narrow"/>
          <w:sz w:val="22"/>
          <w:szCs w:val="22"/>
        </w:rPr>
        <w:t>30</w:t>
      </w:r>
      <w:r w:rsidR="00A855A8" w:rsidRPr="00F90A04">
        <w:rPr>
          <w:rFonts w:ascii="Arial Narrow" w:hAnsi="Arial Narrow"/>
          <w:sz w:val="22"/>
          <w:szCs w:val="22"/>
        </w:rPr>
        <w:t xml:space="preserve"> dní odo dňa doručenia </w:t>
      </w:r>
      <w:r w:rsidR="0081632D">
        <w:rPr>
          <w:rFonts w:ascii="Arial Narrow" w:hAnsi="Arial Narrow"/>
          <w:sz w:val="22"/>
          <w:szCs w:val="22"/>
        </w:rPr>
        <w:t xml:space="preserve">faktúry </w:t>
      </w:r>
      <w:r w:rsidR="00A855A8" w:rsidRPr="00F90A04">
        <w:rPr>
          <w:rFonts w:ascii="Arial Narrow" w:hAnsi="Arial Narrow"/>
          <w:sz w:val="22"/>
          <w:szCs w:val="22"/>
        </w:rPr>
        <w:t>verejnému obstarávateľovi</w:t>
      </w:r>
      <w:bookmarkEnd w:id="11"/>
      <w:r w:rsidR="00A855A8" w:rsidRPr="00F90A04">
        <w:rPr>
          <w:rFonts w:ascii="Arial Narrow" w:hAnsi="Arial Narrow"/>
          <w:sz w:val="22"/>
          <w:szCs w:val="22"/>
        </w:rPr>
        <w:t>.</w:t>
      </w:r>
    </w:p>
    <w:p w:rsidR="00086A41" w:rsidRPr="00392AF2" w:rsidRDefault="00D570E8" w:rsidP="007B02AF">
      <w:pPr>
        <w:numPr>
          <w:ilvl w:val="1"/>
          <w:numId w:val="2"/>
        </w:numPr>
        <w:spacing w:line="240" w:lineRule="auto"/>
        <w:ind w:left="425" w:hanging="426"/>
        <w:jc w:val="both"/>
        <w:rPr>
          <w:rFonts w:ascii="Arial Narrow" w:hAnsi="Arial Narrow"/>
          <w:sz w:val="22"/>
          <w:szCs w:val="22"/>
        </w:rPr>
      </w:pPr>
      <w:r w:rsidRPr="00392AF2">
        <w:rPr>
          <w:rFonts w:ascii="Arial Narrow" w:hAnsi="Arial Narrow"/>
          <w:sz w:val="22"/>
          <w:szCs w:val="22"/>
        </w:rPr>
        <w:t>Vlastná platba bude realizovaná formou bezhotovostného platobného styku, na základe daňového dokladu</w:t>
      </w:r>
      <w:r w:rsidR="007F26BC" w:rsidRPr="00392AF2">
        <w:rPr>
          <w:rFonts w:ascii="Arial Narrow" w:hAnsi="Arial Narrow"/>
          <w:sz w:val="22"/>
          <w:szCs w:val="22"/>
        </w:rPr>
        <w:t xml:space="preserve"> - faktúry</w:t>
      </w:r>
      <w:r w:rsidRPr="00392AF2">
        <w:rPr>
          <w:rFonts w:ascii="Arial Narrow" w:hAnsi="Arial Narrow"/>
          <w:sz w:val="22"/>
          <w:szCs w:val="22"/>
        </w:rPr>
        <w:t xml:space="preserve"> vystaveného </w:t>
      </w:r>
      <w:r w:rsidR="007F26BC" w:rsidRPr="00392AF2">
        <w:rPr>
          <w:rFonts w:ascii="Arial Narrow" w:hAnsi="Arial Narrow"/>
          <w:sz w:val="22"/>
          <w:szCs w:val="22"/>
        </w:rPr>
        <w:t>úspešným uchádzačom</w:t>
      </w:r>
      <w:r w:rsidRPr="00392AF2">
        <w:rPr>
          <w:rFonts w:ascii="Arial Narrow" w:hAnsi="Arial Narrow"/>
          <w:sz w:val="22"/>
          <w:szCs w:val="22"/>
        </w:rPr>
        <w:t xml:space="preserve">  </w:t>
      </w:r>
      <w:r w:rsidR="00A855A8" w:rsidRPr="00392AF2">
        <w:rPr>
          <w:rFonts w:ascii="Arial Narrow" w:hAnsi="Arial Narrow"/>
          <w:sz w:val="22"/>
          <w:szCs w:val="22"/>
        </w:rPr>
        <w:t>podľa podmienok, ktoré tvoria časť B.2 týchto súťažných podkladov.</w:t>
      </w:r>
    </w:p>
    <w:p w:rsidR="00A85F7C" w:rsidRPr="00F90A04" w:rsidRDefault="00A85F7C" w:rsidP="00A85F7C">
      <w:pPr>
        <w:spacing w:line="240" w:lineRule="auto"/>
        <w:jc w:val="both"/>
        <w:rPr>
          <w:rFonts w:ascii="Arial Narrow" w:hAnsi="Arial Narrow"/>
          <w:sz w:val="24"/>
          <w:szCs w:val="24"/>
        </w:rPr>
      </w:pPr>
    </w:p>
    <w:p w:rsidR="00BE4E18" w:rsidRPr="00F90A04" w:rsidRDefault="00A855A8" w:rsidP="00A855A8">
      <w:pPr>
        <w:pStyle w:val="tl5"/>
        <w:numPr>
          <w:ilvl w:val="0"/>
          <w:numId w:val="2"/>
        </w:numPr>
        <w:shd w:val="clear" w:color="auto" w:fill="F2F2F2" w:themeFill="background1" w:themeFillShade="F2"/>
        <w:spacing w:before="0" w:after="0" w:line="240" w:lineRule="auto"/>
        <w:ind w:left="426" w:hanging="426"/>
        <w:rPr>
          <w:rFonts w:ascii="Arial Narrow" w:hAnsi="Arial Narrow"/>
        </w:rPr>
      </w:pPr>
      <w:r w:rsidRPr="00F90A04">
        <w:rPr>
          <w:rFonts w:ascii="Arial Narrow" w:hAnsi="Arial Narrow"/>
        </w:rPr>
        <w:t>typ zmluvného vzťahu</w:t>
      </w:r>
    </w:p>
    <w:p w:rsidR="00A63D7C" w:rsidRPr="00DE5DA6" w:rsidRDefault="00A855A8" w:rsidP="007B02AF">
      <w:pPr>
        <w:pStyle w:val="Odsekzoznamu"/>
        <w:numPr>
          <w:ilvl w:val="1"/>
          <w:numId w:val="2"/>
        </w:numPr>
        <w:spacing w:line="240" w:lineRule="auto"/>
        <w:ind w:left="425" w:hanging="425"/>
        <w:jc w:val="both"/>
        <w:rPr>
          <w:rFonts w:ascii="Arial Narrow" w:hAnsi="Arial Narrow"/>
          <w:sz w:val="24"/>
        </w:rPr>
      </w:pPr>
      <w:bookmarkStart w:id="12" w:name="_Hlk74840901"/>
      <w:r w:rsidRPr="00DE5DA6">
        <w:rPr>
          <w:rFonts w:ascii="Arial Narrow" w:hAnsi="Arial Narrow"/>
          <w:sz w:val="22"/>
          <w:szCs w:val="22"/>
        </w:rPr>
        <w:t xml:space="preserve">Verejný obstarávateľ uzatvorí s úspešným uchádzačom </w:t>
      </w:r>
      <w:r w:rsidR="00F6621F">
        <w:rPr>
          <w:rFonts w:ascii="Arial Narrow" w:hAnsi="Arial Narrow"/>
          <w:bCs/>
          <w:sz w:val="22"/>
          <w:szCs w:val="22"/>
        </w:rPr>
        <w:t>rámcovú dohodu</w:t>
      </w:r>
      <w:r w:rsidR="00B05376" w:rsidRPr="00DE5DA6">
        <w:rPr>
          <w:rFonts w:ascii="Arial Narrow" w:hAnsi="Arial Narrow"/>
          <w:bCs/>
          <w:sz w:val="22"/>
          <w:szCs w:val="22"/>
        </w:rPr>
        <w:t xml:space="preserve"> </w:t>
      </w:r>
      <w:r w:rsidRPr="00DE5DA6">
        <w:rPr>
          <w:rFonts w:ascii="Arial Narrow" w:hAnsi="Arial Narrow"/>
          <w:bCs/>
          <w:sz w:val="22"/>
          <w:szCs w:val="22"/>
        </w:rPr>
        <w:t xml:space="preserve">podľa § </w:t>
      </w:r>
      <w:r w:rsidR="0081632D" w:rsidRPr="00DE5DA6">
        <w:rPr>
          <w:rFonts w:ascii="Arial Narrow" w:hAnsi="Arial Narrow"/>
          <w:bCs/>
          <w:sz w:val="22"/>
          <w:szCs w:val="22"/>
        </w:rPr>
        <w:t>269 ods. 2</w:t>
      </w:r>
      <w:r w:rsidRPr="00DE5DA6">
        <w:rPr>
          <w:rFonts w:ascii="Arial Narrow" w:hAnsi="Arial Narrow"/>
          <w:bCs/>
          <w:sz w:val="22"/>
          <w:szCs w:val="22"/>
        </w:rPr>
        <w:t xml:space="preserve"> </w:t>
      </w:r>
      <w:r w:rsidR="0018670C" w:rsidRPr="00BD42F9">
        <w:rPr>
          <w:rFonts w:ascii="Arial Narrow" w:hAnsi="Arial Narrow"/>
          <w:sz w:val="22"/>
          <w:szCs w:val="22"/>
        </w:rPr>
        <w:t>zákona č. 513/1991 Zb. Obchodný zákonník</w:t>
      </w:r>
      <w:r w:rsidR="0018670C" w:rsidRPr="00F90A04">
        <w:rPr>
          <w:rFonts w:ascii="Arial Narrow" w:hAnsi="Arial Narrow"/>
          <w:bCs/>
          <w:sz w:val="22"/>
          <w:szCs w:val="22"/>
        </w:rPr>
        <w:t xml:space="preserve"> </w:t>
      </w:r>
      <w:r w:rsidR="0018670C">
        <w:rPr>
          <w:rFonts w:ascii="Arial Narrow" w:hAnsi="Arial Narrow"/>
          <w:bCs/>
          <w:sz w:val="22"/>
          <w:szCs w:val="22"/>
        </w:rPr>
        <w:t>v znení neskorších predpisov (ďalej len „</w:t>
      </w:r>
      <w:r w:rsidR="0018670C" w:rsidRPr="00F90A04">
        <w:rPr>
          <w:rFonts w:ascii="Arial Narrow" w:hAnsi="Arial Narrow"/>
          <w:bCs/>
          <w:sz w:val="22"/>
          <w:szCs w:val="22"/>
        </w:rPr>
        <w:t>Obchodn</w:t>
      </w:r>
      <w:r w:rsidR="0018670C">
        <w:rPr>
          <w:rFonts w:ascii="Arial Narrow" w:hAnsi="Arial Narrow"/>
          <w:bCs/>
          <w:sz w:val="22"/>
          <w:szCs w:val="22"/>
        </w:rPr>
        <w:t>ý</w:t>
      </w:r>
      <w:r w:rsidR="0018670C" w:rsidRPr="00F90A04">
        <w:rPr>
          <w:rFonts w:ascii="Arial Narrow" w:hAnsi="Arial Narrow"/>
          <w:bCs/>
          <w:sz w:val="22"/>
          <w:szCs w:val="22"/>
        </w:rPr>
        <w:t xml:space="preserve"> zákonník</w:t>
      </w:r>
      <w:r w:rsidR="0018670C">
        <w:rPr>
          <w:rFonts w:ascii="Arial Narrow" w:hAnsi="Arial Narrow"/>
          <w:bCs/>
          <w:sz w:val="22"/>
          <w:szCs w:val="22"/>
        </w:rPr>
        <w:t xml:space="preserve">“) </w:t>
      </w:r>
      <w:r w:rsidRPr="00DE5DA6">
        <w:rPr>
          <w:rFonts w:ascii="Arial Narrow" w:hAnsi="Arial Narrow"/>
          <w:sz w:val="22"/>
          <w:szCs w:val="22"/>
        </w:rPr>
        <w:t xml:space="preserve">, medzi verejným obstarávateľom ako </w:t>
      </w:r>
      <w:r w:rsidR="00F6621F">
        <w:rPr>
          <w:rFonts w:ascii="Arial Narrow" w:hAnsi="Arial Narrow"/>
          <w:sz w:val="22"/>
          <w:szCs w:val="22"/>
        </w:rPr>
        <w:t>objednávateľom</w:t>
      </w:r>
      <w:r w:rsidRPr="00DE5DA6">
        <w:rPr>
          <w:rFonts w:ascii="Arial Narrow" w:hAnsi="Arial Narrow"/>
          <w:sz w:val="22"/>
          <w:szCs w:val="22"/>
        </w:rPr>
        <w:t xml:space="preserve"> na jednej strane a úspešným uchádzačom ako </w:t>
      </w:r>
      <w:r w:rsidR="00C27401" w:rsidRPr="00DE5DA6">
        <w:rPr>
          <w:rFonts w:ascii="Arial Narrow" w:hAnsi="Arial Narrow"/>
          <w:sz w:val="22"/>
          <w:szCs w:val="22"/>
        </w:rPr>
        <w:t xml:space="preserve">poskytovateľom </w:t>
      </w:r>
      <w:r w:rsidR="00A062DD" w:rsidRPr="00DE5DA6">
        <w:rPr>
          <w:rFonts w:ascii="Arial Narrow" w:hAnsi="Arial Narrow"/>
          <w:sz w:val="22"/>
          <w:szCs w:val="22"/>
        </w:rPr>
        <w:t>na strane druhej</w:t>
      </w:r>
      <w:r w:rsidR="00F90A04" w:rsidRPr="00DE5DA6">
        <w:rPr>
          <w:rFonts w:ascii="Arial Narrow" w:hAnsi="Arial Narrow"/>
          <w:sz w:val="22"/>
          <w:szCs w:val="22"/>
        </w:rPr>
        <w:t xml:space="preserve"> (ďalej len „zmluva“)</w:t>
      </w:r>
      <w:r w:rsidRPr="00DE5DA6">
        <w:rPr>
          <w:rFonts w:ascii="Arial Narrow" w:hAnsi="Arial Narrow"/>
          <w:sz w:val="22"/>
          <w:szCs w:val="22"/>
        </w:rPr>
        <w:t>.</w:t>
      </w:r>
      <w:bookmarkEnd w:id="12"/>
      <w:r w:rsidR="00602678" w:rsidRPr="00DE5DA6">
        <w:rPr>
          <w:rFonts w:ascii="Arial Narrow" w:hAnsi="Arial Narrow"/>
          <w:sz w:val="24"/>
        </w:rPr>
        <w:t xml:space="preserve"> </w:t>
      </w:r>
    </w:p>
    <w:p w:rsidR="000470B6" w:rsidRPr="00F90A04" w:rsidRDefault="00A855A8" w:rsidP="007B02AF">
      <w:pPr>
        <w:pStyle w:val="Odsekzoznamu"/>
        <w:numPr>
          <w:ilvl w:val="1"/>
          <w:numId w:val="2"/>
        </w:numPr>
        <w:spacing w:line="240" w:lineRule="auto"/>
        <w:ind w:left="425" w:hanging="425"/>
        <w:jc w:val="both"/>
        <w:rPr>
          <w:rFonts w:ascii="Arial Narrow" w:hAnsi="Arial Narrow"/>
          <w:sz w:val="24"/>
          <w:szCs w:val="24"/>
        </w:rPr>
      </w:pPr>
      <w:r w:rsidRPr="00F90A04">
        <w:rPr>
          <w:rFonts w:ascii="Arial Narrow" w:hAnsi="Arial Narrow"/>
          <w:sz w:val="22"/>
          <w:szCs w:val="22"/>
        </w:rPr>
        <w:t>Podrobné vymedzenie zmluvných podmienok tvorí časť B.2 týchto súťažných podkladov.</w:t>
      </w:r>
    </w:p>
    <w:p w:rsidR="00F90A04" w:rsidRPr="00F90A04" w:rsidRDefault="00F90A04" w:rsidP="00A85F7C">
      <w:pPr>
        <w:spacing w:line="240" w:lineRule="auto"/>
        <w:jc w:val="both"/>
        <w:rPr>
          <w:rFonts w:ascii="Arial Narrow" w:hAnsi="Arial Narrow"/>
          <w:sz w:val="24"/>
          <w:szCs w:val="24"/>
        </w:rPr>
      </w:pPr>
    </w:p>
    <w:p w:rsidR="00BE4E18" w:rsidRPr="00F90A04" w:rsidRDefault="006646F5" w:rsidP="00A855A8">
      <w:pPr>
        <w:pStyle w:val="tl5"/>
        <w:numPr>
          <w:ilvl w:val="0"/>
          <w:numId w:val="2"/>
        </w:numPr>
        <w:shd w:val="clear" w:color="auto" w:fill="F2F2F2" w:themeFill="background1" w:themeFillShade="F2"/>
        <w:spacing w:before="0" w:after="0" w:line="240" w:lineRule="auto"/>
        <w:rPr>
          <w:rFonts w:ascii="Arial Narrow" w:hAnsi="Arial Narrow"/>
        </w:rPr>
      </w:pPr>
      <w:r w:rsidRPr="00F90A04">
        <w:rPr>
          <w:rFonts w:ascii="Arial Narrow" w:hAnsi="Arial Narrow"/>
        </w:rPr>
        <w:t>l</w:t>
      </w:r>
      <w:r w:rsidR="00D570E8" w:rsidRPr="00F90A04">
        <w:rPr>
          <w:rFonts w:ascii="Arial Narrow" w:hAnsi="Arial Narrow"/>
        </w:rPr>
        <w:t>ehota viazanosti pon</w:t>
      </w:r>
      <w:r w:rsidR="00A855A8" w:rsidRPr="00F90A04">
        <w:rPr>
          <w:rFonts w:ascii="Arial Narrow" w:hAnsi="Arial Narrow"/>
        </w:rPr>
        <w:t>úk</w:t>
      </w:r>
    </w:p>
    <w:p w:rsidR="00A85F7C" w:rsidRPr="00DE5DA6" w:rsidRDefault="00D570E8" w:rsidP="00A85F7C">
      <w:pPr>
        <w:numPr>
          <w:ilvl w:val="1"/>
          <w:numId w:val="2"/>
        </w:numPr>
        <w:spacing w:line="240" w:lineRule="auto"/>
        <w:ind w:left="357" w:hanging="357"/>
        <w:jc w:val="both"/>
        <w:rPr>
          <w:rFonts w:ascii="Arial Narrow" w:hAnsi="Arial Narrow"/>
          <w:sz w:val="22"/>
          <w:szCs w:val="22"/>
        </w:rPr>
      </w:pPr>
      <w:r w:rsidRPr="00DE5DA6">
        <w:rPr>
          <w:rFonts w:ascii="Arial Narrow" w:hAnsi="Arial Narrow"/>
          <w:sz w:val="22"/>
          <w:szCs w:val="22"/>
        </w:rPr>
        <w:t>Uchádzač je svojou ponukou viazaný do uplynutia lehoty viazanosti ponúk</w:t>
      </w:r>
      <w:r w:rsidR="00D30073" w:rsidRPr="00DE5DA6">
        <w:rPr>
          <w:rFonts w:ascii="Arial Narrow" w:hAnsi="Arial Narrow"/>
          <w:sz w:val="22"/>
          <w:szCs w:val="22"/>
        </w:rPr>
        <w:t>, do</w:t>
      </w:r>
      <w:r w:rsidRPr="00DE5DA6">
        <w:rPr>
          <w:rFonts w:ascii="Arial Narrow" w:hAnsi="Arial Narrow"/>
          <w:sz w:val="22"/>
          <w:szCs w:val="22"/>
        </w:rPr>
        <w:t xml:space="preserve">: </w:t>
      </w:r>
      <w:r w:rsidRPr="00DE5DA6">
        <w:rPr>
          <w:rFonts w:ascii="Arial Narrow" w:hAnsi="Arial Narrow"/>
          <w:b/>
          <w:sz w:val="22"/>
          <w:szCs w:val="22"/>
        </w:rPr>
        <w:t xml:space="preserve"> </w:t>
      </w:r>
      <w:bookmarkStart w:id="13" w:name="_Toc280356963"/>
      <w:bookmarkStart w:id="14" w:name="_Toc417302843"/>
      <w:bookmarkStart w:id="15" w:name="_Toc422864261"/>
      <w:r w:rsidR="000251C3">
        <w:rPr>
          <w:rFonts w:ascii="Arial Narrow" w:hAnsi="Arial Narrow"/>
          <w:b/>
          <w:sz w:val="22"/>
          <w:szCs w:val="22"/>
        </w:rPr>
        <w:t>30.11.2022</w:t>
      </w:r>
      <w:r w:rsidR="000251C3" w:rsidRPr="000251C3">
        <w:rPr>
          <w:rFonts w:ascii="Arial Narrow" w:hAnsi="Arial Narrow"/>
          <w:sz w:val="22"/>
          <w:szCs w:val="22"/>
        </w:rPr>
        <w:t>.</w:t>
      </w:r>
      <w:r w:rsidR="00BF583B" w:rsidRPr="00DE5DA6">
        <w:rPr>
          <w:rFonts w:ascii="Arial Narrow" w:hAnsi="Arial Narrow"/>
          <w:b/>
          <w:sz w:val="22"/>
          <w:szCs w:val="22"/>
        </w:rPr>
        <w:t xml:space="preserve"> </w:t>
      </w:r>
      <w:r w:rsidR="00467FD8" w:rsidRPr="00DE5DA6">
        <w:rPr>
          <w:rFonts w:ascii="Arial Narrow" w:hAnsi="Arial Narrow" w:cs="Arial"/>
          <w:color w:val="212121"/>
          <w:sz w:val="22"/>
          <w:szCs w:val="22"/>
          <w:shd w:val="clear" w:color="auto" w:fill="FFFFFF"/>
        </w:rPr>
        <w:t>Po uplynutí lehoty podľa prvej vety, lehotu viazanosti ponúk</w:t>
      </w:r>
      <w:r w:rsidR="0018670C">
        <w:rPr>
          <w:rFonts w:ascii="Arial Narrow" w:hAnsi="Arial Narrow" w:cs="Arial"/>
          <w:color w:val="212121"/>
          <w:sz w:val="22"/>
          <w:szCs w:val="22"/>
          <w:shd w:val="clear" w:color="auto" w:fill="FFFFFF"/>
        </w:rPr>
        <w:t xml:space="preserve"> už</w:t>
      </w:r>
      <w:r w:rsidR="00467FD8" w:rsidRPr="00DE5DA6">
        <w:rPr>
          <w:rFonts w:ascii="Arial Narrow" w:hAnsi="Arial Narrow" w:cs="Arial"/>
          <w:color w:val="212121"/>
          <w:sz w:val="22"/>
          <w:szCs w:val="22"/>
          <w:shd w:val="clear" w:color="auto" w:fill="FFFFFF"/>
        </w:rPr>
        <w:t xml:space="preserve"> nemožno predĺžiť.</w:t>
      </w:r>
    </w:p>
    <w:p w:rsidR="002F5C86" w:rsidRPr="002F5C86" w:rsidRDefault="002F5C86" w:rsidP="002F5C86">
      <w:pPr>
        <w:spacing w:line="240" w:lineRule="auto"/>
        <w:ind w:left="357"/>
        <w:jc w:val="both"/>
        <w:rPr>
          <w:rFonts w:ascii="Arial Narrow" w:hAnsi="Arial Narrow"/>
          <w:sz w:val="22"/>
          <w:szCs w:val="22"/>
        </w:rPr>
      </w:pPr>
    </w:p>
    <w:p w:rsidR="00A85F7C" w:rsidRDefault="00F456A3" w:rsidP="00F90A04">
      <w:pPr>
        <w:pStyle w:val="Nadpis2"/>
        <w:spacing w:before="0" w:after="0" w:line="240" w:lineRule="auto"/>
        <w:rPr>
          <w:rFonts w:ascii="Arial Narrow" w:hAnsi="Arial Narrow"/>
          <w:sz w:val="22"/>
          <w:szCs w:val="22"/>
        </w:rPr>
      </w:pPr>
      <w:r w:rsidRPr="002F5C86">
        <w:rPr>
          <w:rFonts w:ascii="Arial Narrow" w:hAnsi="Arial Narrow"/>
          <w:sz w:val="22"/>
          <w:szCs w:val="22"/>
        </w:rPr>
        <w:t>č</w:t>
      </w:r>
      <w:r w:rsidR="00040B30" w:rsidRPr="002F5C86">
        <w:rPr>
          <w:rFonts w:ascii="Arial Narrow" w:hAnsi="Arial Narrow"/>
          <w:sz w:val="22"/>
          <w:szCs w:val="22"/>
        </w:rPr>
        <w:t>asť III.</w:t>
      </w:r>
      <w:r w:rsidR="000E3FF2" w:rsidRPr="002F5C86">
        <w:rPr>
          <w:rFonts w:ascii="Arial Narrow" w:hAnsi="Arial Narrow"/>
          <w:sz w:val="22"/>
          <w:szCs w:val="22"/>
        </w:rPr>
        <w:br/>
      </w:r>
      <w:r w:rsidR="00040B30" w:rsidRPr="002F5C86">
        <w:rPr>
          <w:rFonts w:ascii="Arial Narrow" w:hAnsi="Arial Narrow"/>
          <w:sz w:val="22"/>
          <w:szCs w:val="22"/>
        </w:rPr>
        <w:t>Hospodársky subjekt</w:t>
      </w:r>
      <w:r w:rsidR="006817AB" w:rsidRPr="002F5C86">
        <w:rPr>
          <w:rFonts w:ascii="Arial Narrow" w:hAnsi="Arial Narrow"/>
          <w:sz w:val="22"/>
          <w:szCs w:val="22"/>
        </w:rPr>
        <w:t xml:space="preserve"> v tomto verejnom obstarávaní</w:t>
      </w:r>
      <w:r w:rsidR="00040B30" w:rsidRPr="002F5C86">
        <w:rPr>
          <w:rFonts w:ascii="Arial Narrow" w:hAnsi="Arial Narrow"/>
          <w:sz w:val="22"/>
          <w:szCs w:val="22"/>
        </w:rPr>
        <w:t xml:space="preserve"> </w:t>
      </w:r>
    </w:p>
    <w:p w:rsidR="002F5C86" w:rsidRPr="002F5C86" w:rsidRDefault="002F5C86" w:rsidP="002F5C86"/>
    <w:p w:rsidR="00040B30" w:rsidRPr="00F90A04" w:rsidRDefault="00D8636D" w:rsidP="00A855A8">
      <w:pPr>
        <w:pStyle w:val="Odsekzoznamu"/>
        <w:numPr>
          <w:ilvl w:val="0"/>
          <w:numId w:val="2"/>
        </w:numPr>
        <w:shd w:val="clear" w:color="auto" w:fill="F2F2F2" w:themeFill="background1" w:themeFillShade="F2"/>
        <w:spacing w:line="240" w:lineRule="auto"/>
        <w:ind w:left="426" w:hanging="426"/>
        <w:jc w:val="both"/>
        <w:rPr>
          <w:rFonts w:ascii="Arial Narrow" w:hAnsi="Arial Narrow"/>
          <w:smallCaps/>
          <w:sz w:val="24"/>
        </w:rPr>
      </w:pPr>
      <w:r w:rsidRPr="00F90A04">
        <w:rPr>
          <w:rFonts w:ascii="Arial Narrow" w:hAnsi="Arial Narrow"/>
          <w:b/>
          <w:smallCaps/>
          <w:sz w:val="24"/>
        </w:rPr>
        <w:t>záujemca, uchádzač</w:t>
      </w:r>
    </w:p>
    <w:p w:rsidR="00D8636D" w:rsidRPr="00F90A04" w:rsidRDefault="00D8636D" w:rsidP="007B02AF">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t>Hospodárskym subjektom je fyzická osoba, právnická osoba alebo skupina takýchto osôb -</w:t>
      </w:r>
      <w:r w:rsidR="00467FD8">
        <w:rPr>
          <w:rFonts w:ascii="Arial Narrow" w:hAnsi="Arial Narrow"/>
          <w:sz w:val="22"/>
          <w:szCs w:val="22"/>
        </w:rPr>
        <w:t xml:space="preserve"> </w:t>
      </w:r>
      <w:r w:rsidRPr="00F90A04">
        <w:rPr>
          <w:rFonts w:ascii="Arial Narrow" w:hAnsi="Arial Narrow"/>
          <w:sz w:val="22"/>
          <w:szCs w:val="22"/>
        </w:rPr>
        <w:t>skupina dodávateľov oprávnená na trh</w:t>
      </w:r>
      <w:r w:rsidR="00B87FC1" w:rsidRPr="00F90A04">
        <w:rPr>
          <w:rFonts w:ascii="Arial Narrow" w:hAnsi="Arial Narrow"/>
          <w:sz w:val="22"/>
          <w:szCs w:val="22"/>
        </w:rPr>
        <w:t>u</w:t>
      </w:r>
      <w:r w:rsidRPr="00F90A04">
        <w:rPr>
          <w:rFonts w:ascii="Arial Narrow" w:hAnsi="Arial Narrow"/>
          <w:sz w:val="22"/>
          <w:szCs w:val="22"/>
        </w:rPr>
        <w:t xml:space="preserve"> </w:t>
      </w:r>
      <w:r w:rsidR="00C951C5" w:rsidRPr="00DF6AE4">
        <w:rPr>
          <w:rFonts w:ascii="Arial Narrow" w:hAnsi="Arial Narrow"/>
          <w:sz w:val="22"/>
          <w:szCs w:val="22"/>
        </w:rPr>
        <w:t>poskytovať služby</w:t>
      </w:r>
      <w:r w:rsidRPr="00F90A04">
        <w:rPr>
          <w:rFonts w:ascii="Arial Narrow" w:hAnsi="Arial Narrow"/>
          <w:sz w:val="22"/>
          <w:szCs w:val="22"/>
        </w:rPr>
        <w:t>, ktoré sú predmetom zákazky.</w:t>
      </w:r>
    </w:p>
    <w:p w:rsidR="00D8636D" w:rsidRPr="00DE5DA6" w:rsidRDefault="00034A1D" w:rsidP="007B02AF">
      <w:pPr>
        <w:numPr>
          <w:ilvl w:val="1"/>
          <w:numId w:val="2"/>
        </w:numPr>
        <w:tabs>
          <w:tab w:val="right" w:leader="dot" w:pos="-709"/>
        </w:tabs>
        <w:spacing w:line="240" w:lineRule="auto"/>
        <w:ind w:left="425" w:hanging="425"/>
        <w:jc w:val="both"/>
        <w:rPr>
          <w:rFonts w:ascii="Arial Narrow" w:hAnsi="Arial Narrow"/>
          <w:sz w:val="22"/>
          <w:szCs w:val="22"/>
        </w:rPr>
      </w:pPr>
      <w:r w:rsidRPr="00DE5DA6">
        <w:rPr>
          <w:rFonts w:ascii="Arial Narrow" w:hAnsi="Arial Narrow"/>
          <w:sz w:val="22"/>
          <w:szCs w:val="22"/>
        </w:rPr>
        <w:t>Záujemcom v tomto verejnom obstarávaní je hospodársky subjekt, ktorý prejavil záujem o túto zákazku spôsobom iným ako podľa bodu 9.3 týchto súťažných podkladov elektronicky prostredníctvom IS  eZakazky v lehote na predkladanie ponúk, využitím príslušných inštitútov podľa zákona o verejnom obstarávaní, najmä žiadosťou o účasť, žiadosťou o nápravu)</w:t>
      </w:r>
      <w:r w:rsidR="00D8636D" w:rsidRPr="00DE5DA6">
        <w:rPr>
          <w:rFonts w:ascii="Arial Narrow" w:hAnsi="Arial Narrow"/>
          <w:sz w:val="22"/>
          <w:szCs w:val="22"/>
        </w:rPr>
        <w:t>.</w:t>
      </w:r>
    </w:p>
    <w:p w:rsidR="00D8636D" w:rsidRPr="00F90A04" w:rsidRDefault="00D8636D" w:rsidP="007B02AF">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t xml:space="preserve">Uchádzačom v tomto verejnom obstarávaní je hospodársky subjekt, ktorý predložil ponuku elektronicky prostredníctvom IS </w:t>
      </w:r>
      <w:r w:rsidR="00C224FE">
        <w:rPr>
          <w:rFonts w:ascii="Arial Narrow" w:hAnsi="Arial Narrow"/>
          <w:sz w:val="22"/>
          <w:szCs w:val="22"/>
        </w:rPr>
        <w:t>eZ</w:t>
      </w:r>
      <w:r w:rsidR="00777405">
        <w:rPr>
          <w:rFonts w:ascii="Arial Narrow" w:hAnsi="Arial Narrow"/>
          <w:sz w:val="22"/>
          <w:szCs w:val="22"/>
        </w:rPr>
        <w:t>akazky</w:t>
      </w:r>
      <w:r w:rsidRPr="00F90A04">
        <w:rPr>
          <w:rFonts w:ascii="Arial Narrow" w:hAnsi="Arial Narrow"/>
          <w:sz w:val="22"/>
          <w:szCs w:val="22"/>
        </w:rPr>
        <w:t>.</w:t>
      </w:r>
    </w:p>
    <w:p w:rsidR="00D8636D" w:rsidRPr="00F90A04" w:rsidRDefault="00D8636D" w:rsidP="007B02AF">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lastRenderedPageBreak/>
        <w:t>Uchádzač, ktorý predkladá ponuku nemôže byť súčasne členom skupiny dodávateľov, ktorá spoločne predkladá ponuku. Verejný obstarávateľ vylúči uchádzača, ktorý predložil ponuku</w:t>
      </w:r>
      <w:r w:rsidR="001021BE" w:rsidRPr="00F90A04">
        <w:rPr>
          <w:rFonts w:ascii="Arial Narrow" w:hAnsi="Arial Narrow"/>
          <w:sz w:val="22"/>
          <w:szCs w:val="22"/>
        </w:rPr>
        <w:t xml:space="preserve"> samostatne, ak</w:t>
      </w:r>
      <w:r w:rsidRPr="00F90A04">
        <w:rPr>
          <w:rFonts w:ascii="Arial Narrow" w:hAnsi="Arial Narrow"/>
          <w:sz w:val="22"/>
          <w:szCs w:val="22"/>
        </w:rPr>
        <w:t xml:space="preserve"> je súčasne členom skupiny dodávateľov, ktorá predložila ponuku.</w:t>
      </w:r>
    </w:p>
    <w:p w:rsidR="00040B30" w:rsidRPr="00F90A04" w:rsidRDefault="00D8636D" w:rsidP="007B02AF">
      <w:pPr>
        <w:numPr>
          <w:ilvl w:val="1"/>
          <w:numId w:val="2"/>
        </w:numPr>
        <w:tabs>
          <w:tab w:val="right" w:leader="dot" w:pos="-709"/>
        </w:tabs>
        <w:spacing w:line="240" w:lineRule="auto"/>
        <w:ind w:left="425" w:hanging="425"/>
        <w:jc w:val="both"/>
        <w:rPr>
          <w:rFonts w:ascii="Arial Narrow" w:hAnsi="Arial Narrow"/>
          <w:sz w:val="22"/>
          <w:szCs w:val="22"/>
        </w:rPr>
      </w:pPr>
      <w:r w:rsidRPr="00F90A04">
        <w:rPr>
          <w:rFonts w:ascii="Arial Narrow" w:hAnsi="Arial Narrow"/>
          <w:sz w:val="22"/>
          <w:szCs w:val="22"/>
        </w:rPr>
        <w:t xml:space="preserve">V prípade, že bude prijatá ponuka skupiny dodávateľov, je táto skupina dodávateľov povinná vytvoriť medzi sebou do termínu stanoveného na uzavretie </w:t>
      </w:r>
      <w:r w:rsidR="00F90A04" w:rsidRPr="00F90A04">
        <w:rPr>
          <w:rFonts w:ascii="Arial Narrow" w:hAnsi="Arial Narrow"/>
          <w:sz w:val="22"/>
          <w:szCs w:val="22"/>
        </w:rPr>
        <w:t>zmluvy</w:t>
      </w:r>
      <w:r w:rsidRPr="00F90A04">
        <w:rPr>
          <w:rFonts w:ascii="Arial Narrow" w:hAnsi="Arial Narrow"/>
          <w:sz w:val="22"/>
          <w:szCs w:val="22"/>
        </w:rPr>
        <w:t xml:space="preserve"> určitú právnu formu v súlade s osobitnými platnými právnymi predpismi, ktorá bude zaväzovať zmluvné strany, aby ručili spoločne a nerozdielne za záväzky voči verejnému obstarávateľovi vzniknuté pri plnení predmetu zákazky, a túto právnu formu riadne oznámila verejnému obstarávateľovi najneskôr pred podpisom </w:t>
      </w:r>
      <w:r w:rsidR="00F90A04" w:rsidRPr="00F90A04">
        <w:rPr>
          <w:rFonts w:ascii="Arial Narrow" w:hAnsi="Arial Narrow"/>
          <w:sz w:val="22"/>
          <w:szCs w:val="22"/>
        </w:rPr>
        <w:t>zmluvy</w:t>
      </w:r>
      <w:r w:rsidRPr="00F90A04">
        <w:rPr>
          <w:rFonts w:ascii="Arial Narrow" w:hAnsi="Arial Narrow"/>
          <w:sz w:val="22"/>
          <w:szCs w:val="22"/>
        </w:rPr>
        <w:t>, ktorá je výsledkom tohto verejného obstarávania.</w:t>
      </w:r>
    </w:p>
    <w:p w:rsidR="00F90A04" w:rsidRPr="00F90A04" w:rsidRDefault="00F90A04" w:rsidP="00F90A04">
      <w:pPr>
        <w:tabs>
          <w:tab w:val="right" w:leader="dot" w:pos="-709"/>
        </w:tabs>
        <w:spacing w:line="240" w:lineRule="auto"/>
        <w:ind w:left="425"/>
        <w:jc w:val="both"/>
        <w:rPr>
          <w:rFonts w:ascii="Arial Narrow" w:hAnsi="Arial Narrow"/>
          <w:sz w:val="22"/>
          <w:szCs w:val="22"/>
        </w:rPr>
      </w:pPr>
    </w:p>
    <w:p w:rsidR="00A85F7C" w:rsidRPr="002F5C86" w:rsidRDefault="00F456A3" w:rsidP="00F90A04">
      <w:pPr>
        <w:pStyle w:val="Nadpis2"/>
        <w:spacing w:before="0" w:after="0" w:line="240" w:lineRule="auto"/>
        <w:rPr>
          <w:rFonts w:ascii="Arial Narrow" w:hAnsi="Arial Narrow"/>
          <w:sz w:val="22"/>
          <w:szCs w:val="22"/>
        </w:rPr>
      </w:pPr>
      <w:bookmarkStart w:id="16" w:name="_Hlk525204663"/>
      <w:r w:rsidRPr="002F5C86">
        <w:rPr>
          <w:rFonts w:ascii="Arial Narrow" w:hAnsi="Arial Narrow"/>
          <w:sz w:val="22"/>
          <w:szCs w:val="22"/>
        </w:rPr>
        <w:t>č</w:t>
      </w:r>
      <w:r w:rsidR="00D570E8" w:rsidRPr="002F5C86">
        <w:rPr>
          <w:rFonts w:ascii="Arial Narrow" w:hAnsi="Arial Narrow"/>
          <w:sz w:val="22"/>
          <w:szCs w:val="22"/>
        </w:rPr>
        <w:t>asť I</w:t>
      </w:r>
      <w:r w:rsidR="00040B30" w:rsidRPr="002F5C86">
        <w:rPr>
          <w:rFonts w:ascii="Arial Narrow" w:hAnsi="Arial Narrow"/>
          <w:sz w:val="22"/>
          <w:szCs w:val="22"/>
        </w:rPr>
        <w:t>V</w:t>
      </w:r>
      <w:r w:rsidR="00D570E8" w:rsidRPr="002F5C86">
        <w:rPr>
          <w:rFonts w:ascii="Arial Narrow" w:hAnsi="Arial Narrow"/>
          <w:sz w:val="22"/>
          <w:szCs w:val="22"/>
        </w:rPr>
        <w:t>.</w:t>
      </w:r>
      <w:bookmarkEnd w:id="13"/>
      <w:bookmarkEnd w:id="14"/>
      <w:bookmarkEnd w:id="15"/>
      <w:r w:rsidR="000E3FF2" w:rsidRPr="002F5C86">
        <w:rPr>
          <w:rFonts w:ascii="Arial Narrow" w:hAnsi="Arial Narrow"/>
          <w:sz w:val="22"/>
          <w:szCs w:val="22"/>
        </w:rPr>
        <w:br/>
      </w:r>
      <w:r w:rsidR="00313A84" w:rsidRPr="002F5C86">
        <w:rPr>
          <w:rFonts w:ascii="Arial Narrow" w:hAnsi="Arial Narrow"/>
          <w:sz w:val="22"/>
          <w:szCs w:val="22"/>
        </w:rPr>
        <w:t>Komunikácia</w:t>
      </w:r>
      <w:bookmarkEnd w:id="16"/>
      <w:r w:rsidR="006817AB" w:rsidRPr="002F5C86">
        <w:rPr>
          <w:rFonts w:ascii="Arial Narrow" w:hAnsi="Arial Narrow"/>
          <w:sz w:val="22"/>
          <w:szCs w:val="22"/>
        </w:rPr>
        <w:t xml:space="preserve"> a výmena informácií</w:t>
      </w:r>
    </w:p>
    <w:p w:rsidR="002F5C86" w:rsidRPr="002F5C86" w:rsidRDefault="002F5C86" w:rsidP="002F5C86"/>
    <w:p w:rsidR="00F84FD2" w:rsidRPr="00F90A04" w:rsidRDefault="00313A84" w:rsidP="00F90A04">
      <w:pPr>
        <w:numPr>
          <w:ilvl w:val="0"/>
          <w:numId w:val="2"/>
        </w:numPr>
        <w:shd w:val="clear" w:color="auto" w:fill="F2F2F2" w:themeFill="background1" w:themeFillShade="F2"/>
        <w:spacing w:line="240" w:lineRule="auto"/>
        <w:ind w:left="567" w:hanging="567"/>
        <w:jc w:val="both"/>
        <w:rPr>
          <w:rFonts w:ascii="Arial Narrow" w:hAnsi="Arial Narrow"/>
          <w:smallCaps/>
          <w:sz w:val="24"/>
        </w:rPr>
      </w:pPr>
      <w:r w:rsidRPr="00F90A04">
        <w:rPr>
          <w:rFonts w:ascii="Arial Narrow" w:hAnsi="Arial Narrow"/>
          <w:b/>
          <w:smallCaps/>
          <w:sz w:val="24"/>
        </w:rPr>
        <w:t>komunikácia</w:t>
      </w:r>
      <w:r w:rsidR="00D570E8" w:rsidRPr="00F90A04">
        <w:rPr>
          <w:rFonts w:ascii="Arial Narrow" w:hAnsi="Arial Narrow"/>
          <w:b/>
          <w:smallCaps/>
          <w:sz w:val="24"/>
        </w:rPr>
        <w:t xml:space="preserve"> </w:t>
      </w:r>
      <w:r w:rsidR="00C535C9" w:rsidRPr="00F90A04">
        <w:rPr>
          <w:rFonts w:ascii="Arial Narrow" w:hAnsi="Arial Narrow"/>
          <w:b/>
          <w:smallCaps/>
          <w:sz w:val="24"/>
        </w:rPr>
        <w:t>a výmena informácií pre účely tohto verejného obstarávania</w:t>
      </w:r>
    </w:p>
    <w:p w:rsidR="00D8636D" w:rsidRPr="00F90A04" w:rsidRDefault="00D8636D" w:rsidP="00F51F21">
      <w:pPr>
        <w:numPr>
          <w:ilvl w:val="1"/>
          <w:numId w:val="2"/>
        </w:numPr>
        <w:tabs>
          <w:tab w:val="num" w:pos="993"/>
        </w:tabs>
        <w:spacing w:line="240" w:lineRule="auto"/>
        <w:ind w:left="567"/>
        <w:jc w:val="both"/>
        <w:rPr>
          <w:rFonts w:ascii="Arial Narrow" w:hAnsi="Arial Narrow"/>
          <w:sz w:val="22"/>
          <w:szCs w:val="22"/>
        </w:rPr>
      </w:pPr>
      <w:r w:rsidRPr="00F90A04">
        <w:rPr>
          <w:rFonts w:ascii="Arial Narrow" w:eastAsiaTheme="minorHAnsi" w:hAnsi="Arial Narrow"/>
          <w:sz w:val="22"/>
          <w:szCs w:val="22"/>
          <w:lang w:eastAsia="en-US"/>
        </w:rPr>
        <w:t xml:space="preserve">Komunikácia a výmena informácií v tomto verejnom obstarávaní sa uskutočňuje prostredníctvom </w:t>
      </w:r>
      <w:r w:rsidR="00B6705C">
        <w:rPr>
          <w:rFonts w:ascii="Arial Narrow" w:hAnsi="Arial Narrow"/>
          <w:sz w:val="22"/>
          <w:szCs w:val="22"/>
        </w:rPr>
        <w:t>informačného systému eZ</w:t>
      </w:r>
      <w:r w:rsidR="00C224FE">
        <w:rPr>
          <w:rFonts w:ascii="Arial Narrow" w:hAnsi="Arial Narrow"/>
          <w:sz w:val="22"/>
          <w:szCs w:val="22"/>
        </w:rPr>
        <w:t>akazky</w:t>
      </w:r>
      <w:r w:rsidRPr="00F90A04">
        <w:rPr>
          <w:rFonts w:ascii="Arial Narrow" w:hAnsi="Arial Narrow"/>
          <w:sz w:val="22"/>
          <w:szCs w:val="22"/>
        </w:rPr>
        <w:t xml:space="preserve">, ktorý je dostupný na </w:t>
      </w:r>
      <w:r w:rsidR="0018670C">
        <w:rPr>
          <w:rFonts w:ascii="Arial Narrow" w:hAnsi="Arial Narrow"/>
          <w:sz w:val="22"/>
          <w:szCs w:val="22"/>
        </w:rPr>
        <w:t xml:space="preserve">webovej stránke </w:t>
      </w:r>
      <w:hyperlink r:id="rId10" w:history="1">
        <w:r w:rsidR="0018670C" w:rsidRPr="00A044E8">
          <w:rPr>
            <w:rStyle w:val="Hypertextovprepojenie"/>
            <w:rFonts w:ascii="Arial Narrow" w:hAnsi="Arial Narrow"/>
            <w:sz w:val="22"/>
            <w:szCs w:val="22"/>
          </w:rPr>
          <w:t>https://www.ezakazky.sk</w:t>
        </w:r>
      </w:hyperlink>
      <w:r w:rsidR="0018670C">
        <w:rPr>
          <w:rFonts w:ascii="Arial Narrow" w:hAnsi="Arial Narrow"/>
          <w:sz w:val="22"/>
          <w:szCs w:val="22"/>
        </w:rPr>
        <w:t xml:space="preserve"> </w:t>
      </w:r>
      <w:r w:rsidR="00B6705C">
        <w:rPr>
          <w:rFonts w:ascii="Arial Narrow" w:hAnsi="Arial Narrow"/>
          <w:sz w:val="22"/>
          <w:szCs w:val="22"/>
        </w:rPr>
        <w:t xml:space="preserve">  </w:t>
      </w:r>
      <w:r w:rsidRPr="00F90A04">
        <w:rPr>
          <w:rFonts w:ascii="Arial Narrow" w:hAnsi="Arial Narrow"/>
          <w:sz w:val="22"/>
          <w:szCs w:val="22"/>
        </w:rPr>
        <w:t>(ďalej len „</w:t>
      </w:r>
      <w:r w:rsidR="00C224FE">
        <w:rPr>
          <w:rFonts w:ascii="Arial Narrow" w:hAnsi="Arial Narrow"/>
          <w:sz w:val="22"/>
          <w:szCs w:val="22"/>
        </w:rPr>
        <w:t>IS eZ</w:t>
      </w:r>
      <w:r w:rsidR="00B6705C">
        <w:rPr>
          <w:rFonts w:ascii="Arial Narrow" w:hAnsi="Arial Narrow"/>
          <w:sz w:val="22"/>
          <w:szCs w:val="22"/>
        </w:rPr>
        <w:t>akazky</w:t>
      </w:r>
      <w:r w:rsidRPr="00F90A04">
        <w:rPr>
          <w:rFonts w:ascii="Arial Narrow" w:hAnsi="Arial Narrow"/>
          <w:sz w:val="22"/>
          <w:szCs w:val="22"/>
        </w:rPr>
        <w:t>), okrem osobitných prípadov komunikácie a výmeny informácií výslovne uvedených inak</w:t>
      </w:r>
      <w:r w:rsidR="001021BE" w:rsidRPr="00F90A04">
        <w:rPr>
          <w:rFonts w:ascii="Arial Narrow" w:hAnsi="Arial Narrow"/>
          <w:sz w:val="22"/>
          <w:szCs w:val="22"/>
        </w:rPr>
        <w:t xml:space="preserve"> v</w:t>
      </w:r>
      <w:r w:rsidRPr="00F90A04">
        <w:rPr>
          <w:rFonts w:ascii="Arial Narrow" w:hAnsi="Arial Narrow"/>
          <w:sz w:val="22"/>
          <w:szCs w:val="22"/>
        </w:rPr>
        <w:t> týchto súťažných podkladov v súlade so ZVO (ďalej spolu aj „komunikácia“).</w:t>
      </w:r>
    </w:p>
    <w:p w:rsidR="00D8636D" w:rsidRDefault="00D8636D" w:rsidP="007B02AF">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 xml:space="preserve">Ponukou pre účely tejto zákazky je </w:t>
      </w:r>
      <w:r w:rsidR="001021BE" w:rsidRPr="00F90A04">
        <w:rPr>
          <w:rFonts w:ascii="Arial Narrow" w:hAnsi="Arial Narrow"/>
          <w:sz w:val="22"/>
          <w:szCs w:val="22"/>
        </w:rPr>
        <w:t xml:space="preserve">výlučne </w:t>
      </w:r>
      <w:r w:rsidR="00DC05DE">
        <w:rPr>
          <w:rFonts w:ascii="Arial Narrow" w:hAnsi="Arial Narrow"/>
          <w:sz w:val="22"/>
          <w:szCs w:val="22"/>
        </w:rPr>
        <w:t xml:space="preserve">elektronická </w:t>
      </w:r>
      <w:r w:rsidRPr="00F90A04">
        <w:rPr>
          <w:rFonts w:ascii="Arial Narrow" w:hAnsi="Arial Narrow"/>
          <w:sz w:val="22"/>
          <w:szCs w:val="22"/>
        </w:rPr>
        <w:t xml:space="preserve">ponuka predložená uchádzačom elektronicky prostredníctvom </w:t>
      </w:r>
      <w:r w:rsidR="00C224FE">
        <w:rPr>
          <w:rFonts w:ascii="Arial Narrow" w:hAnsi="Arial Narrow"/>
          <w:sz w:val="22"/>
          <w:szCs w:val="22"/>
        </w:rPr>
        <w:t>IS eZ</w:t>
      </w:r>
      <w:r w:rsidR="00B6705C">
        <w:rPr>
          <w:rFonts w:ascii="Arial Narrow" w:hAnsi="Arial Narrow"/>
          <w:sz w:val="22"/>
          <w:szCs w:val="22"/>
        </w:rPr>
        <w:t>akazky</w:t>
      </w:r>
      <w:r w:rsidRPr="00F90A04">
        <w:rPr>
          <w:rFonts w:ascii="Arial Narrow" w:hAnsi="Arial Narrow"/>
          <w:sz w:val="22"/>
          <w:szCs w:val="22"/>
        </w:rPr>
        <w:t xml:space="preserve"> (ďalej len „ponuka“), ktorá obsahuje elektronické dokumenty podľa podmienok a požiadaviek stanovených v týchto súťažných podkladoch.</w:t>
      </w:r>
    </w:p>
    <w:p w:rsidR="00D8636D" w:rsidRPr="00F51F21" w:rsidRDefault="0018670C" w:rsidP="00F51F21">
      <w:pPr>
        <w:numPr>
          <w:ilvl w:val="1"/>
          <w:numId w:val="2"/>
        </w:numPr>
        <w:spacing w:line="240" w:lineRule="auto"/>
        <w:ind w:left="540" w:hanging="540"/>
        <w:jc w:val="both"/>
        <w:rPr>
          <w:rFonts w:ascii="Arial Narrow" w:hAnsi="Arial Narrow"/>
          <w:sz w:val="22"/>
          <w:szCs w:val="22"/>
        </w:rPr>
      </w:pPr>
      <w:r w:rsidRPr="00B5365D">
        <w:rPr>
          <w:rFonts w:ascii="Arial Narrow" w:hAnsi="Arial Narrow"/>
          <w:sz w:val="22"/>
          <w:szCs w:val="22"/>
        </w:rPr>
        <w:t xml:space="preserve">Pre účely komunikácie a predloženia ponuky v tomto verejnom obstarávaní je potrebné prihlásenie v IS </w:t>
      </w:r>
      <w:r>
        <w:rPr>
          <w:rFonts w:ascii="Arial Narrow" w:hAnsi="Arial Narrow"/>
          <w:sz w:val="22"/>
          <w:szCs w:val="22"/>
        </w:rPr>
        <w:t>eZa</w:t>
      </w:r>
      <w:r w:rsidRPr="00B5365D">
        <w:rPr>
          <w:rFonts w:ascii="Arial Narrow" w:hAnsi="Arial Narrow"/>
          <w:sz w:val="22"/>
          <w:szCs w:val="22"/>
        </w:rPr>
        <w:t xml:space="preserve">kazky. </w:t>
      </w:r>
      <w:r>
        <w:rPr>
          <w:rFonts w:ascii="Arial Narrow" w:hAnsi="Arial Narrow"/>
          <w:sz w:val="22"/>
          <w:szCs w:val="22"/>
        </w:rPr>
        <w:t>Pre b</w:t>
      </w:r>
      <w:r w:rsidRPr="00B5365D">
        <w:rPr>
          <w:rFonts w:ascii="Arial Narrow" w:hAnsi="Arial Narrow"/>
          <w:sz w:val="22"/>
          <w:szCs w:val="22"/>
        </w:rPr>
        <w:t xml:space="preserve">ližšie </w:t>
      </w:r>
      <w:r>
        <w:rPr>
          <w:rFonts w:ascii="Arial Narrow" w:hAnsi="Arial Narrow"/>
          <w:sz w:val="22"/>
          <w:szCs w:val="22"/>
        </w:rPr>
        <w:t xml:space="preserve">informácie viď. </w:t>
      </w:r>
      <w:r w:rsidRPr="00B5365D">
        <w:rPr>
          <w:rFonts w:ascii="Arial Narrow" w:hAnsi="Arial Narrow"/>
          <w:sz w:val="22"/>
          <w:szCs w:val="22"/>
        </w:rPr>
        <w:t>príručk</w:t>
      </w:r>
      <w:r>
        <w:rPr>
          <w:rFonts w:ascii="Arial Narrow" w:hAnsi="Arial Narrow"/>
          <w:sz w:val="22"/>
          <w:szCs w:val="22"/>
        </w:rPr>
        <w:t>a</w:t>
      </w:r>
      <w:r w:rsidRPr="00B5365D">
        <w:rPr>
          <w:rFonts w:ascii="Arial Narrow" w:hAnsi="Arial Narrow"/>
          <w:sz w:val="22"/>
          <w:szCs w:val="22"/>
        </w:rPr>
        <w:t xml:space="preserve"> pre uchádzača </w:t>
      </w:r>
      <w:hyperlink r:id="rId11" w:history="1">
        <w:r w:rsidRPr="00E9161E">
          <w:rPr>
            <w:rStyle w:val="Hypertextovprepojenie"/>
            <w:rFonts w:ascii="Arial Narrow" w:hAnsi="Arial Narrow"/>
            <w:sz w:val="22"/>
            <w:szCs w:val="22"/>
          </w:rPr>
          <w:t>https://www.eZakazky.sk/index.cfm?module=System&amp;page=Help</w:t>
        </w:r>
      </w:hyperlink>
      <w:r w:rsidRPr="00B77780">
        <w:rPr>
          <w:rStyle w:val="Hypertextovprepojenie"/>
          <w:rFonts w:ascii="Arial Narrow" w:hAnsi="Arial Narrow"/>
          <w:color w:val="auto"/>
          <w:sz w:val="22"/>
          <w:szCs w:val="22"/>
          <w:u w:val="none"/>
        </w:rPr>
        <w:t>.</w:t>
      </w:r>
      <w:r w:rsidR="00B6705C" w:rsidRPr="00F51F21">
        <w:rPr>
          <w:rFonts w:ascii="Arial Narrow" w:hAnsi="Arial Narrow"/>
          <w:sz w:val="22"/>
          <w:szCs w:val="22"/>
        </w:rPr>
        <w:t xml:space="preserve"> </w:t>
      </w:r>
    </w:p>
    <w:p w:rsidR="00966BB6" w:rsidRPr="001E4296" w:rsidRDefault="00966BB6" w:rsidP="00966BB6">
      <w:pPr>
        <w:spacing w:line="240" w:lineRule="auto"/>
        <w:ind w:left="540"/>
        <w:jc w:val="both"/>
        <w:rPr>
          <w:rFonts w:ascii="Arial Narrow" w:hAnsi="Arial Narrow"/>
          <w:sz w:val="22"/>
          <w:szCs w:val="22"/>
        </w:rPr>
      </w:pPr>
    </w:p>
    <w:p w:rsidR="00D8636D" w:rsidRPr="00467FD8" w:rsidRDefault="00D8636D" w:rsidP="00A85F7C">
      <w:pPr>
        <w:tabs>
          <w:tab w:val="num" w:pos="936"/>
        </w:tabs>
        <w:spacing w:line="240" w:lineRule="auto"/>
        <w:jc w:val="center"/>
        <w:rPr>
          <w:rFonts w:ascii="Arial Narrow" w:hAnsi="Arial Narrow"/>
          <w:sz w:val="22"/>
          <w:szCs w:val="22"/>
          <w:u w:val="single"/>
        </w:rPr>
      </w:pPr>
      <w:r w:rsidRPr="00467FD8">
        <w:rPr>
          <w:rFonts w:ascii="Arial Narrow" w:hAnsi="Arial Narrow"/>
          <w:smallCaps/>
          <w:sz w:val="22"/>
          <w:szCs w:val="22"/>
          <w:u w:val="single"/>
        </w:rPr>
        <w:t xml:space="preserve">technické predpoklady is </w:t>
      </w:r>
      <w:r w:rsidR="00C224FE" w:rsidRPr="00C224FE">
        <w:rPr>
          <w:rFonts w:ascii="Arial Narrow" w:hAnsi="Arial Narrow"/>
          <w:sz w:val="22"/>
          <w:szCs w:val="22"/>
          <w:u w:val="single"/>
        </w:rPr>
        <w:t>e</w:t>
      </w:r>
      <w:r w:rsidR="00777405">
        <w:rPr>
          <w:rFonts w:ascii="Arial Narrow" w:hAnsi="Arial Narrow"/>
          <w:smallCaps/>
          <w:sz w:val="22"/>
          <w:szCs w:val="22"/>
          <w:u w:val="single"/>
        </w:rPr>
        <w:t>z</w:t>
      </w:r>
      <w:r w:rsidR="00777405" w:rsidRPr="00C224FE">
        <w:rPr>
          <w:rFonts w:ascii="Arial Narrow" w:hAnsi="Arial Narrow"/>
          <w:sz w:val="22"/>
          <w:szCs w:val="22"/>
          <w:u w:val="single"/>
        </w:rPr>
        <w:t>akazky</w:t>
      </w:r>
    </w:p>
    <w:p w:rsidR="00B6705C" w:rsidRDefault="00D8636D" w:rsidP="00B6705C">
      <w:pPr>
        <w:pStyle w:val="Odsekzoznamu"/>
        <w:numPr>
          <w:ilvl w:val="1"/>
          <w:numId w:val="2"/>
        </w:numPr>
        <w:adjustRightInd w:val="0"/>
        <w:spacing w:line="240" w:lineRule="auto"/>
        <w:ind w:left="567" w:hanging="567"/>
        <w:rPr>
          <w:rFonts w:ascii="Arial Narrow" w:eastAsiaTheme="minorHAnsi" w:hAnsi="Arial Narrow"/>
          <w:color w:val="000000"/>
          <w:sz w:val="22"/>
          <w:szCs w:val="22"/>
          <w:lang w:eastAsia="en-US"/>
        </w:rPr>
      </w:pPr>
      <w:r w:rsidRPr="00F90A04">
        <w:rPr>
          <w:rFonts w:ascii="Arial Narrow" w:eastAsiaTheme="minorHAnsi" w:hAnsi="Arial Narrow"/>
          <w:color w:val="000000"/>
          <w:sz w:val="22"/>
          <w:szCs w:val="22"/>
          <w:lang w:eastAsia="en-US"/>
        </w:rPr>
        <w:t xml:space="preserve">Podporované </w:t>
      </w:r>
      <w:r w:rsidR="0018670C">
        <w:rPr>
          <w:rFonts w:ascii="Arial Narrow" w:eastAsiaTheme="minorHAnsi" w:hAnsi="Arial Narrow"/>
          <w:color w:val="000000"/>
          <w:sz w:val="22"/>
          <w:szCs w:val="22"/>
          <w:lang w:eastAsia="en-US"/>
        </w:rPr>
        <w:t xml:space="preserve">internetové </w:t>
      </w:r>
      <w:r w:rsidRPr="00F90A04">
        <w:rPr>
          <w:rFonts w:ascii="Arial Narrow" w:eastAsiaTheme="minorHAnsi" w:hAnsi="Arial Narrow"/>
          <w:color w:val="000000"/>
          <w:sz w:val="22"/>
          <w:szCs w:val="22"/>
          <w:lang w:eastAsia="en-US"/>
        </w:rPr>
        <w:t xml:space="preserve">prehliadače: </w:t>
      </w:r>
    </w:p>
    <w:p w:rsidR="00D8636D" w:rsidRPr="00B6705C" w:rsidRDefault="0018670C" w:rsidP="00B6705C">
      <w:pPr>
        <w:pStyle w:val="Odsekzoznamu"/>
        <w:adjustRightInd w:val="0"/>
        <w:spacing w:line="240" w:lineRule="auto"/>
        <w:ind w:left="567"/>
        <w:jc w:val="both"/>
        <w:rPr>
          <w:rFonts w:ascii="Arial Narrow" w:eastAsiaTheme="minorHAnsi" w:hAnsi="Arial Narrow"/>
          <w:color w:val="000000"/>
          <w:sz w:val="22"/>
          <w:szCs w:val="22"/>
          <w:lang w:eastAsia="en-US"/>
        </w:rPr>
      </w:pPr>
      <w:r w:rsidRPr="00B5365D">
        <w:rPr>
          <w:rFonts w:ascii="Arial Narrow" w:hAnsi="Arial Narrow"/>
          <w:sz w:val="22"/>
          <w:szCs w:val="22"/>
        </w:rPr>
        <w:t xml:space="preserve">Pre správne fungovanie systému pre elektronické obstarávanie </w:t>
      </w:r>
      <w:r>
        <w:rPr>
          <w:rFonts w:ascii="Arial Narrow" w:hAnsi="Arial Narrow"/>
          <w:sz w:val="22"/>
          <w:szCs w:val="22"/>
        </w:rPr>
        <w:t xml:space="preserve">IS </w:t>
      </w:r>
      <w:r w:rsidRPr="00B5365D">
        <w:rPr>
          <w:rFonts w:ascii="Arial Narrow" w:hAnsi="Arial Narrow"/>
          <w:sz w:val="22"/>
          <w:szCs w:val="22"/>
        </w:rPr>
        <w:t xml:space="preserve">eZakazky je potrebné zariadenie s internetovým pripojením a podporovaným internetovým prehliadačom Microsoft Edge – minimálne vo verzii 40, </w:t>
      </w:r>
      <w:r>
        <w:rPr>
          <w:rFonts w:ascii="Arial Narrow" w:hAnsi="Arial Narrow"/>
          <w:sz w:val="22"/>
          <w:szCs w:val="22"/>
        </w:rPr>
        <w:t xml:space="preserve">Mozilla </w:t>
      </w:r>
      <w:r w:rsidRPr="00B5365D">
        <w:rPr>
          <w:rFonts w:ascii="Arial Narrow" w:hAnsi="Arial Narrow"/>
          <w:sz w:val="22"/>
          <w:szCs w:val="22"/>
        </w:rPr>
        <w:t>Firefox – minimálne vo verzii 60, alebo Google Chrome – minimálne vo verzii 60</w:t>
      </w:r>
      <w:r>
        <w:rPr>
          <w:rFonts w:ascii="Arial Narrow" w:hAnsi="Arial Narrow"/>
          <w:sz w:val="22"/>
          <w:szCs w:val="22"/>
        </w:rPr>
        <w:t>,</w:t>
      </w:r>
      <w:r w:rsidRPr="00B5365D">
        <w:rPr>
          <w:rFonts w:ascii="Arial Narrow" w:hAnsi="Arial Narrow"/>
          <w:sz w:val="22"/>
          <w:szCs w:val="22"/>
        </w:rPr>
        <w:t xml:space="preserve"> pričom internetový prehliadač musí mať povolené tzv. </w:t>
      </w:r>
      <w:r>
        <w:rPr>
          <w:rFonts w:ascii="Arial Narrow" w:hAnsi="Arial Narrow"/>
          <w:sz w:val="22"/>
          <w:szCs w:val="22"/>
        </w:rPr>
        <w:t>„</w:t>
      </w:r>
      <w:r w:rsidRPr="00B5365D">
        <w:rPr>
          <w:rFonts w:ascii="Arial Narrow" w:hAnsi="Arial Narrow"/>
          <w:sz w:val="22"/>
          <w:szCs w:val="22"/>
        </w:rPr>
        <w:t>Cookies”.</w:t>
      </w:r>
      <w:r w:rsidR="00D8636D" w:rsidRPr="00B6705C">
        <w:rPr>
          <w:rFonts w:ascii="Arial Narrow" w:eastAsiaTheme="minorHAnsi" w:hAnsi="Arial Narrow"/>
          <w:color w:val="000000"/>
          <w:sz w:val="22"/>
          <w:szCs w:val="22"/>
          <w:lang w:eastAsia="en-US"/>
        </w:rPr>
        <w:t xml:space="preserve"> </w:t>
      </w:r>
    </w:p>
    <w:p w:rsidR="00D8636D" w:rsidRPr="00F90A04" w:rsidRDefault="0018670C" w:rsidP="007B02AF">
      <w:pPr>
        <w:pStyle w:val="Odsekzoznamu"/>
        <w:numPr>
          <w:ilvl w:val="1"/>
          <w:numId w:val="2"/>
        </w:numPr>
        <w:spacing w:line="240" w:lineRule="auto"/>
        <w:ind w:left="567" w:hanging="567"/>
        <w:jc w:val="both"/>
        <w:rPr>
          <w:rFonts w:ascii="Arial Narrow" w:hAnsi="Arial Narrow"/>
          <w:sz w:val="22"/>
          <w:szCs w:val="22"/>
        </w:rPr>
      </w:pPr>
      <w:r w:rsidRPr="00F90A04">
        <w:rPr>
          <w:rFonts w:ascii="Arial Narrow" w:hAnsi="Arial Narrow"/>
          <w:sz w:val="22"/>
          <w:szCs w:val="22"/>
        </w:rPr>
        <w:t>Verejný obstarávateľ odporúča záujemcom/uchádzačom dôsledne dodržiavať pokyny a upozornenia uvedené vo verejne dostupn</w:t>
      </w:r>
      <w:r>
        <w:rPr>
          <w:rFonts w:ascii="Arial Narrow" w:hAnsi="Arial Narrow"/>
          <w:sz w:val="22"/>
          <w:szCs w:val="22"/>
        </w:rPr>
        <w:t>ej</w:t>
      </w:r>
      <w:r w:rsidRPr="00F90A04">
        <w:rPr>
          <w:rFonts w:ascii="Arial Narrow" w:hAnsi="Arial Narrow"/>
          <w:sz w:val="22"/>
          <w:szCs w:val="22"/>
        </w:rPr>
        <w:t xml:space="preserve"> príručk</w:t>
      </w:r>
      <w:r>
        <w:rPr>
          <w:rFonts w:ascii="Arial Narrow" w:hAnsi="Arial Narrow"/>
          <w:sz w:val="22"/>
          <w:szCs w:val="22"/>
        </w:rPr>
        <w:t>e pre uchádzača</w:t>
      </w:r>
      <w:r w:rsidRPr="00F90A04">
        <w:rPr>
          <w:rFonts w:ascii="Arial Narrow" w:hAnsi="Arial Narrow"/>
          <w:sz w:val="22"/>
          <w:szCs w:val="22"/>
        </w:rPr>
        <w:t xml:space="preserve"> </w:t>
      </w:r>
      <w:hyperlink r:id="rId12" w:history="1">
        <w:r w:rsidRPr="00E9161E">
          <w:rPr>
            <w:rStyle w:val="Hypertextovprepojenie"/>
            <w:rFonts w:ascii="Arial Narrow" w:hAnsi="Arial Narrow"/>
            <w:sz w:val="22"/>
            <w:szCs w:val="22"/>
          </w:rPr>
          <w:t>https://www.eZakazky.sk/index.cfm?module=System&amp;page=Help</w:t>
        </w:r>
      </w:hyperlink>
      <w:r w:rsidRPr="00F90A04">
        <w:rPr>
          <w:rFonts w:ascii="Arial Narrow" w:hAnsi="Arial Narrow"/>
          <w:sz w:val="22"/>
          <w:szCs w:val="22"/>
        </w:rPr>
        <w:t>, ktor</w:t>
      </w:r>
      <w:r>
        <w:rPr>
          <w:rFonts w:ascii="Arial Narrow" w:hAnsi="Arial Narrow"/>
          <w:sz w:val="22"/>
          <w:szCs w:val="22"/>
        </w:rPr>
        <w:t>á</w:t>
      </w:r>
      <w:r w:rsidRPr="00F90A04">
        <w:rPr>
          <w:rFonts w:ascii="Arial Narrow" w:hAnsi="Arial Narrow"/>
          <w:sz w:val="22"/>
          <w:szCs w:val="22"/>
        </w:rPr>
        <w:t xml:space="preserve"> sa vzťahuj</w:t>
      </w:r>
      <w:r>
        <w:rPr>
          <w:rFonts w:ascii="Arial Narrow" w:hAnsi="Arial Narrow"/>
          <w:sz w:val="22"/>
          <w:szCs w:val="22"/>
        </w:rPr>
        <w:t>e</w:t>
      </w:r>
      <w:r w:rsidRPr="00F90A04">
        <w:rPr>
          <w:rFonts w:ascii="Arial Narrow" w:hAnsi="Arial Narrow"/>
          <w:sz w:val="22"/>
          <w:szCs w:val="22"/>
        </w:rPr>
        <w:t xml:space="preserve"> ku komunikácii v tomto verejnom obstarávaní.</w:t>
      </w:r>
    </w:p>
    <w:p w:rsidR="00D8636D" w:rsidRPr="00B6705C" w:rsidRDefault="00D8636D" w:rsidP="00B6705C">
      <w:pPr>
        <w:pStyle w:val="Odsekzoznamu"/>
        <w:numPr>
          <w:ilvl w:val="1"/>
          <w:numId w:val="2"/>
        </w:numPr>
        <w:spacing w:line="240" w:lineRule="auto"/>
        <w:ind w:left="567" w:hanging="567"/>
        <w:jc w:val="both"/>
        <w:rPr>
          <w:rFonts w:ascii="Arial Narrow" w:hAnsi="Arial Narrow"/>
          <w:noProof/>
          <w:sz w:val="22"/>
          <w:szCs w:val="22"/>
        </w:rPr>
      </w:pPr>
      <w:r w:rsidRPr="00F90A04">
        <w:rPr>
          <w:rFonts w:ascii="Arial Narrow" w:hAnsi="Arial Narrow"/>
          <w:sz w:val="22"/>
          <w:szCs w:val="22"/>
        </w:rPr>
        <w:t xml:space="preserve">Verejný obstarávateľ pri komunikácii prostredníctvom </w:t>
      </w:r>
      <w:r w:rsidR="003A0491">
        <w:rPr>
          <w:rFonts w:ascii="Arial Narrow" w:hAnsi="Arial Narrow"/>
          <w:sz w:val="22"/>
          <w:szCs w:val="22"/>
        </w:rPr>
        <w:t>IS eZ</w:t>
      </w:r>
      <w:r w:rsidR="00B6705C">
        <w:rPr>
          <w:rFonts w:ascii="Arial Narrow" w:hAnsi="Arial Narrow"/>
          <w:sz w:val="22"/>
          <w:szCs w:val="22"/>
        </w:rPr>
        <w:t>akazky</w:t>
      </w:r>
      <w:r w:rsidRPr="00F90A04">
        <w:rPr>
          <w:rFonts w:ascii="Arial Narrow" w:hAnsi="Arial Narrow"/>
          <w:sz w:val="22"/>
          <w:szCs w:val="22"/>
        </w:rPr>
        <w:t xml:space="preserve"> nezodpovedá za zlyhanie </w:t>
      </w:r>
      <w:r w:rsidR="0018670C">
        <w:rPr>
          <w:rFonts w:ascii="Arial Narrow" w:hAnsi="Arial Narrow"/>
          <w:sz w:val="22"/>
          <w:szCs w:val="22"/>
        </w:rPr>
        <w:t xml:space="preserve">ani za </w:t>
      </w:r>
      <w:r w:rsidR="001021BE" w:rsidRPr="00F90A04">
        <w:rPr>
          <w:rFonts w:ascii="Arial Narrow" w:hAnsi="Arial Narrow"/>
          <w:sz w:val="22"/>
          <w:szCs w:val="22"/>
        </w:rPr>
        <w:t xml:space="preserve">riadne </w:t>
      </w:r>
      <w:r w:rsidRPr="00F90A04">
        <w:rPr>
          <w:rFonts w:ascii="Arial Narrow" w:hAnsi="Arial Narrow"/>
          <w:sz w:val="22"/>
          <w:szCs w:val="22"/>
        </w:rPr>
        <w:t>nezabezpečenie požadovaných technických predpokladov na strane záujemcu/uchádzača.</w:t>
      </w:r>
    </w:p>
    <w:p w:rsidR="002F5C86" w:rsidRDefault="002F5C86" w:rsidP="00A85F7C">
      <w:pPr>
        <w:tabs>
          <w:tab w:val="num" w:pos="936"/>
        </w:tabs>
        <w:spacing w:line="240" w:lineRule="auto"/>
        <w:jc w:val="center"/>
        <w:rPr>
          <w:rFonts w:ascii="Arial Narrow" w:hAnsi="Arial Narrow"/>
          <w:smallCaps/>
          <w:sz w:val="22"/>
          <w:szCs w:val="22"/>
        </w:rPr>
      </w:pPr>
    </w:p>
    <w:p w:rsidR="004C388A" w:rsidRDefault="004C388A" w:rsidP="00A85F7C">
      <w:pPr>
        <w:tabs>
          <w:tab w:val="num" w:pos="936"/>
        </w:tabs>
        <w:spacing w:line="240" w:lineRule="auto"/>
        <w:jc w:val="center"/>
        <w:rPr>
          <w:rFonts w:ascii="Arial Narrow" w:hAnsi="Arial Narrow"/>
          <w:smallCaps/>
          <w:sz w:val="22"/>
          <w:szCs w:val="22"/>
          <w:u w:val="single"/>
        </w:rPr>
      </w:pPr>
    </w:p>
    <w:p w:rsidR="004C388A" w:rsidRPr="004C388A" w:rsidRDefault="004C388A" w:rsidP="004C388A">
      <w:pPr>
        <w:spacing w:line="240" w:lineRule="auto"/>
        <w:ind w:left="567"/>
        <w:jc w:val="center"/>
        <w:rPr>
          <w:rFonts w:ascii="Arial Narrow" w:hAnsi="Arial Narrow"/>
          <w:caps/>
          <w:u w:val="single"/>
        </w:rPr>
      </w:pPr>
      <w:r w:rsidRPr="004C388A">
        <w:rPr>
          <w:rFonts w:ascii="Arial Narrow" w:hAnsi="Arial Narrow"/>
          <w:caps/>
          <w:u w:val="single"/>
        </w:rPr>
        <w:t>Registrácia a prihlásenie</w:t>
      </w:r>
    </w:p>
    <w:p w:rsidR="004C388A" w:rsidRPr="004C388A" w:rsidRDefault="004C388A" w:rsidP="004C388A">
      <w:pPr>
        <w:spacing w:line="240" w:lineRule="auto"/>
        <w:ind w:left="567"/>
        <w:jc w:val="center"/>
        <w:rPr>
          <w:rFonts w:ascii="Arial Narrow" w:hAnsi="Arial Narrow"/>
          <w:caps/>
          <w:u w:val="single"/>
        </w:rPr>
      </w:pPr>
    </w:p>
    <w:p w:rsidR="004C388A" w:rsidRPr="004C388A" w:rsidRDefault="0002247B" w:rsidP="004C388A">
      <w:pPr>
        <w:numPr>
          <w:ilvl w:val="1"/>
          <w:numId w:val="2"/>
        </w:numPr>
        <w:tabs>
          <w:tab w:val="clear" w:pos="2561"/>
          <w:tab w:val="num" w:pos="936"/>
        </w:tabs>
        <w:spacing w:line="240" w:lineRule="auto"/>
        <w:ind w:left="567"/>
        <w:jc w:val="both"/>
        <w:rPr>
          <w:rFonts w:ascii="Arial Narrow" w:hAnsi="Arial Narrow"/>
          <w:sz w:val="22"/>
          <w:szCs w:val="22"/>
        </w:rPr>
      </w:pPr>
      <w:r>
        <w:rPr>
          <w:rFonts w:ascii="Arial Narrow" w:hAnsi="Arial Narrow"/>
          <w:sz w:val="22"/>
          <w:szCs w:val="22"/>
        </w:rPr>
        <w:t>A</w:t>
      </w:r>
      <w:r w:rsidR="004C388A" w:rsidRPr="004C388A">
        <w:rPr>
          <w:rFonts w:ascii="Arial Narrow" w:hAnsi="Arial Narrow"/>
          <w:sz w:val="22"/>
          <w:szCs w:val="22"/>
        </w:rPr>
        <w:t>k záujemca nemá zriadené k</w:t>
      </w:r>
      <w:r w:rsidR="003A0491">
        <w:rPr>
          <w:rFonts w:ascii="Arial Narrow" w:hAnsi="Arial Narrow"/>
          <w:sz w:val="22"/>
          <w:szCs w:val="22"/>
        </w:rPr>
        <w:t>onto v elektronickom nástroji eZ</w:t>
      </w:r>
      <w:r w:rsidR="004C388A" w:rsidRPr="004C388A">
        <w:rPr>
          <w:rFonts w:ascii="Arial Narrow" w:hAnsi="Arial Narrow"/>
          <w:sz w:val="22"/>
          <w:szCs w:val="22"/>
        </w:rPr>
        <w:t xml:space="preserve">akazky a má záujem prihlásiť sa do </w:t>
      </w:r>
      <w:r w:rsidR="0018670C">
        <w:rPr>
          <w:rFonts w:ascii="Arial Narrow" w:hAnsi="Arial Narrow"/>
          <w:sz w:val="22"/>
          <w:szCs w:val="22"/>
        </w:rPr>
        <w:t xml:space="preserve">konkrétnej </w:t>
      </w:r>
      <w:r w:rsidR="004C388A" w:rsidRPr="004C388A">
        <w:rPr>
          <w:rFonts w:ascii="Arial Narrow" w:hAnsi="Arial Narrow"/>
          <w:sz w:val="22"/>
          <w:szCs w:val="22"/>
        </w:rPr>
        <w:t xml:space="preserve">zákazky, zadá do internetového prehliadača webovú adresu elektronického nástroja, klikne na názov zákazky, potom klikne na tlačidlo „Prihlásiť sa do zákazky“. Na nasledujúcej stránke vyplní </w:t>
      </w:r>
      <w:r w:rsidR="0018670C">
        <w:rPr>
          <w:rFonts w:ascii="Arial Narrow" w:hAnsi="Arial Narrow"/>
          <w:sz w:val="22"/>
          <w:szCs w:val="22"/>
        </w:rPr>
        <w:t xml:space="preserve">svoje </w:t>
      </w:r>
      <w:r w:rsidR="004C388A" w:rsidRPr="004C388A">
        <w:rPr>
          <w:rFonts w:ascii="Arial Narrow" w:hAnsi="Arial Narrow"/>
          <w:sz w:val="22"/>
          <w:szCs w:val="22"/>
        </w:rPr>
        <w:t>IČO v časti „Registrácia nového dodávateľa“,  klikne na tlačidlo „Registrovať“ a vyplní zostávajúce údaje podľa pokynov uvedených pri registrácii v elektronickom nástroji na webovej adrese elektronického nástroja. Po registrácii mu bud</w:t>
      </w:r>
      <w:r w:rsidR="0018670C">
        <w:rPr>
          <w:rFonts w:ascii="Arial Narrow" w:hAnsi="Arial Narrow"/>
          <w:sz w:val="22"/>
          <w:szCs w:val="22"/>
        </w:rPr>
        <w:t>ú</w:t>
      </w:r>
      <w:r w:rsidR="004C388A" w:rsidRPr="004C388A">
        <w:rPr>
          <w:rFonts w:ascii="Arial Narrow" w:hAnsi="Arial Narrow"/>
          <w:sz w:val="22"/>
          <w:szCs w:val="22"/>
        </w:rPr>
        <w:t xml:space="preserve"> na ním uvedenú e-mailovú adresu doručené prístupové údaje, ktorými sa prihlási do elektronického nástroja.;</w:t>
      </w:r>
    </w:p>
    <w:p w:rsidR="004C388A" w:rsidRDefault="0018670C" w:rsidP="004C388A">
      <w:pPr>
        <w:numPr>
          <w:ilvl w:val="1"/>
          <w:numId w:val="2"/>
        </w:numPr>
        <w:tabs>
          <w:tab w:val="clear" w:pos="2561"/>
          <w:tab w:val="num" w:pos="936"/>
        </w:tabs>
        <w:spacing w:line="240" w:lineRule="auto"/>
        <w:ind w:left="567" w:hanging="567"/>
        <w:jc w:val="both"/>
        <w:rPr>
          <w:rFonts w:ascii="Arial Narrow" w:hAnsi="Arial Narrow"/>
          <w:sz w:val="22"/>
          <w:szCs w:val="22"/>
        </w:rPr>
      </w:pPr>
      <w:r>
        <w:rPr>
          <w:rFonts w:ascii="Arial Narrow" w:hAnsi="Arial Narrow"/>
          <w:sz w:val="22"/>
          <w:szCs w:val="22"/>
        </w:rPr>
        <w:t>A</w:t>
      </w:r>
      <w:r w:rsidRPr="00FA0E81">
        <w:rPr>
          <w:rFonts w:ascii="Arial Narrow" w:hAnsi="Arial Narrow"/>
          <w:sz w:val="22"/>
          <w:szCs w:val="22"/>
        </w:rPr>
        <w:t xml:space="preserve">k má záujemca v elektronickom nástroji </w:t>
      </w:r>
      <w:r>
        <w:rPr>
          <w:rFonts w:ascii="Arial Narrow" w:hAnsi="Arial Narrow"/>
          <w:sz w:val="22"/>
          <w:szCs w:val="22"/>
        </w:rPr>
        <w:t>eZa</w:t>
      </w:r>
      <w:r w:rsidRPr="00FA0E81">
        <w:rPr>
          <w:rFonts w:ascii="Arial Narrow" w:hAnsi="Arial Narrow"/>
          <w:sz w:val="22"/>
          <w:szCs w:val="22"/>
        </w:rPr>
        <w:t xml:space="preserve">kazky zriadené konto, záujemca zadá do internetového vyhľadávača webovú adresu elektronického nástroja, klikne na názov zákazky, potom klikne na tlačidlo „Prihlásiť sa do zákazky“ a prihlási sa do elektronického nástroja. V prípade, ak prihlasovacie heslo zabudol, klikne na tlačidlo </w:t>
      </w:r>
      <w:r>
        <w:rPr>
          <w:rFonts w:ascii="Arial Narrow" w:hAnsi="Arial Narrow"/>
          <w:sz w:val="22"/>
          <w:szCs w:val="22"/>
        </w:rPr>
        <w:t>„</w:t>
      </w:r>
      <w:r w:rsidRPr="00FA0E81">
        <w:rPr>
          <w:rFonts w:ascii="Arial Narrow" w:hAnsi="Arial Narrow"/>
          <w:sz w:val="22"/>
          <w:szCs w:val="22"/>
        </w:rPr>
        <w:t>Zabudli ste heslo?”. Po kliknutí sa zobrazí formulár, kde je potrebné zadať prihlasovac</w:t>
      </w:r>
      <w:r>
        <w:rPr>
          <w:rFonts w:ascii="Arial Narrow" w:hAnsi="Arial Narrow"/>
          <w:sz w:val="22"/>
          <w:szCs w:val="22"/>
        </w:rPr>
        <w:t>iu</w:t>
      </w:r>
      <w:r w:rsidRPr="00FA0E81">
        <w:rPr>
          <w:rFonts w:ascii="Arial Narrow" w:hAnsi="Arial Narrow"/>
          <w:sz w:val="22"/>
          <w:szCs w:val="22"/>
        </w:rPr>
        <w:t xml:space="preserve"> e-mail</w:t>
      </w:r>
      <w:r>
        <w:rPr>
          <w:rFonts w:ascii="Arial Narrow" w:hAnsi="Arial Narrow"/>
          <w:sz w:val="22"/>
          <w:szCs w:val="22"/>
        </w:rPr>
        <w:t>ovú adresu</w:t>
      </w:r>
      <w:r w:rsidRPr="00FA0E81">
        <w:rPr>
          <w:rFonts w:ascii="Arial Narrow" w:hAnsi="Arial Narrow"/>
          <w:sz w:val="22"/>
          <w:szCs w:val="22"/>
        </w:rPr>
        <w:t xml:space="preserve"> a po kliknutí na tlačidlo </w:t>
      </w:r>
      <w:r>
        <w:rPr>
          <w:rFonts w:ascii="Arial Narrow" w:hAnsi="Arial Narrow"/>
          <w:sz w:val="22"/>
          <w:szCs w:val="22"/>
        </w:rPr>
        <w:t>„</w:t>
      </w:r>
      <w:r w:rsidRPr="00FA0E81">
        <w:rPr>
          <w:rFonts w:ascii="Arial Narrow" w:hAnsi="Arial Narrow"/>
          <w:sz w:val="22"/>
          <w:szCs w:val="22"/>
        </w:rPr>
        <w:t>Odoslať“ elektronický nástroj vygeneruje a odošle na zadan</w:t>
      </w:r>
      <w:r>
        <w:rPr>
          <w:rFonts w:ascii="Arial Narrow" w:hAnsi="Arial Narrow"/>
          <w:sz w:val="22"/>
          <w:szCs w:val="22"/>
        </w:rPr>
        <w:t>ú</w:t>
      </w:r>
      <w:r w:rsidRPr="00FA0E81">
        <w:rPr>
          <w:rFonts w:ascii="Arial Narrow" w:hAnsi="Arial Narrow"/>
          <w:sz w:val="22"/>
          <w:szCs w:val="22"/>
        </w:rPr>
        <w:t xml:space="preserve"> e-mail</w:t>
      </w:r>
      <w:r>
        <w:rPr>
          <w:rFonts w:ascii="Arial Narrow" w:hAnsi="Arial Narrow"/>
          <w:sz w:val="22"/>
          <w:szCs w:val="22"/>
        </w:rPr>
        <w:t>ovú adresu</w:t>
      </w:r>
      <w:r w:rsidRPr="00643EF5">
        <w:rPr>
          <w:rFonts w:ascii="Arial Narrow" w:hAnsi="Arial Narrow"/>
          <w:sz w:val="22"/>
          <w:szCs w:val="22"/>
        </w:rPr>
        <w:t xml:space="preserve"> </w:t>
      </w:r>
      <w:r w:rsidRPr="00FA0E81">
        <w:rPr>
          <w:rFonts w:ascii="Arial Narrow" w:hAnsi="Arial Narrow"/>
          <w:sz w:val="22"/>
          <w:szCs w:val="22"/>
        </w:rPr>
        <w:t xml:space="preserve">nové heslo, </w:t>
      </w:r>
      <w:r>
        <w:rPr>
          <w:rFonts w:ascii="Arial Narrow" w:hAnsi="Arial Narrow"/>
          <w:sz w:val="22"/>
          <w:szCs w:val="22"/>
        </w:rPr>
        <w:t xml:space="preserve">prostredníctvom </w:t>
      </w:r>
      <w:r w:rsidRPr="00FA0E81">
        <w:rPr>
          <w:rFonts w:ascii="Arial Narrow" w:hAnsi="Arial Narrow"/>
          <w:sz w:val="22"/>
          <w:szCs w:val="22"/>
        </w:rPr>
        <w:t>ktor</w:t>
      </w:r>
      <w:r>
        <w:rPr>
          <w:rFonts w:ascii="Arial Narrow" w:hAnsi="Arial Narrow"/>
          <w:sz w:val="22"/>
          <w:szCs w:val="22"/>
        </w:rPr>
        <w:t>ého</w:t>
      </w:r>
      <w:r w:rsidRPr="00FA0E81">
        <w:rPr>
          <w:rFonts w:ascii="Arial Narrow" w:hAnsi="Arial Narrow"/>
          <w:sz w:val="22"/>
          <w:szCs w:val="22"/>
        </w:rPr>
        <w:t xml:space="preserve"> sa záujemca </w:t>
      </w:r>
      <w:r>
        <w:rPr>
          <w:rFonts w:ascii="Arial Narrow" w:hAnsi="Arial Narrow"/>
          <w:sz w:val="22"/>
          <w:szCs w:val="22"/>
        </w:rPr>
        <w:t xml:space="preserve">následne </w:t>
      </w:r>
      <w:r w:rsidRPr="00FA0E81">
        <w:rPr>
          <w:rFonts w:ascii="Arial Narrow" w:hAnsi="Arial Narrow"/>
          <w:sz w:val="22"/>
          <w:szCs w:val="22"/>
        </w:rPr>
        <w:t>prihlási do elektronického nástroja.</w:t>
      </w:r>
    </w:p>
    <w:p w:rsidR="004C388A" w:rsidRPr="004C388A" w:rsidRDefault="0002247B" w:rsidP="004C388A">
      <w:pPr>
        <w:numPr>
          <w:ilvl w:val="1"/>
          <w:numId w:val="2"/>
        </w:numPr>
        <w:tabs>
          <w:tab w:val="clear" w:pos="2561"/>
          <w:tab w:val="num" w:pos="936"/>
        </w:tabs>
        <w:spacing w:line="240" w:lineRule="auto"/>
        <w:ind w:left="567" w:hanging="567"/>
        <w:jc w:val="both"/>
        <w:rPr>
          <w:rFonts w:ascii="Arial Narrow" w:hAnsi="Arial Narrow"/>
          <w:sz w:val="22"/>
          <w:szCs w:val="22"/>
        </w:rPr>
      </w:pPr>
      <w:r>
        <w:rPr>
          <w:rFonts w:ascii="Arial Narrow" w:hAnsi="Arial Narrow"/>
          <w:sz w:val="22"/>
          <w:szCs w:val="22"/>
        </w:rPr>
        <w:t>Z</w:t>
      </w:r>
      <w:r w:rsidR="004C388A" w:rsidRPr="004C388A">
        <w:rPr>
          <w:rFonts w:ascii="Arial Narrow" w:hAnsi="Arial Narrow"/>
          <w:sz w:val="22"/>
          <w:szCs w:val="22"/>
        </w:rPr>
        <w:t>áujemca/uchádzač sa prihlási prostredníctvom eID (občianskeho preukazu</w:t>
      </w:r>
      <w:r w:rsidR="0018670C">
        <w:rPr>
          <w:rFonts w:ascii="Arial Narrow" w:hAnsi="Arial Narrow"/>
          <w:sz w:val="22"/>
          <w:szCs w:val="22"/>
        </w:rPr>
        <w:t xml:space="preserve"> s elektronickým čipom</w:t>
      </w:r>
      <w:r w:rsidR="004C388A" w:rsidRPr="004C388A">
        <w:rPr>
          <w:rFonts w:ascii="Arial Narrow" w:hAnsi="Arial Narrow"/>
          <w:sz w:val="22"/>
          <w:szCs w:val="22"/>
        </w:rPr>
        <w:t xml:space="preserve">), po spárovaní identity z eID s používateľom registrovaným v elektronickom nástroji. Prihlásenie pomocou eID je možné uskutočniť kliknutím na tlačidlo „Prihlásiť pomocou eID“, ktoré sa nachádza v pravej časti prihlasovacieho formulára. Po kliknutí na toto tlačidlo bude záujemca presmerovaný na portál www.slovensko.sk, kde je </w:t>
      </w:r>
      <w:r w:rsidR="004C388A" w:rsidRPr="004C388A">
        <w:rPr>
          <w:rFonts w:ascii="Arial Narrow" w:hAnsi="Arial Narrow"/>
          <w:sz w:val="22"/>
          <w:szCs w:val="22"/>
        </w:rPr>
        <w:lastRenderedPageBreak/>
        <w:t xml:space="preserve">potrebné pokračovať podľa inštrukcií tohto portálu. </w:t>
      </w:r>
      <w:r w:rsidR="0018670C" w:rsidRPr="00FA0E81">
        <w:rPr>
          <w:rFonts w:ascii="Arial Narrow" w:hAnsi="Arial Narrow"/>
          <w:sz w:val="22"/>
          <w:szCs w:val="22"/>
        </w:rPr>
        <w:t>Po úspešnom overení identity bude záujemca presmerovaný späť do elektronického nástroja, pričom bude prihlásený do systému. V</w:t>
      </w:r>
      <w:r w:rsidR="0018670C">
        <w:rPr>
          <w:rFonts w:ascii="Arial Narrow" w:hAnsi="Arial Narrow"/>
          <w:sz w:val="22"/>
          <w:szCs w:val="22"/>
        </w:rPr>
        <w:t> </w:t>
      </w:r>
      <w:r w:rsidR="0018670C" w:rsidRPr="00FA0E81">
        <w:rPr>
          <w:rFonts w:ascii="Arial Narrow" w:hAnsi="Arial Narrow"/>
          <w:sz w:val="22"/>
          <w:szCs w:val="22"/>
        </w:rPr>
        <w:t>prípade</w:t>
      </w:r>
      <w:r w:rsidR="0018670C">
        <w:rPr>
          <w:rFonts w:ascii="Arial Narrow" w:hAnsi="Arial Narrow"/>
          <w:sz w:val="22"/>
          <w:szCs w:val="22"/>
        </w:rPr>
        <w:t>,</w:t>
      </w:r>
      <w:r w:rsidR="0018670C" w:rsidRPr="00FA0E81">
        <w:rPr>
          <w:rFonts w:ascii="Arial Narrow" w:hAnsi="Arial Narrow"/>
          <w:sz w:val="22"/>
          <w:szCs w:val="22"/>
        </w:rPr>
        <w:t xml:space="preserve"> že identita z eID nie je spárovaná so žiadnym používateľom elektronického nástroja</w:t>
      </w:r>
      <w:r w:rsidR="0018670C">
        <w:rPr>
          <w:rFonts w:ascii="Arial Narrow" w:hAnsi="Arial Narrow"/>
          <w:sz w:val="22"/>
          <w:szCs w:val="22"/>
        </w:rPr>
        <w:t>,</w:t>
      </w:r>
      <w:r w:rsidR="0018670C" w:rsidRPr="00FA0E81">
        <w:rPr>
          <w:rFonts w:ascii="Arial Narrow" w:hAnsi="Arial Narrow"/>
          <w:sz w:val="22"/>
          <w:szCs w:val="22"/>
        </w:rPr>
        <w:t xml:space="preserve"> je potrebné registrovať sa do elektronického nástroja podľa bodu 10.7 </w:t>
      </w:r>
      <w:r w:rsidR="0018670C">
        <w:rPr>
          <w:rFonts w:ascii="Arial Narrow" w:hAnsi="Arial Narrow"/>
          <w:sz w:val="22"/>
          <w:szCs w:val="22"/>
        </w:rPr>
        <w:t xml:space="preserve">týchto </w:t>
      </w:r>
      <w:r w:rsidR="0018670C" w:rsidRPr="00FA0E81">
        <w:rPr>
          <w:rFonts w:ascii="Arial Narrow" w:hAnsi="Arial Narrow"/>
          <w:sz w:val="22"/>
          <w:szCs w:val="22"/>
        </w:rPr>
        <w:t>súťažných podkladov.</w:t>
      </w:r>
    </w:p>
    <w:p w:rsidR="004C388A" w:rsidRDefault="004C388A" w:rsidP="0002247B">
      <w:pPr>
        <w:tabs>
          <w:tab w:val="num" w:pos="936"/>
        </w:tabs>
        <w:spacing w:line="240" w:lineRule="auto"/>
        <w:rPr>
          <w:rFonts w:ascii="Arial Narrow" w:hAnsi="Arial Narrow"/>
          <w:smallCaps/>
          <w:sz w:val="22"/>
          <w:szCs w:val="22"/>
          <w:u w:val="single"/>
        </w:rPr>
      </w:pPr>
    </w:p>
    <w:p w:rsidR="00D8636D" w:rsidRPr="00467FD8" w:rsidRDefault="00D8636D" w:rsidP="00A85F7C">
      <w:pPr>
        <w:tabs>
          <w:tab w:val="num" w:pos="936"/>
        </w:tabs>
        <w:spacing w:line="240" w:lineRule="auto"/>
        <w:jc w:val="center"/>
        <w:rPr>
          <w:rFonts w:ascii="Arial Narrow" w:hAnsi="Arial Narrow"/>
          <w:smallCaps/>
          <w:sz w:val="22"/>
          <w:szCs w:val="22"/>
          <w:u w:val="single"/>
        </w:rPr>
      </w:pPr>
      <w:r w:rsidRPr="00467FD8">
        <w:rPr>
          <w:rFonts w:ascii="Arial Narrow" w:hAnsi="Arial Narrow"/>
          <w:smallCaps/>
          <w:sz w:val="22"/>
          <w:szCs w:val="22"/>
          <w:u w:val="single"/>
        </w:rPr>
        <w:t xml:space="preserve">procesné úkony </w:t>
      </w:r>
      <w:r w:rsidR="00467FD8">
        <w:rPr>
          <w:rFonts w:ascii="Arial Narrow" w:hAnsi="Arial Narrow"/>
          <w:smallCaps/>
          <w:sz w:val="22"/>
          <w:szCs w:val="22"/>
          <w:u w:val="single"/>
        </w:rPr>
        <w:t xml:space="preserve">vo vzťahu k vybraným inštitútom podľa zvo </w:t>
      </w:r>
    </w:p>
    <w:p w:rsidR="002F5C86" w:rsidRPr="00F90A04" w:rsidRDefault="002F5C86" w:rsidP="00A85F7C">
      <w:pPr>
        <w:tabs>
          <w:tab w:val="num" w:pos="936"/>
        </w:tabs>
        <w:spacing w:line="240" w:lineRule="auto"/>
        <w:jc w:val="center"/>
        <w:rPr>
          <w:rFonts w:ascii="Arial Narrow" w:hAnsi="Arial Narrow"/>
          <w:smallCaps/>
          <w:sz w:val="22"/>
          <w:szCs w:val="22"/>
        </w:rPr>
      </w:pPr>
    </w:p>
    <w:p w:rsidR="00D8636D" w:rsidRPr="00F90A04" w:rsidRDefault="006824ED" w:rsidP="007B02AF">
      <w:pPr>
        <w:numPr>
          <w:ilvl w:val="1"/>
          <w:numId w:val="2"/>
        </w:numPr>
        <w:spacing w:line="240" w:lineRule="auto"/>
        <w:ind w:left="539" w:hanging="540"/>
        <w:jc w:val="both"/>
        <w:rPr>
          <w:rFonts w:ascii="Arial Narrow" w:hAnsi="Arial Narrow"/>
          <w:sz w:val="22"/>
          <w:szCs w:val="22"/>
        </w:rPr>
      </w:pPr>
      <w:r w:rsidRPr="00F90A04">
        <w:rPr>
          <w:rFonts w:ascii="Arial Narrow" w:hAnsi="Arial Narrow"/>
          <w:sz w:val="22"/>
          <w:szCs w:val="22"/>
        </w:rPr>
        <w:t>V prípade akýchkoľvek nejasností/potreby </w:t>
      </w:r>
      <w:r w:rsidRPr="00467FD8">
        <w:rPr>
          <w:rFonts w:ascii="Arial Narrow" w:hAnsi="Arial Narrow"/>
          <w:b/>
          <w:sz w:val="22"/>
          <w:szCs w:val="22"/>
        </w:rPr>
        <w:t>vysvetlenia informácií</w:t>
      </w:r>
      <w:r w:rsidRPr="00F90A04">
        <w:rPr>
          <w:rFonts w:ascii="Arial Narrow" w:hAnsi="Arial Narrow"/>
          <w:sz w:val="22"/>
          <w:szCs w:val="22"/>
        </w:rPr>
        <w:t xml:space="preserve"> potrebných na vypracovanie ponuky alebo preukázanie splnenia podmienok účasti uvedených v oznámení o vyhlásení verejného obstarávania alebo v týchto súťažných podkladoch alebo v inej sprievodnej dokumentácii poskytnutej verejným obstarávateľom v lehote na predkladanie ponúk</w:t>
      </w:r>
      <w:r>
        <w:rPr>
          <w:rFonts w:ascii="Arial Narrow" w:hAnsi="Arial Narrow"/>
          <w:sz w:val="22"/>
          <w:szCs w:val="22"/>
        </w:rPr>
        <w:t>,</w:t>
      </w:r>
      <w:r w:rsidRPr="00F90A04">
        <w:rPr>
          <w:rFonts w:ascii="Arial Narrow" w:hAnsi="Arial Narrow"/>
          <w:sz w:val="22"/>
          <w:szCs w:val="22"/>
        </w:rPr>
        <w:t xml:space="preserve"> môže prihlásený záujemca požiadať verejného obstarávateľa o vysvetlenie prostredníctvom IS </w:t>
      </w:r>
      <w:r>
        <w:rPr>
          <w:rFonts w:ascii="Arial Narrow" w:hAnsi="Arial Narrow"/>
          <w:sz w:val="22"/>
          <w:szCs w:val="22"/>
        </w:rPr>
        <w:t>eZa</w:t>
      </w:r>
      <w:r w:rsidRPr="00FA0E81">
        <w:rPr>
          <w:rFonts w:ascii="Arial Narrow" w:hAnsi="Arial Narrow"/>
          <w:sz w:val="22"/>
          <w:szCs w:val="22"/>
        </w:rPr>
        <w:t>kazky</w:t>
      </w:r>
      <w:r w:rsidRPr="00F90A04">
        <w:rPr>
          <w:rFonts w:ascii="Arial Narrow" w:hAnsi="Arial Narrow"/>
          <w:sz w:val="22"/>
          <w:szCs w:val="22"/>
        </w:rPr>
        <w:t xml:space="preserve">. </w:t>
      </w:r>
      <w:r>
        <w:rPr>
          <w:rFonts w:ascii="Arial Narrow" w:hAnsi="Arial Narrow"/>
          <w:sz w:val="22"/>
          <w:szCs w:val="22"/>
        </w:rPr>
        <w:t>Pre b</w:t>
      </w:r>
      <w:r w:rsidRPr="00F90A04">
        <w:rPr>
          <w:rFonts w:ascii="Arial Narrow" w:hAnsi="Arial Narrow"/>
          <w:sz w:val="22"/>
          <w:szCs w:val="22"/>
        </w:rPr>
        <w:t xml:space="preserve">ližšie </w:t>
      </w:r>
      <w:r>
        <w:rPr>
          <w:rFonts w:ascii="Arial Narrow" w:hAnsi="Arial Narrow"/>
          <w:sz w:val="22"/>
          <w:szCs w:val="22"/>
        </w:rPr>
        <w:t xml:space="preserve">informácie viď. </w:t>
      </w:r>
      <w:r w:rsidRPr="00F90A04">
        <w:rPr>
          <w:rFonts w:ascii="Arial Narrow" w:hAnsi="Arial Narrow"/>
          <w:sz w:val="22"/>
          <w:szCs w:val="22"/>
        </w:rPr>
        <w:t>príručk</w:t>
      </w:r>
      <w:r>
        <w:rPr>
          <w:rFonts w:ascii="Arial Narrow" w:hAnsi="Arial Narrow"/>
          <w:sz w:val="22"/>
          <w:szCs w:val="22"/>
        </w:rPr>
        <w:t>u pre uchádzača</w:t>
      </w:r>
      <w:r w:rsidRPr="00F90A04">
        <w:rPr>
          <w:rFonts w:ascii="Arial Narrow" w:hAnsi="Arial Narrow"/>
          <w:sz w:val="22"/>
          <w:szCs w:val="22"/>
        </w:rPr>
        <w:t xml:space="preserve"> </w:t>
      </w:r>
      <w:hyperlink r:id="rId13" w:history="1">
        <w:r w:rsidRPr="00E9161E">
          <w:rPr>
            <w:rStyle w:val="Hypertextovprepojenie"/>
            <w:rFonts w:ascii="Arial Narrow" w:hAnsi="Arial Narrow"/>
            <w:sz w:val="22"/>
            <w:szCs w:val="22"/>
          </w:rPr>
          <w:t>https://www.eZakazky.sk/index.cfm?module=System&amp;page=Help</w:t>
        </w:r>
      </w:hyperlink>
      <w:r w:rsidRPr="00F90A04">
        <w:rPr>
          <w:rFonts w:ascii="Arial Narrow" w:hAnsi="Arial Narrow"/>
          <w:sz w:val="22"/>
          <w:szCs w:val="22"/>
        </w:rPr>
        <w:t>.</w:t>
      </w:r>
      <w:r w:rsidR="00D8636D" w:rsidRPr="00F90A04">
        <w:rPr>
          <w:rFonts w:ascii="Arial Narrow" w:hAnsi="Arial Narrow"/>
          <w:sz w:val="22"/>
          <w:szCs w:val="22"/>
        </w:rPr>
        <w:t xml:space="preserve"> </w:t>
      </w:r>
    </w:p>
    <w:p w:rsidR="0081632D" w:rsidRPr="00F90A04" w:rsidRDefault="006824ED" w:rsidP="00A85F7C">
      <w:pPr>
        <w:spacing w:line="240" w:lineRule="auto"/>
        <w:ind w:left="539"/>
        <w:jc w:val="both"/>
        <w:rPr>
          <w:rFonts w:ascii="Arial Narrow" w:hAnsi="Arial Narrow"/>
          <w:sz w:val="22"/>
          <w:szCs w:val="22"/>
        </w:rPr>
      </w:pPr>
      <w:r w:rsidRPr="006824ED">
        <w:rPr>
          <w:rFonts w:ascii="Arial Narrow" w:hAnsi="Arial Narrow"/>
          <w:sz w:val="22"/>
          <w:szCs w:val="22"/>
        </w:rPr>
        <w:t>Vysvetlenie informácií verejný obstarávateľ poskytne elektronicky prostredníctvom IS eZakazky</w:t>
      </w:r>
      <w:r w:rsidRPr="006824ED" w:rsidDel="00E9161E">
        <w:rPr>
          <w:rFonts w:ascii="Arial Narrow" w:hAnsi="Arial Narrow"/>
          <w:sz w:val="22"/>
          <w:szCs w:val="22"/>
        </w:rPr>
        <w:t xml:space="preserve"> </w:t>
      </w:r>
      <w:r w:rsidRPr="006824ED">
        <w:rPr>
          <w:rFonts w:ascii="Arial Narrow" w:hAnsi="Arial Narrow"/>
          <w:sz w:val="22"/>
          <w:szCs w:val="22"/>
        </w:rPr>
        <w:t xml:space="preserve">bezodkladne, </w:t>
      </w:r>
      <w:r w:rsidRPr="006824ED">
        <w:rPr>
          <w:rFonts w:ascii="Arial Narrow" w:hAnsi="Arial Narrow"/>
          <w:noProof/>
          <w:sz w:val="22"/>
          <w:szCs w:val="22"/>
        </w:rPr>
        <w:t>najneskôr šesť dní pred uplynutím lehoty na predkladanie ponúk za predpokladu, že o vysvetlenie prihlásený záujemca požiada v dostatočnom predstihu; ak sa použije zrýchlený postup z dôvodu naliehavej udalosti, je táto lehota štyri dni.</w:t>
      </w:r>
      <w:r w:rsidR="00D8636D" w:rsidRPr="00F90A04">
        <w:rPr>
          <w:rFonts w:ascii="Arial Narrow" w:hAnsi="Arial Narrow"/>
          <w:sz w:val="22"/>
          <w:szCs w:val="22"/>
        </w:rPr>
        <w:t xml:space="preserve"> </w:t>
      </w:r>
    </w:p>
    <w:p w:rsidR="00A85F7C" w:rsidRDefault="00D8636D" w:rsidP="00DA655B">
      <w:pPr>
        <w:numPr>
          <w:ilvl w:val="1"/>
          <w:numId w:val="2"/>
        </w:numPr>
        <w:spacing w:line="240" w:lineRule="auto"/>
        <w:ind w:left="567"/>
        <w:jc w:val="both"/>
        <w:rPr>
          <w:rFonts w:ascii="Arial Narrow" w:hAnsi="Arial Narrow"/>
          <w:sz w:val="22"/>
          <w:szCs w:val="22"/>
        </w:rPr>
      </w:pPr>
      <w:r w:rsidRPr="00DA655B">
        <w:rPr>
          <w:rFonts w:ascii="Arial Narrow" w:hAnsi="Arial Narrow"/>
          <w:noProof/>
          <w:sz w:val="22"/>
          <w:szCs w:val="22"/>
        </w:rPr>
        <w:t>Verejný obstarávateľ súčasne poskytuje vysvetlenie informácií všetkým ostatným</w:t>
      </w:r>
      <w:r w:rsidR="006824ED">
        <w:rPr>
          <w:rFonts w:ascii="Arial Narrow" w:hAnsi="Arial Narrow"/>
          <w:noProof/>
          <w:sz w:val="22"/>
          <w:szCs w:val="22"/>
        </w:rPr>
        <w:t xml:space="preserve"> záujemcom</w:t>
      </w:r>
      <w:r w:rsidRPr="00DA655B">
        <w:rPr>
          <w:rFonts w:ascii="Arial Narrow" w:hAnsi="Arial Narrow"/>
          <w:noProof/>
          <w:sz w:val="22"/>
          <w:szCs w:val="22"/>
        </w:rPr>
        <w:t xml:space="preserve"> aj prostredníctvom svojho profilu </w:t>
      </w:r>
      <w:hyperlink r:id="rId14" w:history="1">
        <w:r w:rsidR="00DA655B" w:rsidRPr="00DA655B">
          <w:rPr>
            <w:rStyle w:val="Hypertextovprepojenie"/>
            <w:rFonts w:ascii="Arial Narrow" w:hAnsi="Arial Narrow"/>
            <w:sz w:val="22"/>
            <w:szCs w:val="22"/>
          </w:rPr>
          <w:t>https://www.uvo.gov.sk/vyhladavanie-profilov/zakazky/12252</w:t>
        </w:r>
      </w:hyperlink>
      <w:r w:rsidR="00DA655B" w:rsidRPr="00DA655B">
        <w:rPr>
          <w:rFonts w:ascii="Arial Narrow" w:hAnsi="Arial Narrow"/>
          <w:sz w:val="22"/>
          <w:szCs w:val="22"/>
        </w:rPr>
        <w:t xml:space="preserve"> </w:t>
      </w:r>
      <w:r w:rsidR="0081632D" w:rsidRPr="00DA655B">
        <w:rPr>
          <w:rFonts w:ascii="Arial Narrow" w:hAnsi="Arial Narrow"/>
          <w:sz w:val="22"/>
          <w:szCs w:val="22"/>
        </w:rPr>
        <w:t xml:space="preserve"> </w:t>
      </w:r>
      <w:r w:rsidR="00F51F21" w:rsidRPr="00DA655B">
        <w:rPr>
          <w:rFonts w:ascii="Arial Narrow" w:hAnsi="Arial Narrow"/>
          <w:sz w:val="22"/>
          <w:szCs w:val="22"/>
        </w:rPr>
        <w:t>.</w:t>
      </w:r>
    </w:p>
    <w:p w:rsidR="00D8636D" w:rsidRPr="0051765E" w:rsidRDefault="00D8636D" w:rsidP="00DA655B">
      <w:pPr>
        <w:numPr>
          <w:ilvl w:val="1"/>
          <w:numId w:val="2"/>
        </w:numPr>
        <w:spacing w:line="240" w:lineRule="auto"/>
        <w:ind w:left="567"/>
        <w:jc w:val="both"/>
        <w:rPr>
          <w:rFonts w:ascii="Arial Narrow" w:hAnsi="Arial Narrow"/>
          <w:sz w:val="22"/>
          <w:szCs w:val="22"/>
        </w:rPr>
      </w:pPr>
      <w:r w:rsidRPr="00DA655B">
        <w:rPr>
          <w:rFonts w:ascii="Arial Narrow" w:hAnsi="Arial Narrow"/>
          <w:sz w:val="22"/>
          <w:szCs w:val="22"/>
        </w:rPr>
        <w:t xml:space="preserve">Ak je to nevyhnutné, verejný obstarávateľ môže v lehote na predkladanie ponúk doplniť informácie uvedené v súťažných podkladoch alebo v iných dokumentoch poskytnutých verejným obstarávateľom v lehote na predkladanie ponúk, čo </w:t>
      </w:r>
      <w:r w:rsidRPr="0051765E">
        <w:rPr>
          <w:rFonts w:ascii="Arial Narrow" w:hAnsi="Arial Narrow"/>
          <w:sz w:val="22"/>
          <w:szCs w:val="22"/>
        </w:rPr>
        <w:t>preukázateľne poskytne všetkým</w:t>
      </w:r>
      <w:r w:rsidR="006824ED">
        <w:rPr>
          <w:rFonts w:ascii="Arial Narrow" w:hAnsi="Arial Narrow"/>
          <w:sz w:val="22"/>
          <w:szCs w:val="22"/>
        </w:rPr>
        <w:t xml:space="preserve"> záujemcom</w:t>
      </w:r>
      <w:r w:rsidRPr="0051765E">
        <w:rPr>
          <w:rFonts w:ascii="Arial Narrow" w:hAnsi="Arial Narrow"/>
          <w:sz w:val="22"/>
          <w:szCs w:val="22"/>
        </w:rPr>
        <w:t xml:space="preserve"> prostredníctvom profilu </w:t>
      </w:r>
      <w:hyperlink r:id="rId15" w:history="1">
        <w:r w:rsidR="00DA655B" w:rsidRPr="0051765E">
          <w:rPr>
            <w:rStyle w:val="Hypertextovprepojenie"/>
            <w:rFonts w:ascii="Arial Narrow" w:hAnsi="Arial Narrow"/>
            <w:sz w:val="22"/>
            <w:szCs w:val="22"/>
          </w:rPr>
          <w:t>https://www.uvo.gov.sk/vyhladavanie-profilov/zakazky/12252</w:t>
        </w:r>
      </w:hyperlink>
      <w:r w:rsidR="00DA655B" w:rsidRPr="0051765E">
        <w:t xml:space="preserve"> </w:t>
      </w:r>
      <w:r w:rsidR="00DA655B" w:rsidRPr="0051765E">
        <w:rPr>
          <w:rFonts w:ascii="Arial Narrow" w:hAnsi="Arial Narrow"/>
          <w:sz w:val="22"/>
          <w:szCs w:val="22"/>
        </w:rPr>
        <w:t>a</w:t>
      </w:r>
      <w:r w:rsidR="006824ED">
        <w:rPr>
          <w:rFonts w:ascii="Arial Narrow" w:hAnsi="Arial Narrow"/>
          <w:sz w:val="22"/>
          <w:szCs w:val="22"/>
        </w:rPr>
        <w:t>ko aj</w:t>
      </w:r>
      <w:r w:rsidR="0051765E" w:rsidRPr="0051765E">
        <w:rPr>
          <w:rFonts w:ascii="Arial Narrow" w:hAnsi="Arial Narrow"/>
          <w:sz w:val="22"/>
          <w:szCs w:val="22"/>
        </w:rPr>
        <w:t> všetkým zaregistrovaným</w:t>
      </w:r>
      <w:r w:rsidR="00F3329A">
        <w:rPr>
          <w:rFonts w:ascii="Arial Narrow" w:hAnsi="Arial Narrow"/>
          <w:sz w:val="22"/>
          <w:szCs w:val="22"/>
        </w:rPr>
        <w:t xml:space="preserve"> záujemcom prostredníctvom IS eZ</w:t>
      </w:r>
      <w:r w:rsidR="0051765E" w:rsidRPr="0051765E">
        <w:rPr>
          <w:rFonts w:ascii="Arial Narrow" w:hAnsi="Arial Narrow"/>
          <w:sz w:val="22"/>
          <w:szCs w:val="22"/>
        </w:rPr>
        <w:t>akazky</w:t>
      </w:r>
      <w:r w:rsidRPr="0051765E">
        <w:rPr>
          <w:rFonts w:ascii="Arial Narrow" w:hAnsi="Arial Narrow"/>
          <w:sz w:val="22"/>
          <w:szCs w:val="22"/>
        </w:rPr>
        <w:t xml:space="preserve">, </w:t>
      </w:r>
      <w:r w:rsidR="006824ED">
        <w:rPr>
          <w:rFonts w:ascii="Arial Narrow" w:hAnsi="Arial Narrow"/>
          <w:sz w:val="22"/>
          <w:szCs w:val="22"/>
        </w:rPr>
        <w:t xml:space="preserve">a to </w:t>
      </w:r>
      <w:r w:rsidRPr="0051765E">
        <w:rPr>
          <w:rFonts w:ascii="Arial Narrow" w:hAnsi="Arial Narrow"/>
          <w:sz w:val="22"/>
          <w:szCs w:val="22"/>
        </w:rPr>
        <w:t>najneskôr šesť dní pred uplynutím lehoty na predkladanie ponúk. Tieto informácie nesmú byť v rozpore s  oznámením o vyhlásení verejného obstarávania.</w:t>
      </w:r>
    </w:p>
    <w:p w:rsidR="00D8636D" w:rsidRPr="00F90A04" w:rsidRDefault="00D8636D" w:rsidP="007B02AF">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 xml:space="preserve">Verejný obstarávateľ primerane predĺži lehotu na predkladanie ponúk, ak vysvetlenie informácií </w:t>
      </w:r>
      <w:bookmarkStart w:id="17" w:name="_Hlk525213140"/>
      <w:r w:rsidRPr="00F90A04">
        <w:rPr>
          <w:rFonts w:ascii="Arial Narrow" w:hAnsi="Arial Narrow"/>
          <w:sz w:val="22"/>
          <w:szCs w:val="22"/>
        </w:rPr>
        <w:t xml:space="preserve">podľa </w:t>
      </w:r>
      <w:r w:rsidR="006824ED" w:rsidRPr="00F90A04">
        <w:rPr>
          <w:rFonts w:ascii="Arial Narrow" w:hAnsi="Arial Narrow"/>
          <w:sz w:val="22"/>
          <w:szCs w:val="22"/>
        </w:rPr>
        <w:t>bod</w:t>
      </w:r>
      <w:r w:rsidR="006824ED">
        <w:rPr>
          <w:rFonts w:ascii="Arial Narrow" w:hAnsi="Arial Narrow"/>
          <w:sz w:val="22"/>
          <w:szCs w:val="22"/>
        </w:rPr>
        <w:t>u</w:t>
      </w:r>
      <w:r w:rsidR="006824ED" w:rsidRPr="00F90A04">
        <w:rPr>
          <w:rFonts w:ascii="Arial Narrow" w:hAnsi="Arial Narrow"/>
          <w:sz w:val="22"/>
          <w:szCs w:val="22"/>
        </w:rPr>
        <w:t xml:space="preserve"> </w:t>
      </w:r>
      <w:r w:rsidRPr="00F90A04">
        <w:rPr>
          <w:rFonts w:ascii="Arial Narrow" w:hAnsi="Arial Narrow"/>
          <w:sz w:val="22"/>
          <w:szCs w:val="22"/>
        </w:rPr>
        <w:t>1</w:t>
      </w:r>
      <w:r w:rsidR="00920301" w:rsidRPr="00F90A04">
        <w:rPr>
          <w:rFonts w:ascii="Arial Narrow" w:hAnsi="Arial Narrow"/>
          <w:sz w:val="22"/>
          <w:szCs w:val="22"/>
        </w:rPr>
        <w:t>0</w:t>
      </w:r>
      <w:r w:rsidRPr="00F90A04">
        <w:rPr>
          <w:rFonts w:ascii="Arial Narrow" w:hAnsi="Arial Narrow"/>
          <w:sz w:val="22"/>
          <w:szCs w:val="22"/>
        </w:rPr>
        <w:t xml:space="preserve">.8 </w:t>
      </w:r>
      <w:bookmarkEnd w:id="17"/>
      <w:r w:rsidRPr="00F90A04">
        <w:rPr>
          <w:rFonts w:ascii="Arial Narrow" w:hAnsi="Arial Narrow"/>
          <w:sz w:val="22"/>
          <w:szCs w:val="22"/>
        </w:rPr>
        <w:t>nie je poskytnuté v lehote podľa § 48 ZVO aj napriek tomu, že bolo vyžiadané dostatočne vopred, ako aj v prípade ak v dokumentoch potrebných na vypracovanie ponuky alebo na preukázanie splnenia podmienok účasti vykoná podstatnú zmenu (uvedené sa primerane vzťahuje aj na bod 1</w:t>
      </w:r>
      <w:r w:rsidR="00920301" w:rsidRPr="00F90A04">
        <w:rPr>
          <w:rFonts w:ascii="Arial Narrow" w:hAnsi="Arial Narrow"/>
          <w:sz w:val="22"/>
          <w:szCs w:val="22"/>
        </w:rPr>
        <w:t>0</w:t>
      </w:r>
      <w:r w:rsidRPr="00F90A04">
        <w:rPr>
          <w:rFonts w:ascii="Arial Narrow" w:hAnsi="Arial Narrow"/>
          <w:sz w:val="22"/>
          <w:szCs w:val="22"/>
        </w:rPr>
        <w:t>.10 súťažných podkladov).</w:t>
      </w:r>
    </w:p>
    <w:p w:rsidR="00D8636D" w:rsidRPr="00F90A04" w:rsidRDefault="00D8636D" w:rsidP="007B02AF">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Ak si vysvetlenie informácií podľa bodov 1</w:t>
      </w:r>
      <w:r w:rsidR="00920301" w:rsidRPr="00F90A04">
        <w:rPr>
          <w:rFonts w:ascii="Arial Narrow" w:hAnsi="Arial Narrow"/>
          <w:sz w:val="22"/>
          <w:szCs w:val="22"/>
        </w:rPr>
        <w:t>0</w:t>
      </w:r>
      <w:r w:rsidRPr="00F90A04">
        <w:rPr>
          <w:rFonts w:ascii="Arial Narrow" w:hAnsi="Arial Narrow"/>
          <w:sz w:val="22"/>
          <w:szCs w:val="22"/>
        </w:rPr>
        <w:t>.9 záujemca nevyžiadal dostatočne vopred alebo jeho význam je z hľadiska prípravy ponuky nepodstatný, verejný obstarávateľ nie je povinný predĺžiť lehotu na predkladanie ponúk (uvedené sa primerane vzťahuje aj na bod 1</w:t>
      </w:r>
      <w:r w:rsidR="00920301" w:rsidRPr="00F90A04">
        <w:rPr>
          <w:rFonts w:ascii="Arial Narrow" w:hAnsi="Arial Narrow"/>
          <w:sz w:val="22"/>
          <w:szCs w:val="22"/>
        </w:rPr>
        <w:t>0</w:t>
      </w:r>
      <w:r w:rsidRPr="00F90A04">
        <w:rPr>
          <w:rFonts w:ascii="Arial Narrow" w:hAnsi="Arial Narrow"/>
          <w:sz w:val="22"/>
          <w:szCs w:val="22"/>
        </w:rPr>
        <w:t>.10 súťažných podkladov).</w:t>
      </w:r>
    </w:p>
    <w:p w:rsidR="00D8636D" w:rsidRPr="004A7FBA" w:rsidRDefault="00D8636D" w:rsidP="004A7FBA">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 xml:space="preserve">Uplatňovanie </w:t>
      </w:r>
      <w:r w:rsidRPr="00467FD8">
        <w:rPr>
          <w:rFonts w:ascii="Arial Narrow" w:hAnsi="Arial Narrow"/>
          <w:b/>
          <w:sz w:val="22"/>
          <w:szCs w:val="22"/>
        </w:rPr>
        <w:t>inštitútu vysvetlenia alebo doplnenia</w:t>
      </w:r>
      <w:r w:rsidRPr="00F90A04">
        <w:rPr>
          <w:rFonts w:ascii="Arial Narrow" w:hAnsi="Arial Narrow"/>
          <w:sz w:val="22"/>
          <w:szCs w:val="22"/>
        </w:rPr>
        <w:t xml:space="preserve"> </w:t>
      </w:r>
      <w:r w:rsidRPr="0002247B">
        <w:rPr>
          <w:rFonts w:ascii="Arial Narrow" w:hAnsi="Arial Narrow"/>
          <w:b/>
          <w:bCs/>
          <w:sz w:val="22"/>
          <w:szCs w:val="22"/>
        </w:rPr>
        <w:t>predložených dokladov</w:t>
      </w:r>
      <w:r w:rsidRPr="00F90A04">
        <w:rPr>
          <w:rFonts w:ascii="Arial Narrow" w:hAnsi="Arial Narrow"/>
          <w:sz w:val="22"/>
          <w:szCs w:val="22"/>
        </w:rPr>
        <w:t xml:space="preserve"> na preukázanie splnenia podmienok účasti podľa § 40 ods. 4 ZVO a </w:t>
      </w:r>
      <w:r w:rsidRPr="00467FD8">
        <w:rPr>
          <w:rFonts w:ascii="Arial Narrow" w:hAnsi="Arial Narrow"/>
          <w:b/>
          <w:sz w:val="22"/>
          <w:szCs w:val="22"/>
        </w:rPr>
        <w:t>inštitútu vysvetlenia ponuky</w:t>
      </w:r>
      <w:r w:rsidRPr="00F90A04">
        <w:rPr>
          <w:rFonts w:ascii="Arial Narrow" w:hAnsi="Arial Narrow"/>
          <w:sz w:val="22"/>
          <w:szCs w:val="22"/>
        </w:rPr>
        <w:t xml:space="preserve"> podľa § 53 ods. 1 a 2 ZVO</w:t>
      </w:r>
      <w:r w:rsidR="0051765E">
        <w:rPr>
          <w:rFonts w:ascii="Arial Narrow" w:hAnsi="Arial Narrow"/>
          <w:sz w:val="22"/>
          <w:szCs w:val="22"/>
        </w:rPr>
        <w:t xml:space="preserve"> vo vzťahu k uchádzačom,</w:t>
      </w:r>
      <w:r w:rsidRPr="00F90A04">
        <w:rPr>
          <w:rFonts w:ascii="Arial Narrow" w:hAnsi="Arial Narrow"/>
          <w:sz w:val="22"/>
          <w:szCs w:val="22"/>
        </w:rPr>
        <w:t xml:space="preserve"> verejný obstarávateľ uskutočňuje elektronicky prostredníctvom IS </w:t>
      </w:r>
      <w:r w:rsidR="00777405">
        <w:rPr>
          <w:rFonts w:ascii="Arial Narrow" w:hAnsi="Arial Narrow"/>
          <w:sz w:val="22"/>
          <w:szCs w:val="22"/>
        </w:rPr>
        <w:t>e</w:t>
      </w:r>
      <w:r w:rsidR="00F3329A">
        <w:rPr>
          <w:rFonts w:ascii="Arial Narrow" w:hAnsi="Arial Narrow"/>
          <w:sz w:val="22"/>
          <w:szCs w:val="22"/>
        </w:rPr>
        <w:t>Z</w:t>
      </w:r>
      <w:r w:rsidR="00777405">
        <w:rPr>
          <w:rFonts w:ascii="Arial Narrow" w:hAnsi="Arial Narrow"/>
          <w:sz w:val="22"/>
          <w:szCs w:val="22"/>
        </w:rPr>
        <w:t>akazky</w:t>
      </w:r>
      <w:r w:rsidRPr="00F90A04">
        <w:rPr>
          <w:rFonts w:ascii="Arial Narrow" w:hAnsi="Arial Narrow"/>
          <w:sz w:val="22"/>
          <w:szCs w:val="22"/>
        </w:rPr>
        <w:t xml:space="preserve">. </w:t>
      </w:r>
    </w:p>
    <w:p w:rsidR="00D8636D" w:rsidRPr="00F90A04" w:rsidRDefault="00D8636D" w:rsidP="007B02AF">
      <w:pPr>
        <w:numPr>
          <w:ilvl w:val="1"/>
          <w:numId w:val="2"/>
        </w:numPr>
        <w:spacing w:line="240" w:lineRule="auto"/>
        <w:ind w:left="540" w:hanging="540"/>
        <w:jc w:val="both"/>
        <w:rPr>
          <w:rFonts w:ascii="Arial Narrow" w:hAnsi="Arial Narrow"/>
          <w:sz w:val="22"/>
          <w:szCs w:val="22"/>
        </w:rPr>
      </w:pPr>
      <w:r w:rsidRPr="00F90A04">
        <w:rPr>
          <w:rFonts w:ascii="Arial Narrow" w:hAnsi="Arial Narrow"/>
          <w:sz w:val="22"/>
          <w:szCs w:val="22"/>
        </w:rPr>
        <w:t xml:space="preserve">Listiny a dokumenty, ktoré súvisia s uplatňovaním </w:t>
      </w:r>
      <w:r w:rsidRPr="004A7FBA">
        <w:rPr>
          <w:rFonts w:ascii="Arial Narrow" w:hAnsi="Arial Narrow"/>
          <w:b/>
          <w:sz w:val="22"/>
          <w:szCs w:val="22"/>
        </w:rPr>
        <w:t>revíznych postupov</w:t>
      </w:r>
      <w:r w:rsidR="006824ED">
        <w:rPr>
          <w:rFonts w:ascii="Arial Narrow" w:hAnsi="Arial Narrow"/>
          <w:b/>
          <w:sz w:val="22"/>
          <w:szCs w:val="22"/>
        </w:rPr>
        <w:t>,</w:t>
      </w:r>
      <w:r w:rsidRPr="00F90A04">
        <w:rPr>
          <w:rFonts w:ascii="Arial Narrow" w:hAnsi="Arial Narrow"/>
          <w:sz w:val="22"/>
          <w:szCs w:val="22"/>
        </w:rPr>
        <w:t xml:space="preserve"> </w:t>
      </w:r>
      <w:r w:rsidRPr="00F90A04">
        <w:rPr>
          <w:rFonts w:ascii="Arial Narrow" w:hAnsi="Arial Narrow"/>
          <w:noProof/>
          <w:sz w:val="22"/>
          <w:szCs w:val="22"/>
        </w:rPr>
        <w:t>sa v súlade so ZVO a pre účely tejto zákazky doručujú</w:t>
      </w:r>
    </w:p>
    <w:p w:rsidR="002C42F7" w:rsidRPr="003751EF" w:rsidRDefault="002C42F7" w:rsidP="002C42F7">
      <w:pPr>
        <w:pStyle w:val="Odsekzoznamu"/>
        <w:numPr>
          <w:ilvl w:val="2"/>
          <w:numId w:val="2"/>
        </w:numPr>
        <w:spacing w:line="240" w:lineRule="auto"/>
        <w:ind w:left="1276"/>
        <w:jc w:val="both"/>
        <w:rPr>
          <w:rFonts w:ascii="Arial Narrow" w:hAnsi="Arial Narrow"/>
          <w:sz w:val="22"/>
          <w:szCs w:val="22"/>
        </w:rPr>
      </w:pPr>
      <w:r w:rsidRPr="003751EF">
        <w:rPr>
          <w:rFonts w:ascii="Arial Narrow" w:hAnsi="Arial Narrow"/>
          <w:noProof/>
          <w:sz w:val="22"/>
          <w:szCs w:val="22"/>
        </w:rPr>
        <w:t>podľa § 164 ods. 3 ZVO – žiadosť o nápravu:</w:t>
      </w:r>
    </w:p>
    <w:p w:rsidR="00975CAF" w:rsidRDefault="002C42F7" w:rsidP="00E31FFC">
      <w:pPr>
        <w:pStyle w:val="Odsekzoznamu"/>
        <w:numPr>
          <w:ilvl w:val="0"/>
          <w:numId w:val="31"/>
        </w:numPr>
        <w:spacing w:line="240" w:lineRule="auto"/>
        <w:ind w:left="1701" w:hanging="425"/>
        <w:jc w:val="both"/>
        <w:rPr>
          <w:rFonts w:ascii="Arial Narrow" w:hAnsi="Arial Narrow"/>
          <w:sz w:val="22"/>
          <w:szCs w:val="22"/>
        </w:rPr>
      </w:pPr>
      <w:r w:rsidRPr="003751EF">
        <w:rPr>
          <w:rFonts w:ascii="Arial Narrow" w:hAnsi="Arial Narrow"/>
          <w:noProof/>
          <w:sz w:val="22"/>
          <w:szCs w:val="22"/>
        </w:rPr>
        <w:t xml:space="preserve">v elektronickej podobe funkcionalitou IS </w:t>
      </w:r>
      <w:r w:rsidR="003A0491">
        <w:rPr>
          <w:rFonts w:ascii="Arial Narrow" w:hAnsi="Arial Narrow"/>
          <w:noProof/>
          <w:sz w:val="22"/>
          <w:szCs w:val="22"/>
        </w:rPr>
        <w:t>eZ</w:t>
      </w:r>
      <w:r w:rsidR="0051765E" w:rsidRPr="003751EF">
        <w:rPr>
          <w:rFonts w:ascii="Arial Narrow" w:hAnsi="Arial Narrow"/>
          <w:noProof/>
          <w:sz w:val="22"/>
          <w:szCs w:val="22"/>
        </w:rPr>
        <w:t>akazky</w:t>
      </w:r>
      <w:r w:rsidRPr="003751EF">
        <w:rPr>
          <w:rFonts w:ascii="Arial Narrow" w:hAnsi="Arial Narrow"/>
          <w:noProof/>
          <w:sz w:val="22"/>
          <w:szCs w:val="22"/>
        </w:rPr>
        <w:t>;</w:t>
      </w:r>
    </w:p>
    <w:p w:rsidR="002C42F7" w:rsidRPr="00975CAF" w:rsidRDefault="00975CAF" w:rsidP="00975CAF">
      <w:pPr>
        <w:spacing w:line="240" w:lineRule="auto"/>
        <w:ind w:left="1276"/>
        <w:jc w:val="both"/>
        <w:rPr>
          <w:rFonts w:ascii="Arial Narrow" w:hAnsi="Arial Narrow"/>
          <w:sz w:val="22"/>
          <w:szCs w:val="22"/>
        </w:rPr>
      </w:pPr>
      <w:r w:rsidRPr="00FA0E81">
        <w:rPr>
          <w:rFonts w:ascii="Arial Narrow" w:hAnsi="Arial Narrow"/>
          <w:sz w:val="22"/>
          <w:szCs w:val="22"/>
        </w:rPr>
        <w:t>Žiadosť o nápravu musí byť podpísaná kvalifikovaným elektronickým podpisom uchádzača (KEP) alebo osobou oprávnenou konať za uchádzača pre účely tohto verejného obstarávania alebo vytvorená zaručenou konverziou originálnych listinných dokumentov (ZEK). V prípade, že uchádzač predkladá Žiadosť o nápravu prostredníctvom splnomocnenca, tak jeho splnomocnenie musí byť podpísané kvalifikovaným elektronickým podpisom uchádzača alebo osobou oprávnenou konať za uchádzača pre účely tohto verejného obstarávania alebo toto splnomocnenie musí byť vytvorené zaručenou konverziou originálnych listinných dokumentov (ZEK).</w:t>
      </w:r>
    </w:p>
    <w:p w:rsidR="002C42F7" w:rsidRDefault="002C42F7" w:rsidP="002C42F7">
      <w:pPr>
        <w:pStyle w:val="Odsekzoznamu"/>
        <w:numPr>
          <w:ilvl w:val="2"/>
          <w:numId w:val="2"/>
        </w:numPr>
        <w:spacing w:line="240" w:lineRule="auto"/>
        <w:ind w:left="1276"/>
        <w:jc w:val="both"/>
        <w:rPr>
          <w:rFonts w:ascii="Arial Narrow" w:hAnsi="Arial Narrow"/>
          <w:sz w:val="22"/>
          <w:szCs w:val="22"/>
        </w:rPr>
      </w:pPr>
      <w:r w:rsidRPr="00F90A04">
        <w:rPr>
          <w:rFonts w:ascii="Arial Narrow" w:hAnsi="Arial Narrow"/>
          <w:noProof/>
          <w:sz w:val="22"/>
          <w:szCs w:val="22"/>
        </w:rPr>
        <w:t>podľa § 170 ods. 4 ZVO</w:t>
      </w:r>
      <w:r>
        <w:rPr>
          <w:rFonts w:ascii="Arial Narrow" w:hAnsi="Arial Narrow"/>
          <w:noProof/>
          <w:sz w:val="22"/>
          <w:szCs w:val="22"/>
        </w:rPr>
        <w:t xml:space="preserve"> - námietky:</w:t>
      </w:r>
    </w:p>
    <w:p w:rsidR="002C42F7" w:rsidRPr="003751EF" w:rsidRDefault="002C42F7" w:rsidP="002C42F7">
      <w:pPr>
        <w:spacing w:line="240" w:lineRule="auto"/>
        <w:ind w:left="1276"/>
        <w:jc w:val="both"/>
        <w:rPr>
          <w:rFonts w:ascii="Arial Narrow" w:hAnsi="Arial Narrow"/>
          <w:sz w:val="22"/>
          <w:szCs w:val="22"/>
          <w:u w:val="single"/>
        </w:rPr>
      </w:pPr>
      <w:r w:rsidRPr="003751EF">
        <w:rPr>
          <w:rFonts w:ascii="Arial Narrow" w:hAnsi="Arial Narrow"/>
          <w:sz w:val="22"/>
          <w:szCs w:val="22"/>
          <w:u w:val="single"/>
        </w:rPr>
        <w:t>kontrolovanému</w:t>
      </w:r>
      <w:r w:rsidR="003751EF">
        <w:rPr>
          <w:rFonts w:ascii="Arial Narrow" w:hAnsi="Arial Narrow"/>
          <w:sz w:val="22"/>
          <w:szCs w:val="22"/>
          <w:u w:val="single"/>
        </w:rPr>
        <w:t xml:space="preserve"> (verejnému obstarávateľovi)</w:t>
      </w:r>
    </w:p>
    <w:p w:rsidR="002C42F7" w:rsidRDefault="002C42F7" w:rsidP="00E31FFC">
      <w:pPr>
        <w:pStyle w:val="Odsekzoznamu"/>
        <w:numPr>
          <w:ilvl w:val="0"/>
          <w:numId w:val="31"/>
        </w:numPr>
        <w:spacing w:line="240" w:lineRule="auto"/>
        <w:ind w:left="1701" w:hanging="425"/>
        <w:jc w:val="both"/>
        <w:rPr>
          <w:rFonts w:ascii="Arial Narrow" w:hAnsi="Arial Narrow"/>
          <w:sz w:val="22"/>
          <w:szCs w:val="22"/>
        </w:rPr>
      </w:pPr>
      <w:r w:rsidRPr="003751EF">
        <w:rPr>
          <w:rFonts w:ascii="Arial Narrow" w:hAnsi="Arial Narrow"/>
          <w:noProof/>
          <w:sz w:val="22"/>
          <w:szCs w:val="22"/>
        </w:rPr>
        <w:t xml:space="preserve">v elektronickej podobe funkcionalitou IS </w:t>
      </w:r>
      <w:r w:rsidR="003A0491">
        <w:rPr>
          <w:rFonts w:ascii="Arial Narrow" w:hAnsi="Arial Narrow"/>
          <w:noProof/>
          <w:sz w:val="22"/>
          <w:szCs w:val="22"/>
        </w:rPr>
        <w:t>eZ</w:t>
      </w:r>
      <w:r w:rsidR="003751EF" w:rsidRPr="003751EF">
        <w:rPr>
          <w:rFonts w:ascii="Arial Narrow" w:hAnsi="Arial Narrow"/>
          <w:noProof/>
          <w:sz w:val="22"/>
          <w:szCs w:val="22"/>
        </w:rPr>
        <w:t xml:space="preserve">akazky </w:t>
      </w:r>
    </w:p>
    <w:p w:rsidR="00975CAF" w:rsidRPr="00975CAF" w:rsidRDefault="00975CAF" w:rsidP="00975CAF">
      <w:pPr>
        <w:spacing w:line="240" w:lineRule="auto"/>
        <w:ind w:left="1276"/>
        <w:jc w:val="both"/>
        <w:rPr>
          <w:rFonts w:ascii="Arial Narrow" w:hAnsi="Arial Narrow"/>
          <w:sz w:val="22"/>
          <w:szCs w:val="22"/>
        </w:rPr>
      </w:pPr>
      <w:r w:rsidRPr="00FA0E81">
        <w:rPr>
          <w:rFonts w:ascii="Arial Narrow" w:hAnsi="Arial Narrow"/>
          <w:sz w:val="22"/>
          <w:szCs w:val="22"/>
        </w:rPr>
        <w:t xml:space="preserve">Námietky vrátane príloh musia byť podpísané kvalifikovaným elektronickým podpisom uchádzača (KEP) alebo osobou oprávnenou konať za uchádzača pre účely tohto verejného obstarávania alebo vytvorené zaručenou konverziou originálnych listinných dokumentov (ZEK). V prípade, že uchádzač predkladá námietky prostredníctvom splnomocnenca, tak jeho splnomocnenie musí byť podpísané kvalifikovaným elektronickým podpisom uchádzača alebo osobou oprávnenou konať za uchádzača </w:t>
      </w:r>
      <w:r w:rsidRPr="00FA0E81">
        <w:rPr>
          <w:rFonts w:ascii="Arial Narrow" w:hAnsi="Arial Narrow"/>
          <w:sz w:val="22"/>
          <w:szCs w:val="22"/>
        </w:rPr>
        <w:lastRenderedPageBreak/>
        <w:t>pre účely tohto verejného obstarávania alebo toto splnomocnenie musí byť vytvorené zaručenou konverziou originálnych listinných dokumentov (ZEK).</w:t>
      </w:r>
    </w:p>
    <w:p w:rsidR="002C42F7" w:rsidRPr="002B7CEC" w:rsidRDefault="002C42F7" w:rsidP="002C42F7">
      <w:pPr>
        <w:pStyle w:val="Odsekzoznamu"/>
        <w:spacing w:line="240" w:lineRule="auto"/>
        <w:ind w:left="1276"/>
        <w:jc w:val="both"/>
        <w:rPr>
          <w:rFonts w:ascii="Arial Narrow" w:hAnsi="Arial Narrow"/>
          <w:noProof/>
          <w:sz w:val="22"/>
          <w:szCs w:val="22"/>
          <w:u w:val="single"/>
        </w:rPr>
      </w:pPr>
      <w:r w:rsidRPr="002B7CEC">
        <w:rPr>
          <w:rFonts w:ascii="Arial Narrow" w:hAnsi="Arial Narrow"/>
          <w:noProof/>
          <w:sz w:val="22"/>
          <w:szCs w:val="22"/>
          <w:u w:val="single"/>
        </w:rPr>
        <w:t>úradu</w:t>
      </w:r>
      <w:r w:rsidR="003751EF">
        <w:rPr>
          <w:rFonts w:ascii="Arial Narrow" w:hAnsi="Arial Narrow"/>
          <w:noProof/>
          <w:sz w:val="22"/>
          <w:szCs w:val="22"/>
          <w:u w:val="single"/>
        </w:rPr>
        <w:t xml:space="preserve"> (ÚVO)</w:t>
      </w:r>
    </w:p>
    <w:p w:rsidR="002C42F7" w:rsidRPr="00F90A04" w:rsidRDefault="00AC6B4F" w:rsidP="00E31FFC">
      <w:pPr>
        <w:pStyle w:val="Odsekzoznamu"/>
        <w:numPr>
          <w:ilvl w:val="0"/>
          <w:numId w:val="31"/>
        </w:numPr>
        <w:spacing w:line="240" w:lineRule="auto"/>
        <w:ind w:left="1701" w:hanging="425"/>
        <w:jc w:val="both"/>
        <w:rPr>
          <w:rFonts w:ascii="Arial Narrow" w:hAnsi="Arial Narrow"/>
          <w:sz w:val="22"/>
          <w:szCs w:val="22"/>
        </w:rPr>
      </w:pPr>
      <w:r>
        <w:rPr>
          <w:rFonts w:ascii="Arial Narrow" w:hAnsi="Arial Narrow"/>
          <w:noProof/>
          <w:sz w:val="22"/>
          <w:szCs w:val="22"/>
        </w:rPr>
        <w:t>podľa § 170 ods. 8 písm. b) ZVO</w:t>
      </w:r>
      <w:r w:rsidR="002C42F7" w:rsidRPr="00F90A04">
        <w:rPr>
          <w:rFonts w:ascii="Arial Narrow" w:eastAsiaTheme="minorHAnsi" w:hAnsi="Arial Narrow"/>
          <w:sz w:val="22"/>
          <w:szCs w:val="22"/>
          <w:lang w:eastAsia="en-US"/>
        </w:rPr>
        <w:t xml:space="preserve"> </w:t>
      </w:r>
    </w:p>
    <w:p w:rsidR="002C42F7" w:rsidRDefault="002C42F7" w:rsidP="002C42F7">
      <w:pPr>
        <w:pStyle w:val="Odsekzoznamu"/>
        <w:numPr>
          <w:ilvl w:val="2"/>
          <w:numId w:val="2"/>
        </w:numPr>
        <w:tabs>
          <w:tab w:val="clear" w:pos="720"/>
          <w:tab w:val="num" w:pos="1276"/>
        </w:tabs>
        <w:spacing w:line="240" w:lineRule="auto"/>
        <w:ind w:left="1276"/>
        <w:jc w:val="both"/>
        <w:rPr>
          <w:rFonts w:ascii="Arial Narrow" w:hAnsi="Arial Narrow"/>
          <w:sz w:val="22"/>
          <w:szCs w:val="22"/>
        </w:rPr>
      </w:pPr>
      <w:r w:rsidRPr="002B7CEC">
        <w:rPr>
          <w:rFonts w:ascii="Arial Narrow" w:hAnsi="Arial Narrow"/>
          <w:noProof/>
          <w:sz w:val="22"/>
          <w:szCs w:val="22"/>
        </w:rPr>
        <w:t xml:space="preserve">podľa § 177 ods. 1 ZVO </w:t>
      </w:r>
      <w:r>
        <w:rPr>
          <w:rFonts w:ascii="Arial Narrow" w:hAnsi="Arial Narrow"/>
          <w:noProof/>
          <w:sz w:val="22"/>
          <w:szCs w:val="22"/>
        </w:rPr>
        <w:t xml:space="preserve">– odvolanie </w:t>
      </w:r>
    </w:p>
    <w:p w:rsidR="0008770B" w:rsidRPr="002C42F7" w:rsidRDefault="002C42F7" w:rsidP="002C42F7">
      <w:pPr>
        <w:pStyle w:val="Odsekzoznamu"/>
        <w:spacing w:line="240" w:lineRule="auto"/>
        <w:ind w:left="1276"/>
        <w:jc w:val="both"/>
        <w:rPr>
          <w:rFonts w:ascii="Arial Narrow" w:hAnsi="Arial Narrow"/>
          <w:sz w:val="22"/>
          <w:szCs w:val="22"/>
        </w:rPr>
      </w:pPr>
      <w:r w:rsidRPr="002B7CEC">
        <w:rPr>
          <w:rFonts w:ascii="Arial Narrow" w:hAnsi="Arial Narrow"/>
          <w:sz w:val="22"/>
          <w:szCs w:val="22"/>
        </w:rPr>
        <w:t xml:space="preserve">podrobnejšie viď: </w:t>
      </w:r>
      <w:hyperlink r:id="rId16" w:history="1">
        <w:r w:rsidRPr="002B7CEC">
          <w:rPr>
            <w:rStyle w:val="Hypertextovprepojenie"/>
            <w:rFonts w:ascii="Arial Narrow" w:hAnsi="Arial Narrow"/>
            <w:sz w:val="22"/>
            <w:szCs w:val="22"/>
          </w:rPr>
          <w:t>https://www.uvo.gov.sk/legislativametodika-dohlad/rada-uradu/odvolania-3e2.html</w:t>
        </w:r>
      </w:hyperlink>
      <w:r w:rsidRPr="002B7CEC">
        <w:rPr>
          <w:rFonts w:ascii="Arial Narrow" w:hAnsi="Arial Narrow"/>
          <w:sz w:val="22"/>
          <w:szCs w:val="22"/>
        </w:rPr>
        <w:t xml:space="preserve"> </w:t>
      </w:r>
      <w:r w:rsidR="0008770B" w:rsidRPr="002C42F7">
        <w:rPr>
          <w:rFonts w:ascii="Arial Narrow" w:hAnsi="Arial Narrow"/>
          <w:sz w:val="22"/>
          <w:szCs w:val="22"/>
        </w:rPr>
        <w:t xml:space="preserve"> </w:t>
      </w:r>
    </w:p>
    <w:p w:rsidR="004A7FBA" w:rsidRPr="004A7FBA" w:rsidRDefault="004A7FBA" w:rsidP="004A7FBA">
      <w:pPr>
        <w:pStyle w:val="Odsekzoznamu"/>
        <w:numPr>
          <w:ilvl w:val="1"/>
          <w:numId w:val="2"/>
        </w:numPr>
        <w:tabs>
          <w:tab w:val="num" w:pos="567"/>
        </w:tabs>
        <w:spacing w:line="240" w:lineRule="auto"/>
        <w:ind w:left="567"/>
        <w:jc w:val="both"/>
        <w:rPr>
          <w:sz w:val="24"/>
          <w:szCs w:val="24"/>
        </w:rPr>
      </w:pPr>
      <w:r>
        <w:rPr>
          <w:rFonts w:ascii="Arial Narrow" w:hAnsi="Arial Narrow" w:cs="Arial"/>
          <w:sz w:val="22"/>
          <w:szCs w:val="22"/>
        </w:rPr>
        <w:t>Na účely tejto zákazky sa do lehoty určenej podľa dní nezapočítava deň, keď došlo ku skutočnosti určujúcej začiatok lehoty. Lehoty určené podľa týždňov, mesiacov alebo rokov sa končia uplynutím toho dňa, ktorý sa svojím označení</w:t>
      </w:r>
      <w:r w:rsidR="006824ED">
        <w:rPr>
          <w:rFonts w:ascii="Arial Narrow" w:hAnsi="Arial Narrow" w:cs="Arial"/>
          <w:sz w:val="22"/>
          <w:szCs w:val="22"/>
        </w:rPr>
        <w:t>m</w:t>
      </w:r>
      <w:r w:rsidR="0080667B">
        <w:rPr>
          <w:rFonts w:ascii="Arial Narrow" w:hAnsi="Arial Narrow" w:cs="Arial"/>
          <w:sz w:val="22"/>
          <w:szCs w:val="22"/>
        </w:rPr>
        <w:t xml:space="preserve"> </w:t>
      </w:r>
      <w:r>
        <w:rPr>
          <w:rFonts w:ascii="Arial Narrow" w:hAnsi="Arial Narrow" w:cs="Arial"/>
          <w:sz w:val="22"/>
          <w:szCs w:val="22"/>
        </w:rPr>
        <w:t xml:space="preserve">zhoduje s dňom, </w:t>
      </w:r>
      <w:r w:rsidR="006824ED">
        <w:rPr>
          <w:rFonts w:ascii="Arial Narrow" w:hAnsi="Arial Narrow" w:cs="Arial"/>
          <w:sz w:val="22"/>
          <w:szCs w:val="22"/>
        </w:rPr>
        <w:t xml:space="preserve">kedy </w:t>
      </w:r>
      <w:r>
        <w:rPr>
          <w:rFonts w:ascii="Arial Narrow" w:hAnsi="Arial Narrow" w:cs="Arial"/>
          <w:sz w:val="22"/>
          <w:szCs w:val="22"/>
        </w:rPr>
        <w:t>došlo ku skutočnosti určujúcej začiatok lehoty, a ak taký deň v mesiaci nie je, končí sa lehota posledným dňom mesiaca. Ak koniec lehoty pripadne na sobotu alebo na deň pracovného pokoja, je posledným dňom lehoty najbližší  pracovný deň.</w:t>
      </w:r>
    </w:p>
    <w:p w:rsidR="004A7FBA" w:rsidRPr="003751EF" w:rsidRDefault="004A7FBA" w:rsidP="004A7FBA">
      <w:pPr>
        <w:pStyle w:val="Odsekzoznamu"/>
        <w:numPr>
          <w:ilvl w:val="1"/>
          <w:numId w:val="2"/>
        </w:numPr>
        <w:tabs>
          <w:tab w:val="num" w:pos="567"/>
        </w:tabs>
        <w:spacing w:line="240" w:lineRule="auto"/>
        <w:ind w:left="567"/>
        <w:jc w:val="both"/>
        <w:rPr>
          <w:sz w:val="24"/>
          <w:szCs w:val="24"/>
        </w:rPr>
      </w:pPr>
      <w:r w:rsidRPr="003751EF">
        <w:rPr>
          <w:rFonts w:ascii="Arial Narrow" w:hAnsi="Arial Narrow"/>
          <w:sz w:val="22"/>
          <w:szCs w:val="22"/>
        </w:rPr>
        <w:t xml:space="preserve">V IS </w:t>
      </w:r>
      <w:r w:rsidR="00F3329A">
        <w:rPr>
          <w:rFonts w:ascii="Arial Narrow" w:hAnsi="Arial Narrow"/>
          <w:sz w:val="22"/>
          <w:szCs w:val="22"/>
        </w:rPr>
        <w:t>eZ</w:t>
      </w:r>
      <w:r w:rsidR="00753879" w:rsidRPr="003751EF">
        <w:rPr>
          <w:rFonts w:ascii="Arial Narrow" w:hAnsi="Arial Narrow"/>
          <w:sz w:val="22"/>
          <w:szCs w:val="22"/>
        </w:rPr>
        <w:t>akazky</w:t>
      </w:r>
      <w:r w:rsidRPr="003751EF">
        <w:rPr>
          <w:rFonts w:ascii="Arial Narrow" w:hAnsi="Arial Narrow"/>
          <w:sz w:val="22"/>
          <w:szCs w:val="22"/>
        </w:rPr>
        <w:t xml:space="preserve"> sa za okamih doručenia považuje odoslanie danej informácie. Uvedený údaj je uvedený v dátume podania príslušného dokumentu (t. j. </w:t>
      </w:r>
      <w:r w:rsidRPr="003751EF">
        <w:rPr>
          <w:rFonts w:ascii="Arial Narrow" w:hAnsi="Arial Narrow"/>
          <w:b/>
          <w:bCs/>
          <w:sz w:val="22"/>
          <w:szCs w:val="22"/>
        </w:rPr>
        <w:t>dátum odoslania = dátum doručenia</w:t>
      </w:r>
      <w:r w:rsidRPr="003751EF">
        <w:rPr>
          <w:rFonts w:ascii="Arial Narrow" w:hAnsi="Arial Narrow"/>
          <w:sz w:val="22"/>
          <w:szCs w:val="22"/>
        </w:rPr>
        <w:t>).</w:t>
      </w:r>
    </w:p>
    <w:p w:rsidR="003751EF" w:rsidRPr="003751EF" w:rsidRDefault="003751EF" w:rsidP="004A7FBA">
      <w:pPr>
        <w:pStyle w:val="Odsekzoznamu"/>
        <w:numPr>
          <w:ilvl w:val="1"/>
          <w:numId w:val="2"/>
        </w:numPr>
        <w:tabs>
          <w:tab w:val="num" w:pos="567"/>
        </w:tabs>
        <w:spacing w:line="240" w:lineRule="auto"/>
        <w:ind w:left="567"/>
        <w:jc w:val="both"/>
        <w:rPr>
          <w:sz w:val="24"/>
          <w:szCs w:val="24"/>
        </w:rPr>
      </w:pPr>
      <w:r w:rsidRPr="008F58ED">
        <w:rPr>
          <w:rFonts w:ascii="Arial Narrow" w:hAnsi="Arial Narrow"/>
          <w:sz w:val="22"/>
          <w:szCs w:val="22"/>
          <w:u w:val="single"/>
        </w:rPr>
        <w:t>UPOZORNENIE:</w:t>
      </w:r>
      <w:r>
        <w:rPr>
          <w:rFonts w:ascii="Arial Narrow" w:hAnsi="Arial Narrow"/>
          <w:sz w:val="22"/>
          <w:szCs w:val="22"/>
        </w:rPr>
        <w:t xml:space="preserve"> Upozorňujeme záujemcov/uchádzačov, aby pri uplatňovaní inštitútov podľa bodov 10.7 a nasl. (t. j. žiadosti o vysvetlenie dokumentov na vypracovanie ponuky, žiadosti o nápravu, </w:t>
      </w:r>
      <w:r w:rsidR="008F58ED">
        <w:rPr>
          <w:rFonts w:ascii="Arial Narrow" w:hAnsi="Arial Narrow"/>
          <w:sz w:val="22"/>
          <w:szCs w:val="22"/>
        </w:rPr>
        <w:t>námiet</w:t>
      </w:r>
      <w:r>
        <w:rPr>
          <w:rFonts w:ascii="Arial Narrow" w:hAnsi="Arial Narrow"/>
          <w:sz w:val="22"/>
          <w:szCs w:val="22"/>
        </w:rPr>
        <w:t xml:space="preserve">ok) </w:t>
      </w:r>
      <w:r w:rsidRPr="003751EF">
        <w:rPr>
          <w:rFonts w:ascii="Arial Narrow" w:hAnsi="Arial Narrow"/>
          <w:b/>
          <w:sz w:val="22"/>
          <w:szCs w:val="22"/>
        </w:rPr>
        <w:t>v</w:t>
      </w:r>
      <w:r w:rsidR="008F58ED">
        <w:rPr>
          <w:rFonts w:ascii="Arial Narrow" w:hAnsi="Arial Narrow"/>
          <w:b/>
          <w:sz w:val="22"/>
          <w:szCs w:val="22"/>
        </w:rPr>
        <w:t>ybrali tú správnu funkcionalitu resp.</w:t>
      </w:r>
      <w:r w:rsidRPr="003751EF">
        <w:rPr>
          <w:rFonts w:ascii="Arial Narrow" w:hAnsi="Arial Narrow"/>
          <w:b/>
          <w:sz w:val="22"/>
          <w:szCs w:val="22"/>
        </w:rPr>
        <w:t xml:space="preserve"> správny formulár </w:t>
      </w:r>
      <w:r>
        <w:rPr>
          <w:rFonts w:ascii="Arial Narrow" w:hAnsi="Arial Narrow"/>
          <w:sz w:val="22"/>
          <w:szCs w:val="22"/>
        </w:rPr>
        <w:t>z</w:t>
      </w:r>
      <w:r w:rsidR="008F58ED">
        <w:rPr>
          <w:rFonts w:ascii="Arial Narrow" w:hAnsi="Arial Narrow"/>
          <w:sz w:val="22"/>
          <w:szCs w:val="22"/>
        </w:rPr>
        <w:t xml:space="preserve"> už</w:t>
      </w:r>
      <w:r>
        <w:rPr>
          <w:rFonts w:ascii="Arial Narrow" w:hAnsi="Arial Narrow"/>
          <w:sz w:val="22"/>
          <w:szCs w:val="22"/>
        </w:rPr>
        <w:t> </w:t>
      </w:r>
      <w:r w:rsidR="008F58ED">
        <w:rPr>
          <w:rFonts w:ascii="Arial Narrow" w:hAnsi="Arial Narrow"/>
          <w:sz w:val="22"/>
          <w:szCs w:val="22"/>
        </w:rPr>
        <w:t>pred</w:t>
      </w:r>
      <w:r>
        <w:rPr>
          <w:rFonts w:ascii="Arial Narrow" w:hAnsi="Arial Narrow"/>
          <w:sz w:val="22"/>
          <w:szCs w:val="22"/>
        </w:rPr>
        <w:t>defi</w:t>
      </w:r>
      <w:r w:rsidR="00F3329A">
        <w:rPr>
          <w:rFonts w:ascii="Arial Narrow" w:hAnsi="Arial Narrow"/>
          <w:sz w:val="22"/>
          <w:szCs w:val="22"/>
        </w:rPr>
        <w:t>novaných informačným systémom eZ</w:t>
      </w:r>
      <w:r w:rsidR="008F58ED">
        <w:rPr>
          <w:rFonts w:ascii="Arial Narrow" w:hAnsi="Arial Narrow"/>
          <w:sz w:val="22"/>
          <w:szCs w:val="22"/>
        </w:rPr>
        <w:t>akazky, v závislosti od toho, ktorý z inštitútov majú v úmysle uplatniť.</w:t>
      </w:r>
    </w:p>
    <w:p w:rsidR="004A7FBA" w:rsidRPr="004A7FBA" w:rsidRDefault="004A7FBA" w:rsidP="004A7FBA">
      <w:pPr>
        <w:pStyle w:val="Odsekzoznamu"/>
        <w:spacing w:line="240" w:lineRule="auto"/>
        <w:ind w:left="567"/>
        <w:jc w:val="both"/>
        <w:rPr>
          <w:sz w:val="24"/>
          <w:szCs w:val="24"/>
        </w:rPr>
      </w:pPr>
    </w:p>
    <w:p w:rsidR="0096447E" w:rsidRDefault="00040B30" w:rsidP="00F90A04">
      <w:pPr>
        <w:pStyle w:val="Nadpis2"/>
        <w:spacing w:before="0" w:after="0" w:line="240" w:lineRule="auto"/>
        <w:rPr>
          <w:rFonts w:ascii="Arial Narrow" w:hAnsi="Arial Narrow"/>
          <w:sz w:val="22"/>
          <w:szCs w:val="22"/>
        </w:rPr>
      </w:pPr>
      <w:bookmarkStart w:id="18" w:name="_Toc280356965"/>
      <w:bookmarkStart w:id="19" w:name="_Toc417302845"/>
      <w:bookmarkStart w:id="20" w:name="_Toc422864263"/>
      <w:r w:rsidRPr="002F5C86">
        <w:rPr>
          <w:rFonts w:ascii="Arial Narrow" w:hAnsi="Arial Narrow"/>
          <w:sz w:val="22"/>
          <w:szCs w:val="22"/>
        </w:rPr>
        <w:t xml:space="preserve">Časť </w:t>
      </w:r>
      <w:r w:rsidR="00785BE0" w:rsidRPr="002F5C86">
        <w:rPr>
          <w:rFonts w:ascii="Arial Narrow" w:hAnsi="Arial Narrow"/>
          <w:sz w:val="22"/>
          <w:szCs w:val="22"/>
        </w:rPr>
        <w:t>V</w:t>
      </w:r>
      <w:r w:rsidRPr="002F5C86">
        <w:rPr>
          <w:rFonts w:ascii="Arial Narrow" w:hAnsi="Arial Narrow"/>
          <w:sz w:val="22"/>
          <w:szCs w:val="22"/>
        </w:rPr>
        <w:t>.</w:t>
      </w:r>
      <w:bookmarkStart w:id="21" w:name="_Toc280356966"/>
      <w:bookmarkStart w:id="22" w:name="_Toc417302846"/>
      <w:bookmarkStart w:id="23" w:name="_Toc422864264"/>
      <w:bookmarkEnd w:id="18"/>
      <w:bookmarkEnd w:id="19"/>
      <w:bookmarkEnd w:id="20"/>
      <w:r w:rsidR="00CB2758" w:rsidRPr="002F5C86">
        <w:rPr>
          <w:rFonts w:ascii="Arial Narrow" w:hAnsi="Arial Narrow"/>
          <w:sz w:val="22"/>
          <w:szCs w:val="22"/>
        </w:rPr>
        <w:br/>
      </w:r>
      <w:r w:rsidR="00FD0EE4" w:rsidRPr="002F5C86">
        <w:rPr>
          <w:rFonts w:ascii="Arial Narrow" w:hAnsi="Arial Narrow"/>
          <w:sz w:val="22"/>
          <w:szCs w:val="22"/>
        </w:rPr>
        <w:t>Vyhotovenie</w:t>
      </w:r>
      <w:r w:rsidRPr="002F5C86">
        <w:rPr>
          <w:rFonts w:ascii="Arial Narrow" w:hAnsi="Arial Narrow"/>
          <w:sz w:val="22"/>
          <w:szCs w:val="22"/>
        </w:rPr>
        <w:t xml:space="preserve"> ponuky</w:t>
      </w:r>
      <w:bookmarkEnd w:id="21"/>
      <w:bookmarkEnd w:id="22"/>
      <w:bookmarkEnd w:id="23"/>
    </w:p>
    <w:p w:rsidR="002F5C86" w:rsidRPr="002F5C86" w:rsidRDefault="002F5C86" w:rsidP="002F5C86"/>
    <w:p w:rsidR="00506BB9" w:rsidRPr="00F90A04" w:rsidRDefault="006646F5" w:rsidP="00F90A04">
      <w:pPr>
        <w:pStyle w:val="tl6"/>
        <w:numPr>
          <w:ilvl w:val="0"/>
          <w:numId w:val="2"/>
        </w:numPr>
        <w:shd w:val="clear" w:color="auto" w:fill="F2F2F2" w:themeFill="background1" w:themeFillShade="F2"/>
        <w:spacing w:before="0" w:after="0" w:line="240" w:lineRule="auto"/>
        <w:ind w:left="567" w:hanging="567"/>
        <w:rPr>
          <w:rFonts w:ascii="Arial Narrow" w:hAnsi="Arial Narrow"/>
        </w:rPr>
      </w:pPr>
      <w:r w:rsidRPr="00F90A04">
        <w:rPr>
          <w:rFonts w:ascii="Arial Narrow" w:hAnsi="Arial Narrow"/>
        </w:rPr>
        <w:t>o</w:t>
      </w:r>
      <w:r w:rsidR="00D570E8" w:rsidRPr="00F90A04">
        <w:rPr>
          <w:rFonts w:ascii="Arial Narrow" w:hAnsi="Arial Narrow"/>
        </w:rPr>
        <w:t>bhliadka miesta dodania predmetu zákazky</w:t>
      </w:r>
    </w:p>
    <w:p w:rsidR="00D570E8" w:rsidRPr="00F90A04" w:rsidRDefault="00CE7870" w:rsidP="007B02AF">
      <w:pPr>
        <w:pStyle w:val="Odsekzoznamu"/>
        <w:numPr>
          <w:ilvl w:val="1"/>
          <w:numId w:val="2"/>
        </w:numPr>
        <w:tabs>
          <w:tab w:val="left" w:leader="dot" w:pos="10034"/>
        </w:tabs>
        <w:spacing w:line="240" w:lineRule="auto"/>
        <w:ind w:left="567" w:hanging="567"/>
        <w:jc w:val="both"/>
        <w:rPr>
          <w:rFonts w:ascii="Arial Narrow" w:hAnsi="Arial Narrow"/>
          <w:sz w:val="22"/>
          <w:szCs w:val="22"/>
        </w:rPr>
      </w:pPr>
      <w:r w:rsidRPr="00F90A04">
        <w:rPr>
          <w:rFonts w:ascii="Arial Narrow" w:hAnsi="Arial Narrow"/>
          <w:sz w:val="22"/>
          <w:szCs w:val="22"/>
        </w:rPr>
        <w:t>Nevyžaduje sa</w:t>
      </w:r>
      <w:r w:rsidR="00B71755" w:rsidRPr="00F90A04">
        <w:rPr>
          <w:rFonts w:ascii="Arial Narrow" w:hAnsi="Arial Narrow"/>
          <w:sz w:val="22"/>
          <w:szCs w:val="22"/>
        </w:rPr>
        <w:t>.</w:t>
      </w:r>
    </w:p>
    <w:p w:rsidR="0096447E" w:rsidRPr="00040B30" w:rsidRDefault="0096447E" w:rsidP="0096447E">
      <w:pPr>
        <w:pStyle w:val="Odsekzoznamu"/>
        <w:tabs>
          <w:tab w:val="left" w:leader="dot" w:pos="10034"/>
        </w:tabs>
        <w:spacing w:line="240" w:lineRule="auto"/>
        <w:ind w:left="567"/>
        <w:jc w:val="both"/>
        <w:rPr>
          <w:sz w:val="24"/>
        </w:rPr>
      </w:pPr>
    </w:p>
    <w:p w:rsidR="00D570E8" w:rsidRPr="00F90A04" w:rsidRDefault="00D570E8" w:rsidP="00E74B26">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t xml:space="preserve"> </w:t>
      </w:r>
      <w:r w:rsidR="006646F5" w:rsidRPr="00F90A04">
        <w:rPr>
          <w:rFonts w:ascii="Arial Narrow" w:hAnsi="Arial Narrow"/>
          <w:sz w:val="22"/>
          <w:szCs w:val="22"/>
        </w:rPr>
        <w:t>v</w:t>
      </w:r>
      <w:r w:rsidRPr="00F90A04">
        <w:rPr>
          <w:rFonts w:ascii="Arial Narrow" w:hAnsi="Arial Narrow"/>
          <w:sz w:val="22"/>
          <w:szCs w:val="22"/>
        </w:rPr>
        <w:t>yhotovenie</w:t>
      </w:r>
      <w:r w:rsidR="000D07E3" w:rsidRPr="00F90A04">
        <w:rPr>
          <w:rFonts w:ascii="Arial Narrow" w:hAnsi="Arial Narrow"/>
          <w:sz w:val="22"/>
          <w:szCs w:val="22"/>
        </w:rPr>
        <w:t xml:space="preserve"> </w:t>
      </w:r>
      <w:r w:rsidRPr="00F90A04">
        <w:rPr>
          <w:rFonts w:ascii="Arial Narrow" w:hAnsi="Arial Narrow"/>
          <w:sz w:val="22"/>
          <w:szCs w:val="22"/>
        </w:rPr>
        <w:t>ponuky</w:t>
      </w:r>
    </w:p>
    <w:p w:rsidR="00D570E8" w:rsidRDefault="00485932" w:rsidP="007B02AF">
      <w:pPr>
        <w:numPr>
          <w:ilvl w:val="1"/>
          <w:numId w:val="2"/>
        </w:numPr>
        <w:spacing w:line="240" w:lineRule="auto"/>
        <w:ind w:left="539" w:hanging="539"/>
        <w:jc w:val="both"/>
        <w:rPr>
          <w:rFonts w:ascii="Arial Narrow" w:hAnsi="Arial Narrow"/>
          <w:sz w:val="22"/>
          <w:szCs w:val="22"/>
        </w:rPr>
      </w:pPr>
      <w:r w:rsidRPr="00F90A04">
        <w:rPr>
          <w:rFonts w:ascii="Arial Narrow" w:hAnsi="Arial Narrow"/>
          <w:sz w:val="22"/>
          <w:szCs w:val="22"/>
        </w:rPr>
        <w:t xml:space="preserve">Dokumenty tvoriace ponuku vyhotoví uchádzač podľa týchto súťažných podkladov a predloží elektronicky spôsobom podľa pokynov uvedených </w:t>
      </w:r>
      <w:r w:rsidR="00753879" w:rsidRPr="00F51F21">
        <w:rPr>
          <w:rFonts w:ascii="Arial Narrow" w:hAnsi="Arial Narrow"/>
          <w:sz w:val="22"/>
          <w:szCs w:val="22"/>
        </w:rPr>
        <w:t>príručk</w:t>
      </w:r>
      <w:r w:rsidR="00753879">
        <w:rPr>
          <w:rFonts w:ascii="Arial Narrow" w:hAnsi="Arial Narrow"/>
          <w:sz w:val="22"/>
          <w:szCs w:val="22"/>
        </w:rPr>
        <w:t>e</w:t>
      </w:r>
      <w:r w:rsidR="00753879" w:rsidRPr="00F51F21">
        <w:rPr>
          <w:rFonts w:ascii="Arial Narrow" w:hAnsi="Arial Narrow"/>
          <w:sz w:val="22"/>
          <w:szCs w:val="22"/>
        </w:rPr>
        <w:t xml:space="preserve"> pre uchádzača </w:t>
      </w:r>
      <w:hyperlink r:id="rId17" w:history="1">
        <w:r w:rsidR="00753879" w:rsidRPr="00F51F21">
          <w:rPr>
            <w:rStyle w:val="Hypertextovprepojenie"/>
            <w:rFonts w:ascii="Arial Narrow" w:hAnsi="Arial Narrow"/>
            <w:sz w:val="22"/>
            <w:szCs w:val="22"/>
          </w:rPr>
          <w:t>https://www.ezakazky.sk/index.cfm?module=System&amp;page=Help</w:t>
        </w:r>
      </w:hyperlink>
      <w:r w:rsidRPr="00F90A04">
        <w:rPr>
          <w:rFonts w:ascii="Arial Narrow" w:hAnsi="Arial Narrow"/>
          <w:sz w:val="22"/>
          <w:szCs w:val="22"/>
        </w:rPr>
        <w:t>.</w:t>
      </w:r>
      <w:r w:rsidR="00D8636D" w:rsidRPr="00F90A04">
        <w:rPr>
          <w:rFonts w:ascii="Arial Narrow" w:hAnsi="Arial Narrow"/>
          <w:sz w:val="22"/>
          <w:szCs w:val="22"/>
        </w:rPr>
        <w:t xml:space="preserve"> </w:t>
      </w:r>
    </w:p>
    <w:p w:rsidR="00535B18" w:rsidRPr="00F90A04" w:rsidRDefault="00535B18" w:rsidP="007B02AF">
      <w:pPr>
        <w:numPr>
          <w:ilvl w:val="1"/>
          <w:numId w:val="2"/>
        </w:numPr>
        <w:spacing w:line="240" w:lineRule="auto"/>
        <w:ind w:left="539" w:hanging="539"/>
        <w:jc w:val="both"/>
        <w:rPr>
          <w:rFonts w:ascii="Arial Narrow" w:hAnsi="Arial Narrow"/>
          <w:sz w:val="22"/>
          <w:szCs w:val="22"/>
        </w:rPr>
      </w:pPr>
      <w:bookmarkStart w:id="24" w:name="_Hlk79355993"/>
      <w:r w:rsidRPr="00F05DFB">
        <w:rPr>
          <w:rFonts w:ascii="Arial Narrow" w:hAnsi="Arial Narrow"/>
          <w:sz w:val="22"/>
          <w:szCs w:val="22"/>
        </w:rPr>
        <w:t xml:space="preserve">Platnou ponukou je ponuka uchádzača, ktorá bola predložená elektronicky prostredníctvom IS </w:t>
      </w:r>
      <w:r w:rsidR="00F3329A">
        <w:rPr>
          <w:rFonts w:ascii="Arial Narrow" w:hAnsi="Arial Narrow"/>
          <w:sz w:val="22"/>
          <w:szCs w:val="22"/>
        </w:rPr>
        <w:t>eZ</w:t>
      </w:r>
      <w:r w:rsidR="00777405">
        <w:rPr>
          <w:rFonts w:ascii="Arial Narrow" w:hAnsi="Arial Narrow"/>
          <w:sz w:val="22"/>
          <w:szCs w:val="22"/>
        </w:rPr>
        <w:t>akazky</w:t>
      </w:r>
      <w:r w:rsidRPr="00F05DFB">
        <w:rPr>
          <w:rFonts w:ascii="Arial Narrow" w:hAnsi="Arial Narrow"/>
          <w:sz w:val="22"/>
          <w:szCs w:val="22"/>
        </w:rPr>
        <w:t>, bola sprístupnená, spĺňa požiadavky na predmet zákazky, neobsahuje žiadne obmedzenia alebo výhrady, ktoré sú v rozpore s požiadavkami a podmienkami uvedenými v oznámení o vyhlásení verejného obstarávania, v týchto súťažných podkladoch a v ostatných dokumentoch poskytnutých verejným obstarávateľom v lehote na predkladanie ponúk a neobsahuje také skutočnosti, ktoré sú v rozpore so všeobecne záväznými právnymi predpismi vo vzťahu k predmetu zákazky.</w:t>
      </w:r>
      <w:bookmarkEnd w:id="24"/>
    </w:p>
    <w:p w:rsidR="0096447E" w:rsidRPr="00485932" w:rsidRDefault="0096447E" w:rsidP="0096447E">
      <w:pPr>
        <w:spacing w:line="240" w:lineRule="auto"/>
        <w:ind w:left="539"/>
        <w:jc w:val="both"/>
        <w:rPr>
          <w:sz w:val="24"/>
        </w:rPr>
      </w:pPr>
    </w:p>
    <w:p w:rsidR="00D570E8" w:rsidRPr="00E74B26" w:rsidRDefault="000D07E3" w:rsidP="00E74B26">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E74B26">
        <w:rPr>
          <w:rFonts w:ascii="Arial Narrow" w:hAnsi="Arial Narrow"/>
          <w:sz w:val="22"/>
          <w:szCs w:val="22"/>
        </w:rPr>
        <w:t>j</w:t>
      </w:r>
      <w:r w:rsidR="00D570E8" w:rsidRPr="00E74B26">
        <w:rPr>
          <w:rFonts w:ascii="Arial Narrow" w:hAnsi="Arial Narrow"/>
          <w:sz w:val="22"/>
          <w:szCs w:val="22"/>
        </w:rPr>
        <w:t>azyk ponuky</w:t>
      </w:r>
    </w:p>
    <w:p w:rsidR="00D570E8" w:rsidRPr="000B6B76" w:rsidRDefault="00034A1D" w:rsidP="007B02AF">
      <w:pPr>
        <w:numPr>
          <w:ilvl w:val="1"/>
          <w:numId w:val="2"/>
        </w:numPr>
        <w:spacing w:line="240" w:lineRule="auto"/>
        <w:ind w:left="567" w:hanging="567"/>
        <w:jc w:val="both"/>
        <w:rPr>
          <w:rFonts w:ascii="Arial Narrow" w:hAnsi="Arial Narrow"/>
          <w:sz w:val="22"/>
          <w:szCs w:val="22"/>
        </w:rPr>
      </w:pPr>
      <w:r w:rsidRPr="000B6B76">
        <w:rPr>
          <w:rFonts w:ascii="Arial Narrow" w:hAnsi="Arial Narrow" w:cs="Segoe UI"/>
          <w:sz w:val="22"/>
          <w:szCs w:val="22"/>
          <w:shd w:val="clear" w:color="auto" w:fill="FFFFFF"/>
        </w:rPr>
        <w:t>Ponuka, doklady a dokumenty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D8636D" w:rsidRPr="000B6B76">
        <w:rPr>
          <w:rFonts w:ascii="Arial Narrow" w:hAnsi="Arial Narrow"/>
          <w:sz w:val="22"/>
          <w:szCs w:val="22"/>
        </w:rPr>
        <w:t>.</w:t>
      </w:r>
      <w:r w:rsidR="00D570E8" w:rsidRPr="000B6B76">
        <w:rPr>
          <w:rFonts w:ascii="Arial Narrow" w:hAnsi="Arial Narrow"/>
          <w:sz w:val="22"/>
          <w:szCs w:val="22"/>
        </w:rPr>
        <w:t xml:space="preserve"> </w:t>
      </w:r>
    </w:p>
    <w:p w:rsidR="0096447E" w:rsidRPr="003058F4" w:rsidRDefault="0096447E" w:rsidP="0096447E">
      <w:pPr>
        <w:spacing w:line="240" w:lineRule="auto"/>
        <w:ind w:left="567"/>
        <w:jc w:val="both"/>
        <w:rPr>
          <w:sz w:val="24"/>
        </w:rPr>
      </w:pPr>
    </w:p>
    <w:p w:rsidR="00D570E8" w:rsidRPr="003B567F" w:rsidRDefault="0002424B" w:rsidP="003B567F">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3B567F">
        <w:rPr>
          <w:rFonts w:ascii="Arial Narrow" w:hAnsi="Arial Narrow"/>
          <w:sz w:val="22"/>
          <w:szCs w:val="22"/>
        </w:rPr>
        <w:t>m</w:t>
      </w:r>
      <w:r w:rsidR="00D570E8" w:rsidRPr="003B567F">
        <w:rPr>
          <w:rFonts w:ascii="Arial Narrow" w:hAnsi="Arial Narrow"/>
          <w:sz w:val="22"/>
          <w:szCs w:val="22"/>
        </w:rPr>
        <w:t>ena a ceny uvádzané v</w:t>
      </w:r>
      <w:r w:rsidR="00FC3F6C" w:rsidRPr="003B567F">
        <w:rPr>
          <w:rFonts w:ascii="Arial Narrow" w:hAnsi="Arial Narrow"/>
          <w:sz w:val="22"/>
          <w:szCs w:val="22"/>
        </w:rPr>
        <w:t> </w:t>
      </w:r>
      <w:r w:rsidR="00D570E8" w:rsidRPr="003B567F">
        <w:rPr>
          <w:rFonts w:ascii="Arial Narrow" w:hAnsi="Arial Narrow"/>
          <w:sz w:val="22"/>
          <w:szCs w:val="22"/>
        </w:rPr>
        <w:t>ponuke</w:t>
      </w:r>
    </w:p>
    <w:p w:rsidR="00D8636D" w:rsidRPr="00727BE6" w:rsidRDefault="00D8636D" w:rsidP="007B02AF">
      <w:pPr>
        <w:numPr>
          <w:ilvl w:val="1"/>
          <w:numId w:val="2"/>
        </w:numPr>
        <w:spacing w:line="240" w:lineRule="auto"/>
        <w:ind w:left="539" w:hanging="539"/>
        <w:jc w:val="both"/>
        <w:rPr>
          <w:rFonts w:ascii="Arial Narrow" w:hAnsi="Arial Narrow"/>
          <w:sz w:val="22"/>
          <w:szCs w:val="22"/>
        </w:rPr>
      </w:pPr>
      <w:r w:rsidRPr="00727BE6">
        <w:rPr>
          <w:rFonts w:ascii="Arial Narrow" w:hAnsi="Arial Narrow"/>
          <w:b/>
          <w:bCs/>
          <w:sz w:val="22"/>
          <w:szCs w:val="22"/>
        </w:rPr>
        <w:t>Uchádzačom navrhovaná cena za predmet zákazky predložená v stanovenej </w:t>
      </w:r>
      <w:r w:rsidRPr="0089020A">
        <w:rPr>
          <w:rFonts w:ascii="Arial Narrow" w:hAnsi="Arial Narrow"/>
          <w:b/>
          <w:bCs/>
          <w:sz w:val="22"/>
          <w:szCs w:val="22"/>
        </w:rPr>
        <w:t>štruktúre</w:t>
      </w:r>
      <w:r w:rsidR="00795A7B" w:rsidRPr="0089020A">
        <w:rPr>
          <w:rFonts w:ascii="Arial Narrow" w:hAnsi="Arial Narrow"/>
          <w:b/>
          <w:bCs/>
          <w:sz w:val="22"/>
          <w:szCs w:val="22"/>
        </w:rPr>
        <w:t xml:space="preserve"> podľa prílohy č. 1 týchto súťažných podkladov</w:t>
      </w:r>
      <w:r w:rsidRPr="0089020A">
        <w:rPr>
          <w:rFonts w:ascii="Arial Narrow" w:hAnsi="Arial Narrow"/>
          <w:b/>
          <w:bCs/>
          <w:sz w:val="22"/>
          <w:szCs w:val="22"/>
        </w:rPr>
        <w:t xml:space="preserve">, bude vyjadrená v mene EUR a bude obsahovať </w:t>
      </w:r>
      <w:r w:rsidR="00293F09" w:rsidRPr="0089020A">
        <w:rPr>
          <w:rFonts w:ascii="Arial Narrow" w:hAnsi="Arial Narrow"/>
          <w:b/>
          <w:bCs/>
          <w:sz w:val="22"/>
          <w:szCs w:val="22"/>
        </w:rPr>
        <w:t>všetky nevyhnutné náklady potrebné pre riadne plnenie predmetu zákazky, podľa podmienok týchto súťažných</w:t>
      </w:r>
      <w:r w:rsidR="00293F09" w:rsidRPr="00727BE6">
        <w:rPr>
          <w:rFonts w:ascii="Arial Narrow" w:hAnsi="Arial Narrow"/>
          <w:b/>
          <w:bCs/>
          <w:sz w:val="22"/>
          <w:szCs w:val="22"/>
        </w:rPr>
        <w:t xml:space="preserve"> podkladov a iných dokumentov poskytnutých verejným obstarávateľom v lehote na predkladanie ponúk</w:t>
      </w:r>
      <w:r w:rsidR="00293F09" w:rsidRPr="00727BE6" w:rsidDel="00293F09">
        <w:rPr>
          <w:rFonts w:ascii="Arial Narrow" w:hAnsi="Arial Narrow"/>
          <w:sz w:val="22"/>
          <w:szCs w:val="22"/>
        </w:rPr>
        <w:t xml:space="preserve"> </w:t>
      </w:r>
      <w:r w:rsidRPr="00727BE6">
        <w:rPr>
          <w:rFonts w:ascii="Arial Narrow" w:hAnsi="Arial Narrow"/>
          <w:sz w:val="22"/>
          <w:szCs w:val="22"/>
        </w:rPr>
        <w:t>(ďalej v týchto súťažných podkladoch len „cena“).</w:t>
      </w:r>
      <w:r w:rsidR="00015082" w:rsidRPr="00727BE6">
        <w:rPr>
          <w:rFonts w:ascii="Arial Narrow" w:hAnsi="Arial Narrow"/>
          <w:sz w:val="22"/>
          <w:szCs w:val="22"/>
        </w:rPr>
        <w:t xml:space="preserve"> </w:t>
      </w:r>
    </w:p>
    <w:p w:rsidR="00D8636D" w:rsidRPr="003B567F" w:rsidRDefault="00D8636D" w:rsidP="007B02AF">
      <w:pPr>
        <w:numPr>
          <w:ilvl w:val="1"/>
          <w:numId w:val="2"/>
        </w:numPr>
        <w:spacing w:line="240" w:lineRule="auto"/>
        <w:ind w:left="539" w:hanging="539"/>
        <w:jc w:val="both"/>
        <w:rPr>
          <w:rFonts w:ascii="Arial Narrow" w:hAnsi="Arial Narrow"/>
          <w:sz w:val="22"/>
          <w:szCs w:val="22"/>
        </w:rPr>
      </w:pPr>
      <w:r w:rsidRPr="003B567F">
        <w:rPr>
          <w:rFonts w:ascii="Arial Narrow" w:hAnsi="Arial Narrow"/>
          <w:sz w:val="22"/>
          <w:szCs w:val="22"/>
        </w:rPr>
        <w:t>Cena musí byť stanovená podľa zákona NR SR č. 18/1996 Z. z. o cenách v znení neskorších predpisov, vyhlášky MF SR č. 87/1996 Z. z., ktorou sa vykonáva zákon Národnej rady Slovenskej republiky č. 18/1996 Z. z. o cenách.</w:t>
      </w:r>
    </w:p>
    <w:p w:rsidR="00D8636D" w:rsidRDefault="00D8636D" w:rsidP="007B02AF">
      <w:pPr>
        <w:numPr>
          <w:ilvl w:val="1"/>
          <w:numId w:val="2"/>
        </w:numPr>
        <w:autoSpaceDE/>
        <w:autoSpaceDN/>
        <w:spacing w:line="240" w:lineRule="auto"/>
        <w:ind w:left="567" w:hanging="567"/>
        <w:jc w:val="both"/>
        <w:rPr>
          <w:rFonts w:ascii="Arial Narrow" w:hAnsi="Arial Narrow"/>
          <w:sz w:val="22"/>
          <w:szCs w:val="22"/>
        </w:rPr>
      </w:pPr>
      <w:bookmarkStart w:id="25" w:name="_Hlk522436607"/>
      <w:bookmarkStart w:id="26" w:name="_Hlk523336980"/>
      <w:r w:rsidRPr="003B567F">
        <w:rPr>
          <w:rFonts w:ascii="Arial Narrow" w:hAnsi="Arial Narrow"/>
          <w:sz w:val="22"/>
          <w:szCs w:val="22"/>
        </w:rPr>
        <w:t xml:space="preserve">Uchádzač uvedie do stanovenej štruktúry </w:t>
      </w:r>
      <w:r w:rsidRPr="00AD7FC3">
        <w:rPr>
          <w:rFonts w:ascii="Arial Narrow" w:hAnsi="Arial Narrow"/>
          <w:sz w:val="22"/>
          <w:szCs w:val="22"/>
        </w:rPr>
        <w:t>ponuky ceny za jednotlivé položky</w:t>
      </w:r>
      <w:r w:rsidRPr="003B567F">
        <w:rPr>
          <w:rFonts w:ascii="Arial Narrow" w:hAnsi="Arial Narrow"/>
          <w:sz w:val="22"/>
          <w:szCs w:val="22"/>
        </w:rPr>
        <w:t xml:space="preserve"> ako ceny vyjadrené v mene EUR</w:t>
      </w:r>
      <w:bookmarkEnd w:id="25"/>
      <w:r w:rsidRPr="003B567F">
        <w:rPr>
          <w:rFonts w:ascii="Arial Narrow" w:hAnsi="Arial Narrow"/>
          <w:sz w:val="22"/>
          <w:szCs w:val="22"/>
        </w:rPr>
        <w:t>, ktoré budú obsahovať všetky nevyhnutné náklady spojené s riadnym plnením predmetu zákazky, zaokrúhlené na 2 desatinné miesta</w:t>
      </w:r>
      <w:bookmarkEnd w:id="26"/>
      <w:r w:rsidR="00467AF3" w:rsidRPr="003B567F">
        <w:rPr>
          <w:rFonts w:ascii="Arial Narrow" w:hAnsi="Arial Narrow"/>
          <w:sz w:val="22"/>
          <w:szCs w:val="22"/>
        </w:rPr>
        <w:t>.</w:t>
      </w:r>
    </w:p>
    <w:p w:rsidR="00651267" w:rsidRPr="00651267" w:rsidRDefault="00651267" w:rsidP="00651267">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 xml:space="preserve">Ak je uchádzač platiteľom dane z pridanej hodnoty (ďalej len „DPH“), navrhovanú cenu uvedie v zložení: </w:t>
      </w:r>
    </w:p>
    <w:p w:rsidR="00651267" w:rsidRPr="00651267" w:rsidRDefault="00651267" w:rsidP="00E31FFC">
      <w:pPr>
        <w:numPr>
          <w:ilvl w:val="0"/>
          <w:numId w:val="25"/>
        </w:numPr>
        <w:adjustRightInd w:val="0"/>
        <w:spacing w:line="240" w:lineRule="auto"/>
        <w:ind w:left="993" w:hanging="425"/>
        <w:rPr>
          <w:rFonts w:ascii="Arial Narrow" w:hAnsi="Arial Narrow" w:cs="Arial"/>
          <w:color w:val="000000"/>
          <w:sz w:val="22"/>
          <w:szCs w:val="22"/>
        </w:rPr>
      </w:pPr>
      <w:r w:rsidRPr="00651267">
        <w:rPr>
          <w:rFonts w:ascii="Arial Narrow" w:hAnsi="Arial Narrow" w:cs="Arial"/>
          <w:color w:val="000000"/>
          <w:sz w:val="22"/>
          <w:szCs w:val="22"/>
        </w:rPr>
        <w:lastRenderedPageBreak/>
        <w:t xml:space="preserve">navrhovaná cena bez DPH </w:t>
      </w:r>
    </w:p>
    <w:p w:rsidR="00651267" w:rsidRPr="00651267" w:rsidRDefault="00651267" w:rsidP="00E31FFC">
      <w:pPr>
        <w:numPr>
          <w:ilvl w:val="0"/>
          <w:numId w:val="25"/>
        </w:numPr>
        <w:adjustRightInd w:val="0"/>
        <w:spacing w:line="240" w:lineRule="auto"/>
        <w:ind w:left="993" w:hanging="425"/>
        <w:rPr>
          <w:rFonts w:ascii="Arial Narrow" w:hAnsi="Arial Narrow" w:cs="Arial"/>
          <w:color w:val="000000"/>
          <w:sz w:val="22"/>
          <w:szCs w:val="22"/>
        </w:rPr>
      </w:pPr>
      <w:r w:rsidRPr="00651267">
        <w:rPr>
          <w:rFonts w:ascii="Arial Narrow" w:hAnsi="Arial Narrow" w:cs="Arial"/>
          <w:color w:val="000000"/>
          <w:sz w:val="22"/>
          <w:szCs w:val="22"/>
        </w:rPr>
        <w:t xml:space="preserve">sadzba DPH a výška DPH </w:t>
      </w:r>
    </w:p>
    <w:p w:rsidR="00651267" w:rsidRPr="00651267" w:rsidRDefault="00651267" w:rsidP="00E31FFC">
      <w:pPr>
        <w:numPr>
          <w:ilvl w:val="0"/>
          <w:numId w:val="25"/>
        </w:numPr>
        <w:adjustRightInd w:val="0"/>
        <w:spacing w:line="240" w:lineRule="auto"/>
        <w:ind w:left="993" w:hanging="425"/>
        <w:rPr>
          <w:rFonts w:ascii="Arial Narrow" w:hAnsi="Arial Narrow" w:cs="Arial"/>
          <w:color w:val="000000"/>
          <w:sz w:val="22"/>
          <w:szCs w:val="22"/>
        </w:rPr>
      </w:pPr>
      <w:r w:rsidRPr="00651267">
        <w:rPr>
          <w:rFonts w:ascii="Arial Narrow" w:hAnsi="Arial Narrow" w:cs="Arial"/>
          <w:color w:val="000000"/>
          <w:sz w:val="22"/>
          <w:szCs w:val="22"/>
        </w:rPr>
        <w:t>navrhovaná cena vrátane DPH.</w:t>
      </w:r>
    </w:p>
    <w:p w:rsidR="00651267" w:rsidRPr="00651267" w:rsidRDefault="00651267" w:rsidP="007B02AF">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Ak uchádzač nie je platiteľom DPH, uvedie cenu celkom. Skutočnosť, že nie je platiteľom DPH, uvedie v ponuke.</w:t>
      </w:r>
    </w:p>
    <w:p w:rsidR="00651267" w:rsidRPr="00651267" w:rsidRDefault="00651267" w:rsidP="007B02AF">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V prípade, ak sa uchádzač, ktorý nie je platiteľom DPH počas plnenia zmluvy stane platiteľom DPH, táto skutočnosť nie je dôvodom na zmenu dohodnutej ceny za predmet zmluvy a cena sa nezvyšuje o príslušnú sadzbu DPH.</w:t>
      </w:r>
    </w:p>
    <w:p w:rsidR="00651267" w:rsidRPr="00651267" w:rsidRDefault="00651267" w:rsidP="007B02AF">
      <w:pPr>
        <w:numPr>
          <w:ilvl w:val="1"/>
          <w:numId w:val="2"/>
        </w:numPr>
        <w:autoSpaceDE/>
        <w:autoSpaceDN/>
        <w:spacing w:line="240" w:lineRule="auto"/>
        <w:ind w:left="567" w:hanging="567"/>
        <w:jc w:val="both"/>
        <w:rPr>
          <w:rFonts w:ascii="Arial Narrow" w:hAnsi="Arial Narrow"/>
          <w:sz w:val="22"/>
          <w:szCs w:val="22"/>
        </w:rPr>
      </w:pPr>
      <w:r>
        <w:rPr>
          <w:rFonts w:ascii="Arial Narrow" w:hAnsi="Arial Narrow" w:cs="Arial"/>
          <w:color w:val="000000"/>
          <w:sz w:val="22"/>
          <w:szCs w:val="22"/>
        </w:rPr>
        <w:t>Úspešnému u</w:t>
      </w:r>
      <w:r w:rsidRPr="00651267">
        <w:rPr>
          <w:rFonts w:ascii="Arial Narrow" w:hAnsi="Arial Narrow" w:cs="Arial"/>
          <w:color w:val="000000"/>
          <w:sz w:val="22"/>
          <w:szCs w:val="22"/>
        </w:rPr>
        <w:t>chádzačovi nevznikne nárok na úhradu akýchkoľvek dodatočných nákladov, ktoré si nezapočítal do ceny za predmet zákazky. Všetky ceny predložené uchádzačom musia zohľadňovať primerané, preukázateľné náklady a primeraný zisk.</w:t>
      </w:r>
    </w:p>
    <w:p w:rsidR="00651267" w:rsidRPr="00651267" w:rsidRDefault="00651267" w:rsidP="007B02AF">
      <w:pPr>
        <w:numPr>
          <w:ilvl w:val="1"/>
          <w:numId w:val="2"/>
        </w:numPr>
        <w:autoSpaceDE/>
        <w:autoSpaceDN/>
        <w:spacing w:line="240" w:lineRule="auto"/>
        <w:ind w:left="567" w:hanging="567"/>
        <w:jc w:val="both"/>
        <w:rPr>
          <w:rFonts w:ascii="Arial Narrow" w:hAnsi="Arial Narrow"/>
          <w:sz w:val="22"/>
          <w:szCs w:val="22"/>
        </w:rPr>
      </w:pPr>
      <w:r w:rsidRPr="00651267">
        <w:rPr>
          <w:rFonts w:ascii="Arial Narrow" w:hAnsi="Arial Narrow" w:cs="Arial"/>
          <w:color w:val="000000"/>
          <w:sz w:val="22"/>
          <w:szCs w:val="22"/>
        </w:rPr>
        <w:t>V prípade uchádzača z iného štátu ako Slovenskej republiky, je uchádzač povinný uviesť celkovú cenu pre verejného obstarávateľa vrátane všetkých daňových povinností verejného obstarávateľa. Ak je uchádzač identifikovaný pre DPH v inom členskom štáte Európskej únie alebo je zahraničnou osobou z iného tretieho štátu, tento uchádzač nebude pri plnení zmluvy fakturovať DPH. Takýto uchádzač vo svojej ponuke musí uviesť príslušnú sadzbu a výšku DPH podľa zákona č. 222/2004 Z. z. o dani z pridanej hodnoty v znení neskorších predpisov (ďalej len „zákon o DPH“) a cenu vrátane DPH. Verejný obstarávateľ v tomto prípade bude registrovaný pre DPH podľa § 7 a/alebo § 7a zákona o DPH a bude povinný odviesť DPH v Slovenskej republike podľa zákona o DPH.</w:t>
      </w:r>
    </w:p>
    <w:p w:rsidR="00D570E8" w:rsidRDefault="00D8636D" w:rsidP="007B02AF">
      <w:pPr>
        <w:numPr>
          <w:ilvl w:val="1"/>
          <w:numId w:val="2"/>
        </w:numPr>
        <w:spacing w:line="240" w:lineRule="auto"/>
        <w:ind w:left="567" w:hanging="567"/>
        <w:jc w:val="both"/>
        <w:rPr>
          <w:rFonts w:ascii="Arial Narrow" w:hAnsi="Arial Narrow"/>
          <w:sz w:val="22"/>
          <w:szCs w:val="22"/>
        </w:rPr>
      </w:pPr>
      <w:bookmarkStart w:id="27" w:name="_Hlk79348425"/>
      <w:r w:rsidRPr="003B567F">
        <w:rPr>
          <w:rFonts w:ascii="Arial Narrow" w:hAnsi="Arial Narrow"/>
          <w:sz w:val="22"/>
          <w:szCs w:val="22"/>
        </w:rPr>
        <w:t xml:space="preserve">Je výhradnou povinnosťou a zodpovednosťou uchádzača, aby si dôsledne preštudoval súťažné podklady, všetky ich časti a prílohy, </w:t>
      </w:r>
      <w:r w:rsidRPr="00DC05DE">
        <w:rPr>
          <w:rFonts w:ascii="Arial Narrow" w:hAnsi="Arial Narrow"/>
          <w:sz w:val="22"/>
          <w:szCs w:val="22"/>
        </w:rPr>
        <w:t xml:space="preserve">aby </w:t>
      </w:r>
      <w:bookmarkStart w:id="28" w:name="_Hlk523394784"/>
      <w:r w:rsidRPr="00DC05DE">
        <w:rPr>
          <w:rFonts w:ascii="Arial Narrow" w:hAnsi="Arial Narrow"/>
          <w:sz w:val="22"/>
          <w:szCs w:val="22"/>
        </w:rPr>
        <w:t>zahrnul všetky požiadavky verejného obstarávateľa súvisiace s plnením predmetu zákazky, ako aj všetky informácie poskytnuté verejným obstarávateľom v lehote na predkladanie ponúk, všetky povinnosti a náklady vyplývajúce z platných osobitných predpisov pre riadne plnenie predmetu zákazky, ktoré môžu akýmkoľvek spôsobom ovplyvniť cenu a charakter ponuky a poskytnutie predmetu zákazky</w:t>
      </w:r>
      <w:bookmarkEnd w:id="28"/>
      <w:r w:rsidRPr="003B567F">
        <w:rPr>
          <w:rFonts w:ascii="Arial Narrow" w:hAnsi="Arial Narrow"/>
          <w:sz w:val="22"/>
          <w:szCs w:val="22"/>
        </w:rPr>
        <w:t>. V prípade, že uchádzač bude úspešný, nebude akceptovaný žiadny nárok uchádzača na zmenu ponukovej ceny z dôvodu chýb a opomenutí jeho predtým uvedených povinností.</w:t>
      </w:r>
      <w:bookmarkEnd w:id="27"/>
    </w:p>
    <w:p w:rsidR="0096447E" w:rsidRPr="003058F4" w:rsidRDefault="0096447E" w:rsidP="00467AF3">
      <w:pPr>
        <w:spacing w:line="240" w:lineRule="auto"/>
        <w:jc w:val="both"/>
        <w:rPr>
          <w:sz w:val="24"/>
          <w:szCs w:val="24"/>
        </w:rPr>
      </w:pPr>
    </w:p>
    <w:p w:rsidR="00D570E8" w:rsidRPr="003B567F" w:rsidRDefault="00FE54FB" w:rsidP="00977241">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Pr>
          <w:rFonts w:ascii="Arial Narrow" w:hAnsi="Arial Narrow"/>
          <w:sz w:val="22"/>
          <w:szCs w:val="22"/>
        </w:rPr>
        <w:t xml:space="preserve">obsah ponuky: </w:t>
      </w:r>
      <w:r w:rsidR="00E500EA" w:rsidRPr="003B567F">
        <w:rPr>
          <w:rFonts w:ascii="Arial Narrow" w:hAnsi="Arial Narrow"/>
          <w:sz w:val="22"/>
          <w:szCs w:val="22"/>
        </w:rPr>
        <w:t>z</w:t>
      </w:r>
      <w:r w:rsidR="00D570E8" w:rsidRPr="003B567F">
        <w:rPr>
          <w:rFonts w:ascii="Arial Narrow" w:hAnsi="Arial Narrow"/>
          <w:sz w:val="22"/>
          <w:szCs w:val="22"/>
        </w:rPr>
        <w:t>ábezpeka ponuky</w:t>
      </w:r>
      <w:r w:rsidR="00E500EA" w:rsidRPr="003B567F">
        <w:rPr>
          <w:rFonts w:ascii="Arial Narrow" w:hAnsi="Arial Narrow"/>
          <w:sz w:val="22"/>
          <w:szCs w:val="22"/>
        </w:rPr>
        <w:t xml:space="preserve"> a podmienky jej zloženia</w:t>
      </w:r>
      <w:r>
        <w:rPr>
          <w:rFonts w:ascii="Arial Narrow" w:hAnsi="Arial Narrow"/>
          <w:sz w:val="22"/>
          <w:szCs w:val="22"/>
        </w:rPr>
        <w:t>, ponuka</w:t>
      </w:r>
    </w:p>
    <w:p w:rsidR="00124C0A" w:rsidRPr="00327605" w:rsidRDefault="00124C0A" w:rsidP="00124C0A">
      <w:pPr>
        <w:numPr>
          <w:ilvl w:val="1"/>
          <w:numId w:val="2"/>
        </w:numPr>
        <w:tabs>
          <w:tab w:val="clear" w:pos="2561"/>
          <w:tab w:val="num" w:pos="936"/>
          <w:tab w:val="right" w:leader="dot" w:pos="10034"/>
        </w:tabs>
        <w:spacing w:line="240" w:lineRule="auto"/>
        <w:ind w:left="567" w:hanging="567"/>
        <w:jc w:val="both"/>
        <w:rPr>
          <w:rFonts w:ascii="Arial Narrow" w:hAnsi="Arial Narrow"/>
          <w:b/>
          <w:sz w:val="22"/>
          <w:szCs w:val="22"/>
        </w:rPr>
      </w:pPr>
      <w:r w:rsidRPr="00327605">
        <w:rPr>
          <w:rFonts w:ascii="Arial Narrow" w:hAnsi="Arial Narrow"/>
          <w:sz w:val="22"/>
          <w:szCs w:val="22"/>
        </w:rPr>
        <w:t xml:space="preserve">Zábezpeka ponuky </w:t>
      </w:r>
      <w:r>
        <w:rPr>
          <w:rFonts w:ascii="Arial Narrow" w:hAnsi="Arial Narrow"/>
          <w:sz w:val="22"/>
          <w:szCs w:val="22"/>
        </w:rPr>
        <w:t xml:space="preserve">sa vyžaduje a </w:t>
      </w:r>
      <w:r w:rsidRPr="00327605">
        <w:rPr>
          <w:rFonts w:ascii="Arial Narrow" w:hAnsi="Arial Narrow"/>
          <w:sz w:val="22"/>
          <w:szCs w:val="22"/>
        </w:rPr>
        <w:t>je stanovená vo výške</w:t>
      </w:r>
      <w:r>
        <w:rPr>
          <w:rFonts w:ascii="Arial Narrow" w:hAnsi="Arial Narrow"/>
          <w:b/>
          <w:sz w:val="22"/>
          <w:szCs w:val="22"/>
        </w:rPr>
        <w:t xml:space="preserve"> </w:t>
      </w:r>
      <w:r w:rsidR="000251C3">
        <w:rPr>
          <w:rFonts w:ascii="Arial Narrow" w:hAnsi="Arial Narrow"/>
          <w:b/>
          <w:sz w:val="22"/>
          <w:szCs w:val="22"/>
        </w:rPr>
        <w:t>30 000</w:t>
      </w:r>
      <w:r w:rsidRPr="000B6B76">
        <w:rPr>
          <w:rFonts w:ascii="Arial Narrow" w:hAnsi="Arial Narrow"/>
          <w:b/>
          <w:sz w:val="22"/>
          <w:szCs w:val="22"/>
        </w:rPr>
        <w:t xml:space="preserve"> ,- EUR </w:t>
      </w:r>
      <w:r w:rsidRPr="000B6B76">
        <w:rPr>
          <w:rFonts w:ascii="Arial Narrow" w:hAnsi="Arial Narrow"/>
          <w:bCs/>
          <w:sz w:val="22"/>
          <w:szCs w:val="22"/>
        </w:rPr>
        <w:t xml:space="preserve">(slovom </w:t>
      </w:r>
      <w:r w:rsidRPr="000B6B76">
        <w:rPr>
          <w:rFonts w:ascii="Arial Narrow" w:hAnsi="Arial Narrow"/>
          <w:bCs/>
          <w:i/>
          <w:iCs/>
          <w:sz w:val="22"/>
          <w:szCs w:val="22"/>
        </w:rPr>
        <w:t>„</w:t>
      </w:r>
      <w:r w:rsidR="000251C3">
        <w:rPr>
          <w:rFonts w:ascii="Arial Narrow" w:hAnsi="Arial Narrow"/>
          <w:bCs/>
          <w:i/>
          <w:iCs/>
          <w:sz w:val="22"/>
          <w:szCs w:val="22"/>
        </w:rPr>
        <w:t>tridsaťt</w:t>
      </w:r>
      <w:r w:rsidR="00BF5522">
        <w:rPr>
          <w:rFonts w:ascii="Arial Narrow" w:hAnsi="Arial Narrow"/>
          <w:bCs/>
          <w:i/>
          <w:iCs/>
          <w:sz w:val="22"/>
          <w:szCs w:val="22"/>
        </w:rPr>
        <w:t>i</w:t>
      </w:r>
      <w:r w:rsidR="000251C3">
        <w:rPr>
          <w:rFonts w:ascii="Arial Narrow" w:hAnsi="Arial Narrow"/>
          <w:bCs/>
          <w:i/>
          <w:iCs/>
          <w:sz w:val="22"/>
          <w:szCs w:val="22"/>
        </w:rPr>
        <w:t>síc</w:t>
      </w:r>
      <w:r w:rsidR="000B6B76" w:rsidRPr="000B6B76">
        <w:rPr>
          <w:rFonts w:ascii="Arial Narrow" w:hAnsi="Arial Narrow"/>
          <w:bCs/>
          <w:i/>
          <w:iCs/>
          <w:sz w:val="22"/>
          <w:szCs w:val="22"/>
        </w:rPr>
        <w:t xml:space="preserve"> </w:t>
      </w:r>
      <w:r w:rsidRPr="000B6B76">
        <w:rPr>
          <w:rFonts w:ascii="Arial Narrow" w:hAnsi="Arial Narrow"/>
          <w:bCs/>
          <w:i/>
          <w:iCs/>
          <w:sz w:val="22"/>
          <w:szCs w:val="22"/>
        </w:rPr>
        <w:t>eur“</w:t>
      </w:r>
      <w:r w:rsidRPr="000B6B76">
        <w:rPr>
          <w:rFonts w:ascii="Arial Narrow" w:hAnsi="Arial Narrow"/>
          <w:bCs/>
          <w:sz w:val="22"/>
          <w:szCs w:val="22"/>
        </w:rPr>
        <w:t>)</w:t>
      </w:r>
      <w:r w:rsidRPr="000B6B76">
        <w:rPr>
          <w:rFonts w:ascii="Arial Narrow" w:hAnsi="Arial Narrow"/>
          <w:sz w:val="22"/>
          <w:szCs w:val="22"/>
        </w:rPr>
        <w:t>;</w:t>
      </w:r>
    </w:p>
    <w:p w:rsidR="00124C0A" w:rsidRPr="00BD42F9" w:rsidRDefault="00124C0A" w:rsidP="00124C0A">
      <w:pPr>
        <w:numPr>
          <w:ilvl w:val="1"/>
          <w:numId w:val="2"/>
        </w:numPr>
        <w:tabs>
          <w:tab w:val="clear" w:pos="2561"/>
          <w:tab w:val="num" w:pos="936"/>
          <w:tab w:val="right" w:leader="dot" w:pos="10034"/>
        </w:tabs>
        <w:spacing w:line="240" w:lineRule="auto"/>
        <w:ind w:left="567" w:hanging="567"/>
        <w:jc w:val="both"/>
        <w:rPr>
          <w:rFonts w:ascii="Arial Narrow" w:hAnsi="Arial Narrow"/>
          <w:sz w:val="22"/>
          <w:szCs w:val="22"/>
        </w:rPr>
      </w:pPr>
      <w:r w:rsidRPr="00BD42F9">
        <w:rPr>
          <w:rFonts w:ascii="Arial Narrow" w:hAnsi="Arial Narrow"/>
          <w:sz w:val="22"/>
          <w:szCs w:val="22"/>
        </w:rPr>
        <w:t>Spôsoby zloženia zábezpeky ponuky</w:t>
      </w:r>
    </w:p>
    <w:p w:rsidR="00124C0A" w:rsidRPr="00BD42F9" w:rsidRDefault="00124C0A" w:rsidP="00124C0A">
      <w:pPr>
        <w:numPr>
          <w:ilvl w:val="2"/>
          <w:numId w:val="2"/>
        </w:numPr>
        <w:tabs>
          <w:tab w:val="left" w:pos="-2127"/>
        </w:tabs>
        <w:spacing w:line="240" w:lineRule="auto"/>
        <w:ind w:left="1276" w:hanging="709"/>
        <w:jc w:val="both"/>
        <w:rPr>
          <w:rFonts w:ascii="Arial Narrow" w:hAnsi="Arial Narrow"/>
          <w:sz w:val="22"/>
          <w:szCs w:val="22"/>
        </w:rPr>
      </w:pPr>
      <w:r w:rsidRPr="00BD42F9">
        <w:rPr>
          <w:rFonts w:ascii="Arial Narrow" w:hAnsi="Arial Narrow"/>
          <w:sz w:val="22"/>
          <w:szCs w:val="22"/>
        </w:rPr>
        <w:t>poskytnutím bankovej záruky za uchádzača  alebo</w:t>
      </w:r>
    </w:p>
    <w:p w:rsidR="00124C0A" w:rsidRPr="00BD42F9" w:rsidRDefault="00124C0A" w:rsidP="00124C0A">
      <w:pPr>
        <w:numPr>
          <w:ilvl w:val="2"/>
          <w:numId w:val="2"/>
        </w:numPr>
        <w:tabs>
          <w:tab w:val="left" w:pos="-2127"/>
        </w:tabs>
        <w:spacing w:line="240" w:lineRule="auto"/>
        <w:ind w:left="1276" w:hanging="709"/>
        <w:jc w:val="both"/>
        <w:rPr>
          <w:rFonts w:ascii="Arial Narrow" w:hAnsi="Arial Narrow"/>
          <w:sz w:val="22"/>
          <w:szCs w:val="22"/>
        </w:rPr>
      </w:pPr>
      <w:r w:rsidRPr="00BD42F9">
        <w:rPr>
          <w:rFonts w:ascii="Arial Narrow" w:hAnsi="Arial Narrow"/>
          <w:sz w:val="22"/>
          <w:szCs w:val="22"/>
        </w:rPr>
        <w:t>zložením finančných prostriedkov na bankový účet verejného obstarávateľa</w:t>
      </w:r>
    </w:p>
    <w:p w:rsidR="00124C0A" w:rsidRPr="00BD42F9" w:rsidRDefault="00124C0A" w:rsidP="00124C0A">
      <w:pPr>
        <w:numPr>
          <w:ilvl w:val="2"/>
          <w:numId w:val="2"/>
        </w:numPr>
        <w:tabs>
          <w:tab w:val="left" w:pos="-2127"/>
        </w:tabs>
        <w:spacing w:line="240" w:lineRule="auto"/>
        <w:ind w:left="1276" w:hanging="709"/>
        <w:jc w:val="both"/>
        <w:rPr>
          <w:rFonts w:ascii="Arial Narrow" w:hAnsi="Arial Narrow"/>
          <w:sz w:val="22"/>
          <w:szCs w:val="22"/>
        </w:rPr>
      </w:pPr>
      <w:r w:rsidRPr="00BD42F9">
        <w:rPr>
          <w:rFonts w:ascii="Arial Narrow" w:hAnsi="Arial Narrow"/>
          <w:sz w:val="22"/>
          <w:szCs w:val="22"/>
        </w:rPr>
        <w:t>poistením záruky</w:t>
      </w:r>
    </w:p>
    <w:p w:rsidR="00124C0A" w:rsidRPr="00BD42F9" w:rsidRDefault="00124C0A" w:rsidP="00124C0A">
      <w:pPr>
        <w:numPr>
          <w:ilvl w:val="1"/>
          <w:numId w:val="2"/>
        </w:numPr>
        <w:tabs>
          <w:tab w:val="clear" w:pos="2561"/>
          <w:tab w:val="num" w:pos="936"/>
        </w:tabs>
        <w:autoSpaceDE/>
        <w:autoSpaceDN/>
        <w:spacing w:line="240" w:lineRule="auto"/>
        <w:ind w:left="567" w:hanging="567"/>
        <w:contextualSpacing/>
        <w:jc w:val="both"/>
        <w:rPr>
          <w:rFonts w:ascii="Arial Narrow" w:hAnsi="Arial Narrow"/>
          <w:sz w:val="22"/>
          <w:szCs w:val="22"/>
        </w:rPr>
      </w:pPr>
      <w:r w:rsidRPr="00BD42F9">
        <w:rPr>
          <w:rFonts w:ascii="Arial Narrow" w:hAnsi="Arial Narrow"/>
          <w:sz w:val="22"/>
          <w:szCs w:val="22"/>
        </w:rPr>
        <w:t>Podmienky zloženia zábezpeky ponuky:</w:t>
      </w:r>
    </w:p>
    <w:p w:rsidR="00124C0A" w:rsidRPr="00BD42F9" w:rsidRDefault="00124C0A" w:rsidP="00124C0A">
      <w:pPr>
        <w:numPr>
          <w:ilvl w:val="2"/>
          <w:numId w:val="2"/>
        </w:numPr>
        <w:autoSpaceDE/>
        <w:autoSpaceDN/>
        <w:spacing w:line="240" w:lineRule="auto"/>
        <w:ind w:left="1276"/>
        <w:contextualSpacing/>
        <w:jc w:val="both"/>
        <w:rPr>
          <w:rFonts w:ascii="Arial Narrow" w:hAnsi="Arial Narrow"/>
          <w:sz w:val="22"/>
          <w:szCs w:val="22"/>
        </w:rPr>
      </w:pPr>
      <w:r w:rsidRPr="00BD42F9">
        <w:rPr>
          <w:rFonts w:ascii="Arial Narrow" w:hAnsi="Arial Narrow"/>
          <w:sz w:val="22"/>
          <w:szCs w:val="22"/>
          <w:u w:val="single"/>
        </w:rPr>
        <w:t>Prostredníctvom poskytnutia bankovej záruky za uchádzača bankou</w:t>
      </w:r>
      <w:r w:rsidRPr="00BD42F9">
        <w:rPr>
          <w:rFonts w:ascii="Arial Narrow" w:hAnsi="Arial Narrow"/>
          <w:sz w:val="22"/>
          <w:szCs w:val="22"/>
        </w:rPr>
        <w:t>:</w:t>
      </w:r>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Poskytnutie bankovej záruky sa riadi ustanoveniami § 313 až § 322 </w:t>
      </w:r>
      <w:r w:rsidR="000B6B76">
        <w:rPr>
          <w:rFonts w:ascii="Arial Narrow" w:hAnsi="Arial Narrow"/>
          <w:sz w:val="22"/>
          <w:szCs w:val="22"/>
        </w:rPr>
        <w:t>Obchodného zákonníka</w:t>
      </w:r>
      <w:r w:rsidRPr="00BD42F9">
        <w:rPr>
          <w:rFonts w:ascii="Arial Narrow" w:hAnsi="Arial Narrow"/>
          <w:sz w:val="22"/>
          <w:szCs w:val="22"/>
        </w:rPr>
        <w:t xml:space="preserve">. </w:t>
      </w:r>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cs="Arial"/>
          <w:color w:val="212121"/>
          <w:sz w:val="22"/>
          <w:szCs w:val="22"/>
          <w:shd w:val="clear" w:color="auto" w:fill="FFFFFF"/>
        </w:rPr>
        <w:t>Banková záruka bude vystavená bankou so sídlom v Slovenskej republike, pobočkou zahraničnej banky v Slovenskej republike alebo zahraničnou bankou.</w:t>
      </w:r>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Z bankovej záruky vystavenej bankou musia vyplývať nasledovné skutočnosti, </w:t>
      </w:r>
      <w:r w:rsidR="000B6B76">
        <w:rPr>
          <w:rFonts w:ascii="Arial Narrow" w:hAnsi="Arial Narrow"/>
          <w:sz w:val="22"/>
          <w:szCs w:val="22"/>
        </w:rPr>
        <w:t xml:space="preserve">a to </w:t>
      </w:r>
      <w:r w:rsidRPr="00BD42F9">
        <w:rPr>
          <w:rFonts w:ascii="Arial Narrow" w:hAnsi="Arial Narrow"/>
          <w:sz w:val="22"/>
          <w:szCs w:val="22"/>
        </w:rPr>
        <w:t>kumulatívne:</w:t>
      </w:r>
    </w:p>
    <w:p w:rsidR="00124C0A" w:rsidRPr="00BD42F9" w:rsidRDefault="00124C0A" w:rsidP="00E31FFC">
      <w:pPr>
        <w:numPr>
          <w:ilvl w:val="0"/>
          <w:numId w:val="35"/>
        </w:numPr>
        <w:autoSpaceDE/>
        <w:autoSpaceDN/>
        <w:spacing w:line="240" w:lineRule="auto"/>
        <w:ind w:left="1560" w:hanging="141"/>
        <w:contextualSpacing/>
        <w:jc w:val="both"/>
        <w:rPr>
          <w:rFonts w:ascii="Arial Narrow" w:hAnsi="Arial Narrow"/>
          <w:sz w:val="22"/>
          <w:szCs w:val="22"/>
        </w:rPr>
      </w:pPr>
      <w:r w:rsidRPr="00BD42F9">
        <w:rPr>
          <w:rFonts w:ascii="Arial Narrow" w:hAnsi="Arial Narrow"/>
          <w:sz w:val="22"/>
          <w:szCs w:val="22"/>
        </w:rPr>
        <w:t xml:space="preserve">banka uspokojí veriteľa (verejného obstarávateľa - </w:t>
      </w:r>
      <w:r w:rsidRPr="00BD42F9">
        <w:rPr>
          <w:rFonts w:ascii="Arial Narrow" w:hAnsi="Arial Narrow"/>
          <w:i/>
          <w:sz w:val="22"/>
          <w:szCs w:val="22"/>
        </w:rPr>
        <w:t>názov</w:t>
      </w:r>
      <w:r w:rsidRPr="00BD42F9">
        <w:rPr>
          <w:rFonts w:ascii="Arial Narrow" w:hAnsi="Arial Narrow"/>
          <w:sz w:val="22"/>
          <w:szCs w:val="22"/>
        </w:rPr>
        <w:t xml:space="preserve">) za dlžníka (uchádzača - </w:t>
      </w:r>
      <w:r w:rsidRPr="00BD42F9">
        <w:rPr>
          <w:rFonts w:ascii="Arial Narrow" w:hAnsi="Arial Narrow"/>
          <w:i/>
          <w:sz w:val="22"/>
          <w:szCs w:val="22"/>
        </w:rPr>
        <w:t>identifikácia</w:t>
      </w:r>
      <w:r w:rsidRPr="00BD42F9">
        <w:rPr>
          <w:rFonts w:ascii="Arial Narrow" w:hAnsi="Arial Narrow"/>
          <w:sz w:val="22"/>
          <w:szCs w:val="22"/>
        </w:rPr>
        <w:t>) v prípade naplnenia jednej z podmienok podľa bodu 15.6. týchto súťažných podkladov,</w:t>
      </w:r>
    </w:p>
    <w:p w:rsidR="00124C0A" w:rsidRPr="00BD42F9" w:rsidRDefault="00124C0A" w:rsidP="00E31FFC">
      <w:pPr>
        <w:numPr>
          <w:ilvl w:val="0"/>
          <w:numId w:val="35"/>
        </w:numPr>
        <w:autoSpaceDE/>
        <w:autoSpaceDN/>
        <w:spacing w:line="240" w:lineRule="auto"/>
        <w:ind w:left="1560" w:hanging="141"/>
        <w:contextualSpacing/>
        <w:jc w:val="both"/>
        <w:rPr>
          <w:rFonts w:ascii="Arial Narrow" w:hAnsi="Arial Narrow"/>
          <w:sz w:val="22"/>
          <w:szCs w:val="22"/>
        </w:rPr>
      </w:pPr>
      <w:r w:rsidRPr="00BD42F9">
        <w:rPr>
          <w:rFonts w:ascii="Arial Narrow" w:hAnsi="Arial Narrow"/>
          <w:sz w:val="22"/>
          <w:szCs w:val="22"/>
        </w:rPr>
        <w:t>banková záruka sa použije na úhradu zábezpeky ponuky na predmet zákazky (</w:t>
      </w:r>
      <w:r w:rsidRPr="00BD42F9">
        <w:rPr>
          <w:rFonts w:ascii="Arial Narrow" w:hAnsi="Arial Narrow"/>
          <w:i/>
          <w:sz w:val="22"/>
          <w:szCs w:val="22"/>
        </w:rPr>
        <w:t>názov</w:t>
      </w:r>
      <w:r w:rsidRPr="00BD42F9">
        <w:rPr>
          <w:rFonts w:ascii="Arial Narrow" w:hAnsi="Arial Narrow"/>
          <w:sz w:val="22"/>
          <w:szCs w:val="22"/>
        </w:rPr>
        <w:t xml:space="preserve">) vo výške podľa bodu 15.1. </w:t>
      </w:r>
      <w:r w:rsidR="000B6B76">
        <w:rPr>
          <w:rFonts w:ascii="Arial Narrow" w:hAnsi="Arial Narrow"/>
          <w:sz w:val="22"/>
          <w:szCs w:val="22"/>
        </w:rPr>
        <w:t xml:space="preserve">týchto </w:t>
      </w:r>
      <w:r w:rsidRPr="00BD42F9">
        <w:rPr>
          <w:rFonts w:ascii="Arial Narrow" w:hAnsi="Arial Narrow"/>
          <w:sz w:val="22"/>
          <w:szCs w:val="22"/>
        </w:rPr>
        <w:t>súťažných podkladov,</w:t>
      </w:r>
    </w:p>
    <w:p w:rsidR="00124C0A" w:rsidRPr="00BD42F9" w:rsidRDefault="00124C0A" w:rsidP="00E31FFC">
      <w:pPr>
        <w:numPr>
          <w:ilvl w:val="0"/>
          <w:numId w:val="35"/>
        </w:numPr>
        <w:autoSpaceDE/>
        <w:autoSpaceDN/>
        <w:spacing w:line="240" w:lineRule="auto"/>
        <w:ind w:left="1560" w:hanging="141"/>
        <w:contextualSpacing/>
        <w:jc w:val="both"/>
        <w:rPr>
          <w:rFonts w:ascii="Arial Narrow" w:hAnsi="Arial Narrow"/>
          <w:sz w:val="22"/>
          <w:szCs w:val="22"/>
        </w:rPr>
      </w:pPr>
      <w:r w:rsidRPr="00BD42F9">
        <w:rPr>
          <w:rFonts w:ascii="Arial Narrow" w:hAnsi="Arial Narrow"/>
          <w:sz w:val="22"/>
          <w:szCs w:val="22"/>
        </w:rPr>
        <w:t xml:space="preserve">banka sa zaväzuje zaplatiť vzniknutú pohľadávku do 30 dní po doručení výzvy verejného obstarávateľa na jej zaplatenie, na účet verejného obstarávateľa podľa bodu 15.3.3.1. </w:t>
      </w:r>
      <w:r w:rsidR="000B6B76">
        <w:rPr>
          <w:rFonts w:ascii="Arial Narrow" w:hAnsi="Arial Narrow"/>
          <w:sz w:val="22"/>
          <w:szCs w:val="22"/>
        </w:rPr>
        <w:t xml:space="preserve">týchto </w:t>
      </w:r>
      <w:r w:rsidRPr="00BD42F9">
        <w:rPr>
          <w:rFonts w:ascii="Arial Narrow" w:hAnsi="Arial Narrow"/>
          <w:sz w:val="22"/>
          <w:szCs w:val="22"/>
        </w:rPr>
        <w:t>súťažných podkladov</w:t>
      </w:r>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bookmarkStart w:id="29" w:name="_Hlk79345259"/>
      <w:r w:rsidRPr="00BD42F9">
        <w:rPr>
          <w:rFonts w:ascii="Arial Narrow" w:hAnsi="Arial Narrow"/>
          <w:sz w:val="22"/>
          <w:szCs w:val="22"/>
        </w:rPr>
        <w:t>Banková záruka nadobúda platnosť dňom jej vystavenia bankou a účinnosť doručením bankovej záruky v originálnom vyhotovení verejnému obstarávateľovi.</w:t>
      </w:r>
      <w:bookmarkEnd w:id="29"/>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bookmarkStart w:id="30" w:name="_Hlk79347610"/>
      <w:r w:rsidRPr="00BD42F9">
        <w:rPr>
          <w:rFonts w:ascii="Arial Narrow" w:hAnsi="Arial Narrow"/>
          <w:sz w:val="22"/>
          <w:szCs w:val="22"/>
        </w:rPr>
        <w:t xml:space="preserve">Platnosť bankovej záruky končí uplynutím lehoty viazanosti ponúk podľa bodu 8.1 </w:t>
      </w:r>
      <w:r w:rsidR="000B6B76">
        <w:rPr>
          <w:rFonts w:ascii="Arial Narrow" w:hAnsi="Arial Narrow"/>
          <w:sz w:val="22"/>
          <w:szCs w:val="22"/>
        </w:rPr>
        <w:t>týchto</w:t>
      </w:r>
      <w:r w:rsidRPr="00BD42F9">
        <w:rPr>
          <w:rFonts w:ascii="Arial Narrow" w:hAnsi="Arial Narrow"/>
          <w:sz w:val="22"/>
          <w:szCs w:val="22"/>
        </w:rPr>
        <w:t xml:space="preserve"> súťažných podkladov</w:t>
      </w:r>
      <w:bookmarkEnd w:id="30"/>
      <w:r w:rsidRPr="00BD42F9">
        <w:rPr>
          <w:rFonts w:ascii="Arial Narrow" w:hAnsi="Arial Narrow"/>
          <w:sz w:val="22"/>
          <w:szCs w:val="22"/>
        </w:rPr>
        <w:t>.</w:t>
      </w:r>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Banková záruka zanikne:</w:t>
      </w:r>
    </w:p>
    <w:p w:rsidR="00124C0A" w:rsidRPr="00BD42F9" w:rsidRDefault="00124C0A" w:rsidP="00E31FFC">
      <w:pPr>
        <w:numPr>
          <w:ilvl w:val="2"/>
          <w:numId w:val="33"/>
        </w:numPr>
        <w:autoSpaceDE/>
        <w:autoSpaceDN/>
        <w:spacing w:line="240" w:lineRule="auto"/>
        <w:ind w:left="1560" w:hanging="142"/>
        <w:contextualSpacing/>
        <w:jc w:val="both"/>
        <w:rPr>
          <w:rFonts w:ascii="Arial Narrow" w:hAnsi="Arial Narrow"/>
          <w:sz w:val="22"/>
          <w:szCs w:val="22"/>
        </w:rPr>
      </w:pPr>
      <w:r w:rsidRPr="00BD42F9">
        <w:rPr>
          <w:rFonts w:ascii="Arial Narrow" w:hAnsi="Arial Narrow"/>
          <w:sz w:val="22"/>
          <w:szCs w:val="22"/>
        </w:rPr>
        <w:t>plnením banky v rozsahu, v akom banka za uchádzača poskytla plnenie v prospech verejného obstarávateľa,</w:t>
      </w:r>
    </w:p>
    <w:p w:rsidR="00124C0A" w:rsidRPr="00BD42F9" w:rsidRDefault="00124C0A" w:rsidP="00E31FFC">
      <w:pPr>
        <w:numPr>
          <w:ilvl w:val="2"/>
          <w:numId w:val="33"/>
        </w:numPr>
        <w:autoSpaceDE/>
        <w:autoSpaceDN/>
        <w:spacing w:line="240" w:lineRule="auto"/>
        <w:ind w:left="1560" w:hanging="142"/>
        <w:contextualSpacing/>
        <w:jc w:val="both"/>
        <w:rPr>
          <w:rFonts w:ascii="Arial Narrow" w:hAnsi="Arial Narrow"/>
          <w:sz w:val="22"/>
          <w:szCs w:val="22"/>
        </w:rPr>
      </w:pPr>
      <w:r w:rsidRPr="00BD42F9">
        <w:rPr>
          <w:rFonts w:ascii="Arial Narrow" w:hAnsi="Arial Narrow"/>
          <w:sz w:val="22"/>
          <w:szCs w:val="22"/>
        </w:rPr>
        <w:lastRenderedPageBreak/>
        <w:t>odvolaním bankovej záruky na základe oznámenia zo strany verejného  obstarávateľa,</w:t>
      </w:r>
    </w:p>
    <w:p w:rsidR="00124C0A" w:rsidRPr="00BD42F9" w:rsidRDefault="00124C0A" w:rsidP="00E31FFC">
      <w:pPr>
        <w:numPr>
          <w:ilvl w:val="2"/>
          <w:numId w:val="33"/>
        </w:numPr>
        <w:autoSpaceDE/>
        <w:autoSpaceDN/>
        <w:spacing w:line="240" w:lineRule="auto"/>
        <w:ind w:left="1560" w:hanging="142"/>
        <w:contextualSpacing/>
        <w:jc w:val="both"/>
        <w:rPr>
          <w:rFonts w:ascii="Arial Narrow" w:hAnsi="Arial Narrow"/>
          <w:sz w:val="22"/>
          <w:szCs w:val="22"/>
        </w:rPr>
      </w:pPr>
      <w:r w:rsidRPr="00BD42F9">
        <w:rPr>
          <w:rFonts w:ascii="Arial Narrow" w:hAnsi="Arial Narrow"/>
          <w:sz w:val="22"/>
          <w:szCs w:val="22"/>
        </w:rPr>
        <w:t>uplynutím doby platnosti, ak si verejný obstarávateľ do uplynutia doby platnosti neuplatnil svoje nároky voči banke vyplývajúce z vystavenej bankovej záruky.</w:t>
      </w:r>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bookmarkStart w:id="31" w:name="_Hlk79347519"/>
      <w:r w:rsidRPr="00BD42F9">
        <w:rPr>
          <w:rFonts w:ascii="Arial Narrow" w:hAnsi="Arial Narrow"/>
          <w:sz w:val="22"/>
          <w:szCs w:val="22"/>
        </w:rPr>
        <w:t>Ak bankovú záruku poskytne zahraničná banka, ktorá nemá pobočku na území Slovenskej republiky, originál bankovej záruky vyhotovenej zahraničnou bankou v štátnom jazyku krajiny sídla takejto banky musí byť zároveň doložený úradným prekladom podľa podmienok na „jazyk ponuky“ podľa týchto súťažných podkladov.</w:t>
      </w:r>
      <w:bookmarkEnd w:id="31"/>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Ak zábezpeku ponuky uchádzač nezloží verejnému obstarávateľovi vo výške podľa bodu 15.1. a podľa podmienok uvedených </w:t>
      </w:r>
      <w:r w:rsidR="000B6B76">
        <w:rPr>
          <w:rFonts w:ascii="Arial Narrow" w:hAnsi="Arial Narrow"/>
          <w:sz w:val="22"/>
          <w:szCs w:val="22"/>
        </w:rPr>
        <w:t>v bode</w:t>
      </w:r>
      <w:r w:rsidRPr="00BD42F9">
        <w:rPr>
          <w:rFonts w:ascii="Arial Narrow" w:hAnsi="Arial Narrow"/>
          <w:sz w:val="22"/>
          <w:szCs w:val="22"/>
        </w:rPr>
        <w:t xml:space="preserve"> 15.3.1.</w:t>
      </w:r>
      <w:r w:rsidR="000B6B76">
        <w:rPr>
          <w:rFonts w:ascii="Arial Narrow" w:hAnsi="Arial Narrow"/>
          <w:sz w:val="22"/>
          <w:szCs w:val="22"/>
        </w:rPr>
        <w:t xml:space="preserve"> týchto</w:t>
      </w:r>
      <w:r w:rsidRPr="00BD42F9">
        <w:rPr>
          <w:rFonts w:ascii="Arial Narrow" w:hAnsi="Arial Narrow"/>
          <w:sz w:val="22"/>
          <w:szCs w:val="22"/>
        </w:rPr>
        <w:t xml:space="preserve"> súťažných podkladov, ponuka uchádzača bude z verejného obstarávania vylúčená.</w:t>
      </w:r>
    </w:p>
    <w:p w:rsidR="00124C0A" w:rsidRPr="00BD42F9" w:rsidRDefault="00124C0A" w:rsidP="00124C0A">
      <w:pPr>
        <w:numPr>
          <w:ilvl w:val="2"/>
          <w:numId w:val="2"/>
        </w:numPr>
        <w:autoSpaceDE/>
        <w:autoSpaceDN/>
        <w:spacing w:line="240" w:lineRule="auto"/>
        <w:ind w:left="1276"/>
        <w:contextualSpacing/>
        <w:rPr>
          <w:rFonts w:ascii="Arial Narrow" w:hAnsi="Arial Narrow"/>
          <w:sz w:val="22"/>
          <w:szCs w:val="22"/>
          <w:u w:val="single"/>
        </w:rPr>
      </w:pPr>
      <w:r w:rsidRPr="00BD42F9">
        <w:rPr>
          <w:rFonts w:ascii="Arial Narrow" w:hAnsi="Arial Narrow"/>
          <w:sz w:val="22"/>
          <w:szCs w:val="22"/>
          <w:u w:val="single"/>
        </w:rPr>
        <w:t>Prostredníctvom poistenia záruky:</w:t>
      </w:r>
    </w:p>
    <w:p w:rsidR="00124C0A" w:rsidRPr="00BD42F9" w:rsidRDefault="00124C0A" w:rsidP="00124C0A">
      <w:pPr>
        <w:numPr>
          <w:ilvl w:val="3"/>
          <w:numId w:val="2"/>
        </w:numPr>
        <w:autoSpaceDE/>
        <w:autoSpaceDN/>
        <w:spacing w:line="240" w:lineRule="auto"/>
        <w:ind w:left="2268" w:hanging="992"/>
        <w:contextualSpacing/>
        <w:jc w:val="both"/>
        <w:rPr>
          <w:rFonts w:ascii="Arial Narrow" w:hAnsi="Arial Narrow"/>
          <w:sz w:val="22"/>
          <w:szCs w:val="22"/>
        </w:rPr>
      </w:pPr>
      <w:bookmarkStart w:id="32" w:name="_Hlk70625660"/>
      <w:bookmarkStart w:id="33" w:name="_Hlk79346918"/>
      <w:r w:rsidRPr="00BD42F9">
        <w:rPr>
          <w:rFonts w:ascii="Arial Narrow" w:hAnsi="Arial Narrow"/>
          <w:sz w:val="22"/>
          <w:szCs w:val="22"/>
        </w:rPr>
        <w:t xml:space="preserve">Uchádzač predloží doklad o poistení záruky, t. j. poistnú zmluvu (ďalej </w:t>
      </w:r>
      <w:r w:rsidR="000B6B76">
        <w:rPr>
          <w:rFonts w:ascii="Arial Narrow" w:hAnsi="Arial Narrow"/>
          <w:sz w:val="22"/>
          <w:szCs w:val="22"/>
        </w:rPr>
        <w:t>len</w:t>
      </w:r>
      <w:r w:rsidR="000B6B76" w:rsidRPr="00BD42F9">
        <w:rPr>
          <w:rFonts w:ascii="Arial Narrow" w:hAnsi="Arial Narrow"/>
          <w:sz w:val="22"/>
          <w:szCs w:val="22"/>
        </w:rPr>
        <w:t xml:space="preserve"> </w:t>
      </w:r>
      <w:r w:rsidRPr="00BD42F9">
        <w:rPr>
          <w:rFonts w:ascii="Arial Narrow" w:hAnsi="Arial Narrow"/>
          <w:sz w:val="22"/>
          <w:szCs w:val="22"/>
        </w:rPr>
        <w:t xml:space="preserve">,,poistná zmluva“) </w:t>
      </w:r>
      <w:bookmarkStart w:id="34" w:name="_Hlk61206868"/>
      <w:r w:rsidRPr="00BD42F9">
        <w:rPr>
          <w:rFonts w:ascii="Arial Narrow" w:hAnsi="Arial Narrow"/>
          <w:sz w:val="22"/>
          <w:szCs w:val="22"/>
        </w:rPr>
        <w:t>overenú prostredníctvom zaručenej elektronickej konverzie (ZEK)</w:t>
      </w:r>
      <w:bookmarkEnd w:id="32"/>
      <w:bookmarkEnd w:id="34"/>
      <w:r w:rsidRPr="00BD42F9">
        <w:rPr>
          <w:rFonts w:ascii="Arial Narrow" w:hAnsi="Arial Narrow"/>
          <w:sz w:val="22"/>
          <w:szCs w:val="22"/>
          <w:vertAlign w:val="superscript"/>
        </w:rPr>
        <w:footnoteReference w:id="1"/>
      </w:r>
      <w:r w:rsidRPr="00BD42F9">
        <w:rPr>
          <w:rFonts w:ascii="Arial Narrow" w:hAnsi="Arial Narrow"/>
          <w:sz w:val="22"/>
          <w:szCs w:val="22"/>
        </w:rPr>
        <w:t>, uzavretú medzi poistníkom (uchádzačom) a poisťovateľom (poisťovňou) z ktorej bude vyplývať, že uchádzač je poistník, verejný obstarávateľ je oprávnenou osobou (</w:t>
      </w:r>
      <w:r w:rsidRPr="00BD42F9">
        <w:rPr>
          <w:rFonts w:ascii="Arial Narrow" w:hAnsi="Arial Narrow"/>
          <w:i/>
          <w:iCs/>
          <w:sz w:val="22"/>
          <w:szCs w:val="22"/>
        </w:rPr>
        <w:t>identifikácia</w:t>
      </w:r>
      <w:r w:rsidRPr="00BD42F9">
        <w:rPr>
          <w:rFonts w:ascii="Arial Narrow" w:hAnsi="Arial Narrow"/>
          <w:sz w:val="22"/>
          <w:szCs w:val="22"/>
        </w:rPr>
        <w:t>), predmetom poistného plnenia je záruka ponuky na predmet zákazky (</w:t>
      </w:r>
      <w:r w:rsidRPr="00BD42F9">
        <w:rPr>
          <w:rFonts w:ascii="Arial Narrow" w:hAnsi="Arial Narrow"/>
          <w:i/>
          <w:iCs/>
          <w:sz w:val="22"/>
          <w:szCs w:val="22"/>
        </w:rPr>
        <w:t>názov</w:t>
      </w:r>
      <w:r w:rsidRPr="00BD42F9">
        <w:rPr>
          <w:rFonts w:ascii="Arial Narrow" w:hAnsi="Arial Narrow"/>
          <w:sz w:val="22"/>
          <w:szCs w:val="22"/>
        </w:rPr>
        <w:t xml:space="preserve">) a min. výška poistného plnenia je v súlade s bodom 15.1 </w:t>
      </w:r>
      <w:r w:rsidR="000B6B76">
        <w:rPr>
          <w:rFonts w:ascii="Arial Narrow" w:hAnsi="Arial Narrow"/>
          <w:sz w:val="22"/>
          <w:szCs w:val="22"/>
        </w:rPr>
        <w:t xml:space="preserve">týchto </w:t>
      </w:r>
      <w:r w:rsidRPr="00BD42F9">
        <w:rPr>
          <w:rFonts w:ascii="Arial Narrow" w:hAnsi="Arial Narrow"/>
          <w:sz w:val="22"/>
          <w:szCs w:val="22"/>
        </w:rPr>
        <w:t>súťažných podkladov.</w:t>
      </w:r>
      <w:bookmarkEnd w:id="33"/>
    </w:p>
    <w:p w:rsidR="00124C0A" w:rsidRPr="00BD42F9" w:rsidRDefault="00124C0A" w:rsidP="00124C0A">
      <w:pPr>
        <w:numPr>
          <w:ilvl w:val="3"/>
          <w:numId w:val="2"/>
        </w:numPr>
        <w:autoSpaceDE/>
        <w:autoSpaceDN/>
        <w:spacing w:line="240" w:lineRule="auto"/>
        <w:ind w:left="2268" w:hanging="992"/>
        <w:contextualSpacing/>
        <w:jc w:val="both"/>
        <w:rPr>
          <w:rFonts w:ascii="Arial Narrow" w:hAnsi="Arial Narrow"/>
          <w:sz w:val="22"/>
          <w:szCs w:val="22"/>
        </w:rPr>
      </w:pPr>
      <w:bookmarkStart w:id="35" w:name="_Hlk79347012"/>
      <w:r w:rsidRPr="00BD42F9">
        <w:rPr>
          <w:rFonts w:ascii="Arial Narrow" w:hAnsi="Arial Narrow" w:cs="Arial"/>
          <w:color w:val="212121"/>
          <w:sz w:val="22"/>
          <w:szCs w:val="22"/>
          <w:shd w:val="clear" w:color="auto" w:fill="FFFFFF"/>
        </w:rPr>
        <w:t>Poistenie záruky bude vystavené poisťovňou so sídlom v Slovenskej republike, pobočkou zahraničnej poisťovne v Slovenskej republike alebo zahraničnou poisťovňou.</w:t>
      </w:r>
      <w:bookmarkEnd w:id="35"/>
    </w:p>
    <w:p w:rsidR="00124C0A" w:rsidRPr="00BD42F9" w:rsidRDefault="00124C0A" w:rsidP="00124C0A">
      <w:pPr>
        <w:numPr>
          <w:ilvl w:val="3"/>
          <w:numId w:val="2"/>
        </w:numPr>
        <w:autoSpaceDE/>
        <w:autoSpaceDN/>
        <w:spacing w:line="240" w:lineRule="auto"/>
        <w:ind w:left="2268" w:hanging="992"/>
        <w:contextualSpacing/>
        <w:jc w:val="both"/>
        <w:rPr>
          <w:rFonts w:ascii="Arial Narrow" w:hAnsi="Arial Narrow"/>
          <w:sz w:val="22"/>
          <w:szCs w:val="22"/>
        </w:rPr>
      </w:pPr>
      <w:bookmarkStart w:id="36" w:name="_Hlk79347190"/>
      <w:r w:rsidRPr="00BD42F9">
        <w:rPr>
          <w:rFonts w:ascii="Arial Narrow" w:hAnsi="Arial Narrow"/>
          <w:sz w:val="22"/>
          <w:szCs w:val="22"/>
        </w:rPr>
        <w:t>Z poistnej zmluvy musí ďalej vyplývať, že:</w:t>
      </w:r>
      <w:bookmarkEnd w:id="36"/>
    </w:p>
    <w:p w:rsidR="00124C0A" w:rsidRPr="00BD42F9" w:rsidRDefault="00124C0A" w:rsidP="00E31FFC">
      <w:pPr>
        <w:numPr>
          <w:ilvl w:val="2"/>
          <w:numId w:val="33"/>
        </w:numPr>
        <w:autoSpaceDE/>
        <w:autoSpaceDN/>
        <w:spacing w:line="240" w:lineRule="auto"/>
        <w:ind w:left="1560" w:hanging="141"/>
        <w:contextualSpacing/>
        <w:jc w:val="both"/>
        <w:rPr>
          <w:rFonts w:ascii="Arial Narrow" w:hAnsi="Arial Narrow"/>
          <w:sz w:val="22"/>
          <w:szCs w:val="22"/>
        </w:rPr>
      </w:pPr>
      <w:bookmarkStart w:id="37" w:name="_Hlk79347228"/>
      <w:r w:rsidRPr="00BD42F9">
        <w:rPr>
          <w:rFonts w:ascii="Arial Narrow" w:hAnsi="Arial Narrow"/>
          <w:sz w:val="22"/>
          <w:szCs w:val="22"/>
        </w:rPr>
        <w:t>poistné plnenie v dôsledku poistnej udalosti bude min. vo výške zábezpeky ponuky určenej verejným obstarávateľom uvedenej v bode 15.1</w:t>
      </w:r>
      <w:r w:rsidR="000B6B76">
        <w:rPr>
          <w:rFonts w:ascii="Arial Narrow" w:hAnsi="Arial Narrow"/>
          <w:sz w:val="22"/>
          <w:szCs w:val="22"/>
        </w:rPr>
        <w:t xml:space="preserve"> týchto</w:t>
      </w:r>
      <w:r w:rsidRPr="00BD42F9">
        <w:rPr>
          <w:rFonts w:ascii="Arial Narrow" w:hAnsi="Arial Narrow"/>
          <w:sz w:val="22"/>
          <w:szCs w:val="22"/>
        </w:rPr>
        <w:t xml:space="preserve"> súťažných podkladov,</w:t>
      </w:r>
      <w:bookmarkEnd w:id="37"/>
    </w:p>
    <w:p w:rsidR="00124C0A" w:rsidRPr="00BD42F9" w:rsidRDefault="00124C0A" w:rsidP="00E31FFC">
      <w:pPr>
        <w:numPr>
          <w:ilvl w:val="2"/>
          <w:numId w:val="33"/>
        </w:numPr>
        <w:autoSpaceDE/>
        <w:autoSpaceDN/>
        <w:spacing w:line="240" w:lineRule="auto"/>
        <w:ind w:left="1560" w:hanging="141"/>
        <w:contextualSpacing/>
        <w:jc w:val="both"/>
        <w:rPr>
          <w:rFonts w:ascii="Arial Narrow" w:hAnsi="Arial Narrow"/>
          <w:sz w:val="22"/>
          <w:szCs w:val="22"/>
        </w:rPr>
      </w:pPr>
      <w:bookmarkStart w:id="38" w:name="_Hlk79347325"/>
      <w:r w:rsidRPr="00BD42F9">
        <w:rPr>
          <w:rFonts w:ascii="Arial Narrow" w:hAnsi="Arial Narrow"/>
          <w:sz w:val="22"/>
          <w:szCs w:val="22"/>
        </w:rPr>
        <w:t>poistenie vznikne najneskôr posledným dňom lehoty na predkladanie ponúk,</w:t>
      </w:r>
      <w:bookmarkEnd w:id="38"/>
    </w:p>
    <w:p w:rsidR="00124C0A" w:rsidRPr="00BD42F9" w:rsidRDefault="00124C0A" w:rsidP="00E31FFC">
      <w:pPr>
        <w:numPr>
          <w:ilvl w:val="2"/>
          <w:numId w:val="33"/>
        </w:numPr>
        <w:autoSpaceDE/>
        <w:autoSpaceDN/>
        <w:spacing w:line="240" w:lineRule="auto"/>
        <w:ind w:left="1560" w:hanging="141"/>
        <w:contextualSpacing/>
        <w:jc w:val="both"/>
        <w:rPr>
          <w:rFonts w:ascii="Arial Narrow" w:hAnsi="Arial Narrow"/>
          <w:sz w:val="22"/>
          <w:szCs w:val="22"/>
        </w:rPr>
      </w:pPr>
      <w:bookmarkStart w:id="39" w:name="_Hlk79347349"/>
      <w:r w:rsidRPr="00BD42F9">
        <w:rPr>
          <w:rFonts w:ascii="Arial Narrow" w:hAnsi="Arial Narrow"/>
          <w:sz w:val="22"/>
          <w:szCs w:val="22"/>
        </w:rPr>
        <w:t xml:space="preserve">nárok na poistné plnenie vznikne verejnému obstarávateľovi, ak nastane jedna zo skutočností podľa bodu 15.6. </w:t>
      </w:r>
      <w:r w:rsidR="000B6B76">
        <w:rPr>
          <w:rFonts w:ascii="Arial Narrow" w:hAnsi="Arial Narrow"/>
          <w:sz w:val="22"/>
          <w:szCs w:val="22"/>
        </w:rPr>
        <w:t>týchto</w:t>
      </w:r>
      <w:r w:rsidRPr="00BD42F9">
        <w:rPr>
          <w:rFonts w:ascii="Arial Narrow" w:hAnsi="Arial Narrow"/>
          <w:sz w:val="22"/>
          <w:szCs w:val="22"/>
        </w:rPr>
        <w:t xml:space="preserve"> súťažných podkladov</w:t>
      </w:r>
      <w:bookmarkEnd w:id="39"/>
      <w:r w:rsidRPr="00BD42F9">
        <w:rPr>
          <w:rFonts w:ascii="Arial Narrow" w:hAnsi="Arial Narrow"/>
          <w:sz w:val="22"/>
          <w:szCs w:val="22"/>
        </w:rPr>
        <w:t>,</w:t>
      </w:r>
    </w:p>
    <w:p w:rsidR="00124C0A" w:rsidRPr="00BD42F9" w:rsidRDefault="00124C0A" w:rsidP="00E31FFC">
      <w:pPr>
        <w:numPr>
          <w:ilvl w:val="2"/>
          <w:numId w:val="33"/>
        </w:numPr>
        <w:autoSpaceDE/>
        <w:autoSpaceDN/>
        <w:spacing w:line="240" w:lineRule="auto"/>
        <w:ind w:left="1560" w:hanging="141"/>
        <w:contextualSpacing/>
        <w:jc w:val="both"/>
        <w:rPr>
          <w:rFonts w:ascii="Arial Narrow" w:hAnsi="Arial Narrow"/>
          <w:sz w:val="22"/>
          <w:szCs w:val="22"/>
        </w:rPr>
      </w:pPr>
      <w:bookmarkStart w:id="40" w:name="_Hlk79347389"/>
      <w:r w:rsidRPr="00BD42F9">
        <w:rPr>
          <w:rFonts w:ascii="Arial Narrow" w:hAnsi="Arial Narrow"/>
          <w:sz w:val="22"/>
          <w:szCs w:val="22"/>
        </w:rPr>
        <w:t xml:space="preserve">platnosť </w:t>
      </w:r>
      <w:r>
        <w:rPr>
          <w:rFonts w:ascii="Arial Narrow" w:hAnsi="Arial Narrow"/>
          <w:sz w:val="22"/>
          <w:szCs w:val="22"/>
        </w:rPr>
        <w:t xml:space="preserve">poistenia v </w:t>
      </w:r>
      <w:r w:rsidRPr="00BD42F9">
        <w:rPr>
          <w:rFonts w:ascii="Arial Narrow" w:hAnsi="Arial Narrow"/>
          <w:sz w:val="22"/>
          <w:szCs w:val="22"/>
        </w:rPr>
        <w:t>poistnej zmluv</w:t>
      </w:r>
      <w:r>
        <w:rPr>
          <w:rFonts w:ascii="Arial Narrow" w:hAnsi="Arial Narrow"/>
          <w:sz w:val="22"/>
          <w:szCs w:val="22"/>
        </w:rPr>
        <w:t xml:space="preserve">e trvá </w:t>
      </w:r>
      <w:r w:rsidRPr="00BD42F9">
        <w:rPr>
          <w:rFonts w:ascii="Arial Narrow" w:hAnsi="Arial Narrow"/>
          <w:sz w:val="22"/>
          <w:szCs w:val="22"/>
        </w:rPr>
        <w:t xml:space="preserve">min. do lehoty stanovenej v bode 8.1 </w:t>
      </w:r>
      <w:r w:rsidR="008A2BA4">
        <w:rPr>
          <w:rFonts w:ascii="Arial Narrow" w:hAnsi="Arial Narrow"/>
          <w:sz w:val="22"/>
          <w:szCs w:val="22"/>
        </w:rPr>
        <w:t xml:space="preserve">týchto </w:t>
      </w:r>
      <w:r w:rsidRPr="00BD42F9">
        <w:rPr>
          <w:rFonts w:ascii="Arial Narrow" w:hAnsi="Arial Narrow"/>
          <w:sz w:val="22"/>
          <w:szCs w:val="22"/>
        </w:rPr>
        <w:t>súťažných podkladov</w:t>
      </w:r>
      <w:bookmarkEnd w:id="40"/>
      <w:r w:rsidRPr="00BD42F9">
        <w:rPr>
          <w:rFonts w:ascii="Arial Narrow" w:hAnsi="Arial Narrow"/>
          <w:sz w:val="22"/>
          <w:szCs w:val="22"/>
        </w:rPr>
        <w:t xml:space="preserve">. </w:t>
      </w:r>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Ak zábezpeku ponuky uchádzač nezloží verejnému obstarávateľovi vo výške podľa bodu 15.1 a</w:t>
      </w:r>
      <w:r>
        <w:rPr>
          <w:rFonts w:ascii="Arial Narrow" w:hAnsi="Arial Narrow"/>
          <w:sz w:val="22"/>
          <w:szCs w:val="22"/>
        </w:rPr>
        <w:t> podľa podmienok uvedených pod bodom</w:t>
      </w:r>
      <w:r w:rsidRPr="00BD42F9">
        <w:rPr>
          <w:rFonts w:ascii="Arial Narrow" w:hAnsi="Arial Narrow"/>
          <w:sz w:val="22"/>
          <w:szCs w:val="22"/>
        </w:rPr>
        <w:t xml:space="preserve"> 15.3.2 </w:t>
      </w:r>
      <w:r w:rsidR="008A2BA4">
        <w:rPr>
          <w:rFonts w:ascii="Arial Narrow" w:hAnsi="Arial Narrow"/>
          <w:sz w:val="22"/>
          <w:szCs w:val="22"/>
        </w:rPr>
        <w:t xml:space="preserve">týchto </w:t>
      </w:r>
      <w:r w:rsidRPr="00BD42F9">
        <w:rPr>
          <w:rFonts w:ascii="Arial Narrow" w:hAnsi="Arial Narrow"/>
          <w:sz w:val="22"/>
          <w:szCs w:val="22"/>
        </w:rPr>
        <w:t>súťažných podkladov, ponuka uchádzača bude z verejného obstarávania vylúčená.</w:t>
      </w:r>
    </w:p>
    <w:p w:rsidR="00124C0A" w:rsidRPr="00BD42F9" w:rsidRDefault="00124C0A" w:rsidP="00124C0A">
      <w:pPr>
        <w:numPr>
          <w:ilvl w:val="2"/>
          <w:numId w:val="2"/>
        </w:numPr>
        <w:autoSpaceDE/>
        <w:autoSpaceDN/>
        <w:spacing w:line="240" w:lineRule="auto"/>
        <w:ind w:left="1276"/>
        <w:contextualSpacing/>
        <w:rPr>
          <w:rFonts w:ascii="Arial Narrow" w:hAnsi="Arial Narrow"/>
          <w:sz w:val="22"/>
          <w:szCs w:val="22"/>
        </w:rPr>
      </w:pPr>
      <w:r w:rsidRPr="00BD42F9">
        <w:rPr>
          <w:rFonts w:ascii="Arial Narrow" w:hAnsi="Arial Narrow"/>
          <w:sz w:val="22"/>
          <w:szCs w:val="22"/>
          <w:u w:val="single"/>
        </w:rPr>
        <w:t>Prostredníctvom finančných prostriedkov zložených na bankový účet verejného obstarávateľa</w:t>
      </w:r>
      <w:r w:rsidRPr="00BD42F9">
        <w:rPr>
          <w:rFonts w:ascii="Arial Narrow" w:hAnsi="Arial Narrow"/>
          <w:sz w:val="22"/>
          <w:szCs w:val="22"/>
        </w:rPr>
        <w:t>:</w:t>
      </w:r>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Finančné prostriedky vo výške podľa bodu 15.1 </w:t>
      </w:r>
      <w:r w:rsidR="008A2BA4">
        <w:rPr>
          <w:rFonts w:ascii="Arial Narrow" w:hAnsi="Arial Narrow"/>
          <w:sz w:val="22"/>
          <w:szCs w:val="22"/>
        </w:rPr>
        <w:t>týchto</w:t>
      </w:r>
      <w:r w:rsidRPr="00BD42F9">
        <w:rPr>
          <w:rFonts w:ascii="Arial Narrow" w:hAnsi="Arial Narrow"/>
          <w:sz w:val="22"/>
          <w:szCs w:val="22"/>
        </w:rPr>
        <w:t xml:space="preserve"> súťažných podkladov musia byť zložené na účet verejného  obstarávateľa vedený v Štátnej pokladni na číslo účtu: </w:t>
      </w:r>
    </w:p>
    <w:p w:rsidR="00124C0A" w:rsidRPr="00BD42F9" w:rsidRDefault="00124C0A" w:rsidP="00124C0A">
      <w:pPr>
        <w:spacing w:line="240" w:lineRule="auto"/>
        <w:ind w:left="2127"/>
        <w:jc w:val="both"/>
        <w:rPr>
          <w:rFonts w:ascii="Arial Narrow" w:hAnsi="Arial Narrow"/>
          <w:sz w:val="22"/>
          <w:szCs w:val="22"/>
        </w:rPr>
      </w:pPr>
      <w:r w:rsidRPr="00BD42F9">
        <w:rPr>
          <w:rFonts w:ascii="Arial Narrow" w:hAnsi="Arial Narrow"/>
          <w:sz w:val="22"/>
          <w:szCs w:val="22"/>
        </w:rPr>
        <w:t xml:space="preserve">IBAN:    </w:t>
      </w:r>
      <w:r w:rsidRPr="00BD42F9">
        <w:rPr>
          <w:rFonts w:ascii="Arial Narrow" w:hAnsi="Arial Narrow"/>
          <w:sz w:val="22"/>
          <w:szCs w:val="22"/>
        </w:rPr>
        <w:tab/>
      </w:r>
      <w:r w:rsidRPr="00BD42F9">
        <w:rPr>
          <w:rFonts w:ascii="Arial Narrow" w:hAnsi="Arial Narrow"/>
          <w:sz w:val="22"/>
          <w:szCs w:val="22"/>
        </w:rPr>
        <w:tab/>
      </w:r>
      <w:r w:rsidRPr="00BD42F9">
        <w:rPr>
          <w:rFonts w:ascii="Arial Narrow" w:hAnsi="Arial Narrow"/>
          <w:sz w:val="22"/>
          <w:szCs w:val="22"/>
        </w:rPr>
        <w:tab/>
      </w:r>
      <w:r w:rsidRPr="00BD42F9">
        <w:rPr>
          <w:rFonts w:ascii="Arial Narrow" w:hAnsi="Arial Narrow" w:cs="Arial"/>
          <w:sz w:val="22"/>
          <w:szCs w:val="22"/>
        </w:rPr>
        <w:t>SK</w:t>
      </w:r>
      <w:r>
        <w:rPr>
          <w:rFonts w:ascii="Arial Narrow" w:hAnsi="Arial Narrow" w:cs="Arial"/>
          <w:sz w:val="22"/>
          <w:szCs w:val="22"/>
        </w:rPr>
        <w:t>41 8180 0000 007000437933</w:t>
      </w:r>
    </w:p>
    <w:p w:rsidR="00A14C1E" w:rsidRPr="00BD42F9" w:rsidRDefault="00124C0A" w:rsidP="008A2BA4">
      <w:pPr>
        <w:spacing w:line="240" w:lineRule="auto"/>
        <w:ind w:left="2127"/>
        <w:jc w:val="both"/>
        <w:rPr>
          <w:rFonts w:ascii="Arial Narrow" w:hAnsi="Arial Narrow"/>
          <w:sz w:val="22"/>
          <w:szCs w:val="22"/>
        </w:rPr>
      </w:pPr>
      <w:r w:rsidRPr="00BD42F9">
        <w:rPr>
          <w:rFonts w:ascii="Arial Narrow" w:hAnsi="Arial Narrow"/>
          <w:sz w:val="22"/>
          <w:szCs w:val="22"/>
        </w:rPr>
        <w:t>variabilný symbol:</w:t>
      </w:r>
      <w:r w:rsidRPr="00BD42F9">
        <w:rPr>
          <w:rFonts w:ascii="Arial Narrow" w:hAnsi="Arial Narrow"/>
          <w:sz w:val="22"/>
          <w:szCs w:val="22"/>
        </w:rPr>
        <w:tab/>
      </w:r>
      <w:r w:rsidR="008A2BA4" w:rsidRPr="00BD42F9">
        <w:rPr>
          <w:rFonts w:ascii="Arial Narrow" w:hAnsi="Arial Narrow"/>
          <w:sz w:val="22"/>
          <w:szCs w:val="22"/>
        </w:rPr>
        <w:t>IČO uchádzača</w:t>
      </w:r>
      <w:r w:rsidR="00A14C1E">
        <w:rPr>
          <w:rFonts w:ascii="Arial Narrow" w:hAnsi="Arial Narrow"/>
          <w:sz w:val="22"/>
          <w:szCs w:val="22"/>
        </w:rPr>
        <w:tab/>
      </w:r>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Finančné prostriedky musia byť pripísané na úč</w:t>
      </w:r>
      <w:r w:rsidR="008A2BA4">
        <w:rPr>
          <w:rFonts w:ascii="Arial Narrow" w:hAnsi="Arial Narrow"/>
          <w:sz w:val="22"/>
          <w:szCs w:val="22"/>
        </w:rPr>
        <w:t>et</w:t>
      </w:r>
      <w:r w:rsidRPr="00BD42F9">
        <w:rPr>
          <w:rFonts w:ascii="Arial Narrow" w:hAnsi="Arial Narrow"/>
          <w:sz w:val="22"/>
          <w:szCs w:val="22"/>
        </w:rPr>
        <w:t xml:space="preserve"> verejného obstarávateľa najneskôr v deň uplynutia lehoty na predkladanie ponúk podľa bodu 20.1 </w:t>
      </w:r>
      <w:r w:rsidR="008A2BA4">
        <w:rPr>
          <w:rFonts w:ascii="Arial Narrow" w:hAnsi="Arial Narrow"/>
          <w:sz w:val="22"/>
          <w:szCs w:val="22"/>
        </w:rPr>
        <w:t xml:space="preserve">týchto </w:t>
      </w:r>
      <w:r w:rsidRPr="00BD42F9">
        <w:rPr>
          <w:rFonts w:ascii="Arial Narrow" w:hAnsi="Arial Narrow"/>
          <w:sz w:val="22"/>
          <w:szCs w:val="22"/>
        </w:rPr>
        <w:t>súťažných podkladov.</w:t>
      </w:r>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Doba platnosti zábezpeky ponuky poskytnutej zložením finančných prostriedkov na účet verejného obstarávateľa trvá do uplynutia lehoty viazanosti ponúk podľa bodu 8.1 </w:t>
      </w:r>
      <w:r w:rsidR="008A2BA4">
        <w:rPr>
          <w:rFonts w:ascii="Arial Narrow" w:hAnsi="Arial Narrow"/>
          <w:sz w:val="22"/>
          <w:szCs w:val="22"/>
        </w:rPr>
        <w:t xml:space="preserve">týchto </w:t>
      </w:r>
      <w:r w:rsidRPr="00BD42F9">
        <w:rPr>
          <w:rFonts w:ascii="Arial Narrow" w:hAnsi="Arial Narrow"/>
          <w:sz w:val="22"/>
          <w:szCs w:val="22"/>
        </w:rPr>
        <w:t>súťažných podkladov.</w:t>
      </w:r>
    </w:p>
    <w:p w:rsidR="00124C0A" w:rsidRPr="00BD42F9" w:rsidRDefault="00124C0A" w:rsidP="00124C0A">
      <w:pPr>
        <w:numPr>
          <w:ilvl w:val="3"/>
          <w:numId w:val="2"/>
        </w:numPr>
        <w:autoSpaceDE/>
        <w:autoSpaceDN/>
        <w:spacing w:line="240" w:lineRule="auto"/>
        <w:ind w:left="2127" w:hanging="851"/>
        <w:contextualSpacing/>
        <w:jc w:val="both"/>
        <w:rPr>
          <w:rFonts w:ascii="Arial Narrow" w:hAnsi="Arial Narrow"/>
          <w:sz w:val="22"/>
          <w:szCs w:val="22"/>
        </w:rPr>
      </w:pPr>
      <w:r w:rsidRPr="00BD42F9">
        <w:rPr>
          <w:rFonts w:ascii="Arial Narrow" w:hAnsi="Arial Narrow"/>
          <w:sz w:val="22"/>
          <w:szCs w:val="22"/>
        </w:rPr>
        <w:t xml:space="preserve">Ak zábezpeku ponuky uchádzač nezloží verejnému obstarávateľovi vo výške podľa bodu 15.1 a podľa podmienok uvedených </w:t>
      </w:r>
      <w:r>
        <w:rPr>
          <w:rFonts w:ascii="Arial Narrow" w:hAnsi="Arial Narrow"/>
          <w:sz w:val="22"/>
          <w:szCs w:val="22"/>
        </w:rPr>
        <w:t>pod bodom</w:t>
      </w:r>
      <w:r w:rsidRPr="00BD42F9">
        <w:rPr>
          <w:rFonts w:ascii="Arial Narrow" w:hAnsi="Arial Narrow"/>
          <w:sz w:val="22"/>
          <w:szCs w:val="22"/>
        </w:rPr>
        <w:t xml:space="preserve"> 15.3.3 </w:t>
      </w:r>
      <w:r w:rsidR="008A2BA4">
        <w:rPr>
          <w:rFonts w:ascii="Arial Narrow" w:hAnsi="Arial Narrow"/>
          <w:sz w:val="22"/>
          <w:szCs w:val="22"/>
        </w:rPr>
        <w:t xml:space="preserve">týchto </w:t>
      </w:r>
      <w:r w:rsidRPr="00BD42F9">
        <w:rPr>
          <w:rFonts w:ascii="Arial Narrow" w:hAnsi="Arial Narrow"/>
          <w:sz w:val="22"/>
          <w:szCs w:val="22"/>
        </w:rPr>
        <w:t>súťažných podkladov, ponuka uchádzača bude z verejného obstarávania vylúčená.</w:t>
      </w:r>
    </w:p>
    <w:p w:rsidR="00124C0A" w:rsidRPr="00BD42F9" w:rsidRDefault="00124C0A" w:rsidP="00124C0A">
      <w:pPr>
        <w:numPr>
          <w:ilvl w:val="1"/>
          <w:numId w:val="2"/>
        </w:numPr>
        <w:tabs>
          <w:tab w:val="clear" w:pos="2561"/>
          <w:tab w:val="num" w:pos="936"/>
        </w:tabs>
        <w:autoSpaceDE/>
        <w:autoSpaceDN/>
        <w:spacing w:line="240" w:lineRule="auto"/>
        <w:ind w:left="567"/>
        <w:contextualSpacing/>
        <w:jc w:val="both"/>
        <w:rPr>
          <w:rFonts w:ascii="Arial Narrow" w:hAnsi="Arial Narrow"/>
          <w:sz w:val="22"/>
          <w:szCs w:val="22"/>
          <w:u w:val="single"/>
        </w:rPr>
      </w:pPr>
      <w:bookmarkStart w:id="41" w:name="_Hlk79345372"/>
      <w:r w:rsidRPr="00BD42F9">
        <w:rPr>
          <w:rFonts w:ascii="Arial Narrow" w:hAnsi="Arial Narrow"/>
          <w:sz w:val="22"/>
          <w:szCs w:val="22"/>
          <w:u w:val="single"/>
        </w:rPr>
        <w:t xml:space="preserve">Osobitná podmienka predkladania bankovej záruky, </w:t>
      </w:r>
      <w:r w:rsidRPr="00BD42F9">
        <w:rPr>
          <w:rFonts w:ascii="Arial Narrow" w:hAnsi="Arial Narrow"/>
          <w:b/>
          <w:sz w:val="22"/>
          <w:szCs w:val="22"/>
          <w:u w:val="single"/>
        </w:rPr>
        <w:t xml:space="preserve">ak banka uvádza </w:t>
      </w:r>
      <w:r>
        <w:rPr>
          <w:rFonts w:ascii="Arial Narrow" w:hAnsi="Arial Narrow"/>
          <w:b/>
          <w:sz w:val="22"/>
          <w:szCs w:val="22"/>
          <w:u w:val="single"/>
        </w:rPr>
        <w:t xml:space="preserve">v bankovej záruke </w:t>
      </w:r>
      <w:r w:rsidRPr="00BD42F9">
        <w:rPr>
          <w:rFonts w:ascii="Arial Narrow" w:hAnsi="Arial Narrow"/>
          <w:b/>
          <w:sz w:val="22"/>
          <w:szCs w:val="22"/>
          <w:u w:val="single"/>
        </w:rPr>
        <w:t>ako dôvod zániku platnosti bankovej záruky doručenie originálneho vyhotovenia bankovej záruky banke</w:t>
      </w:r>
      <w:r w:rsidRPr="00BD42F9">
        <w:rPr>
          <w:rFonts w:ascii="Arial Narrow" w:hAnsi="Arial Narrow"/>
          <w:sz w:val="22"/>
          <w:szCs w:val="22"/>
          <w:u w:val="single"/>
        </w:rPr>
        <w:t>:</w:t>
      </w:r>
      <w:bookmarkEnd w:id="41"/>
    </w:p>
    <w:p w:rsidR="00124C0A" w:rsidRPr="00BD42F9" w:rsidRDefault="00124C0A" w:rsidP="00124C0A">
      <w:pPr>
        <w:numPr>
          <w:ilvl w:val="2"/>
          <w:numId w:val="2"/>
        </w:numPr>
        <w:autoSpaceDE/>
        <w:autoSpaceDN/>
        <w:spacing w:line="240" w:lineRule="auto"/>
        <w:ind w:left="1418"/>
        <w:contextualSpacing/>
        <w:jc w:val="both"/>
        <w:rPr>
          <w:rFonts w:ascii="Arial Narrow" w:hAnsi="Arial Narrow"/>
          <w:b/>
          <w:sz w:val="22"/>
          <w:szCs w:val="22"/>
        </w:rPr>
      </w:pPr>
      <w:bookmarkStart w:id="42" w:name="_Hlk70626201"/>
      <w:r w:rsidRPr="00BD42F9">
        <w:rPr>
          <w:rFonts w:ascii="Arial Narrow" w:hAnsi="Arial Narrow"/>
          <w:sz w:val="22"/>
          <w:szCs w:val="22"/>
        </w:rPr>
        <w:t>Uchádzač predloží elektronicky prostredníctvom IS e</w:t>
      </w:r>
      <w:r>
        <w:rPr>
          <w:rFonts w:ascii="Arial Narrow" w:hAnsi="Arial Narrow"/>
          <w:sz w:val="22"/>
          <w:szCs w:val="22"/>
        </w:rPr>
        <w:t>Z</w:t>
      </w:r>
      <w:r w:rsidRPr="00BD42F9">
        <w:rPr>
          <w:rFonts w:ascii="Arial Narrow" w:hAnsi="Arial Narrow"/>
          <w:sz w:val="22"/>
          <w:szCs w:val="22"/>
        </w:rPr>
        <w:t>akazky kópiu originálu bankovej záruky v lehote na predkladanie ponúk a súčasne originál bankovej záruky v listinnej podobe v lehote na predkladanie ponúk osobne, poštou alebo iným doručovateľom na nižšie uvedenú adresu verejného obstarávateľa. Na obálku je uchádzač povinný uviesť:</w:t>
      </w:r>
      <w:bookmarkEnd w:id="42"/>
      <w:r w:rsidRPr="00BD42F9">
        <w:rPr>
          <w:rFonts w:ascii="Arial Narrow" w:hAnsi="Arial Narrow"/>
          <w:sz w:val="22"/>
          <w:szCs w:val="22"/>
        </w:rPr>
        <w:t xml:space="preserve"> </w:t>
      </w:r>
      <w:bookmarkStart w:id="43" w:name="_Hlk79345521"/>
      <w:bookmarkStart w:id="44" w:name="_Hlk70626281"/>
      <w:r w:rsidRPr="00EF71E0">
        <w:rPr>
          <w:rFonts w:ascii="Arial Narrow" w:hAnsi="Arial Narrow"/>
          <w:b/>
          <w:i/>
          <w:iCs/>
          <w:sz w:val="22"/>
          <w:szCs w:val="22"/>
        </w:rPr>
        <w:t>„</w:t>
      </w:r>
      <w:r w:rsidR="000251C3" w:rsidRPr="000251C3">
        <w:rPr>
          <w:rFonts w:ascii="Arial Narrow" w:hAnsi="Arial Narrow"/>
          <w:b/>
          <w:i/>
          <w:sz w:val="22"/>
          <w:szCs w:val="22"/>
        </w:rPr>
        <w:t>Zabezpečenie stravovacích služieb formou elektronických stravovacích kariet</w:t>
      </w:r>
      <w:r w:rsidRPr="00EF71E0">
        <w:rPr>
          <w:rFonts w:ascii="Arial Narrow" w:hAnsi="Arial Narrow"/>
          <w:b/>
          <w:i/>
          <w:iCs/>
          <w:sz w:val="22"/>
          <w:szCs w:val="22"/>
        </w:rPr>
        <w:t>“</w:t>
      </w:r>
      <w:r w:rsidRPr="00BD42F9">
        <w:rPr>
          <w:rFonts w:ascii="Arial Narrow" w:hAnsi="Arial Narrow"/>
          <w:i/>
          <w:iCs/>
          <w:sz w:val="22"/>
          <w:szCs w:val="22"/>
        </w:rPr>
        <w:t xml:space="preserve"> </w:t>
      </w:r>
      <w:r w:rsidRPr="00BD42F9">
        <w:rPr>
          <w:rFonts w:ascii="Arial Narrow" w:hAnsi="Arial Narrow"/>
          <w:b/>
          <w:i/>
          <w:iCs/>
          <w:sz w:val="22"/>
          <w:szCs w:val="22"/>
        </w:rPr>
        <w:t>,,Súťaž“</w:t>
      </w:r>
      <w:r w:rsidRPr="00BD42F9">
        <w:rPr>
          <w:rFonts w:ascii="Arial Narrow" w:hAnsi="Arial Narrow"/>
          <w:i/>
          <w:iCs/>
          <w:sz w:val="22"/>
          <w:szCs w:val="22"/>
        </w:rPr>
        <w:t xml:space="preserve">, </w:t>
      </w:r>
      <w:r w:rsidRPr="00BD42F9">
        <w:rPr>
          <w:rFonts w:ascii="Arial Narrow" w:hAnsi="Arial Narrow"/>
          <w:b/>
          <w:i/>
          <w:iCs/>
          <w:sz w:val="22"/>
          <w:szCs w:val="22"/>
        </w:rPr>
        <w:t>,,Neotvárať“</w:t>
      </w:r>
      <w:bookmarkEnd w:id="43"/>
      <w:bookmarkEnd w:id="44"/>
      <w:r w:rsidRPr="00BD42F9">
        <w:rPr>
          <w:rFonts w:ascii="Arial Narrow" w:hAnsi="Arial Narrow"/>
          <w:sz w:val="22"/>
          <w:szCs w:val="22"/>
        </w:rPr>
        <w:t>.</w:t>
      </w:r>
    </w:p>
    <w:p w:rsidR="00124C0A" w:rsidRPr="00BD42F9" w:rsidRDefault="00124C0A" w:rsidP="00124C0A">
      <w:pPr>
        <w:autoSpaceDE/>
        <w:autoSpaceDN/>
        <w:spacing w:line="240" w:lineRule="auto"/>
        <w:ind w:left="1418"/>
        <w:contextualSpacing/>
        <w:jc w:val="both"/>
        <w:rPr>
          <w:rFonts w:ascii="Arial Narrow" w:hAnsi="Arial Narrow"/>
          <w:b/>
          <w:sz w:val="22"/>
          <w:szCs w:val="22"/>
        </w:rPr>
      </w:pPr>
    </w:p>
    <w:p w:rsidR="00124C0A" w:rsidRPr="00BD42F9" w:rsidRDefault="00124C0A" w:rsidP="00124C0A">
      <w:pPr>
        <w:autoSpaceDE/>
        <w:autoSpaceDN/>
        <w:spacing w:line="240" w:lineRule="auto"/>
        <w:ind w:left="1418"/>
        <w:contextualSpacing/>
        <w:jc w:val="both"/>
        <w:rPr>
          <w:rFonts w:ascii="Arial Narrow" w:hAnsi="Arial Narrow"/>
          <w:b/>
          <w:sz w:val="22"/>
          <w:szCs w:val="22"/>
        </w:rPr>
      </w:pPr>
      <w:r w:rsidRPr="00BD42F9">
        <w:rPr>
          <w:rFonts w:ascii="Arial Narrow" w:hAnsi="Arial Narrow"/>
          <w:b/>
          <w:sz w:val="22"/>
          <w:szCs w:val="22"/>
        </w:rPr>
        <w:t xml:space="preserve">poštou, resp. iným doručovateľom na korešpondenčnú adresu: </w:t>
      </w:r>
    </w:p>
    <w:p w:rsidR="00124C0A" w:rsidRPr="00BD42F9" w:rsidRDefault="00124C0A" w:rsidP="00124C0A">
      <w:pPr>
        <w:autoSpaceDE/>
        <w:autoSpaceDN/>
        <w:spacing w:line="240" w:lineRule="auto"/>
        <w:ind w:left="1418"/>
        <w:contextualSpacing/>
        <w:jc w:val="both"/>
        <w:rPr>
          <w:rFonts w:ascii="Arial Narrow" w:hAnsi="Arial Narrow"/>
          <w:bCs/>
          <w:sz w:val="22"/>
          <w:szCs w:val="22"/>
        </w:rPr>
      </w:pPr>
      <w:r>
        <w:rPr>
          <w:rFonts w:ascii="Arial Narrow" w:hAnsi="Arial Narrow"/>
          <w:bCs/>
          <w:sz w:val="22"/>
          <w:szCs w:val="22"/>
        </w:rPr>
        <w:lastRenderedPageBreak/>
        <w:t>Finančné riaditeľstvo Slovenskej republiky</w:t>
      </w:r>
      <w:r w:rsidRPr="00BD42F9">
        <w:rPr>
          <w:rFonts w:ascii="Arial Narrow" w:hAnsi="Arial Narrow"/>
          <w:bCs/>
          <w:sz w:val="22"/>
          <w:szCs w:val="22"/>
        </w:rPr>
        <w:t xml:space="preserve"> </w:t>
      </w:r>
    </w:p>
    <w:p w:rsidR="00124C0A" w:rsidRPr="00BD42F9" w:rsidRDefault="00124C0A" w:rsidP="00124C0A">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t>Mierová 23</w:t>
      </w:r>
    </w:p>
    <w:p w:rsidR="00124C0A" w:rsidRPr="00BD42F9" w:rsidRDefault="00124C0A" w:rsidP="00124C0A">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t>821</w:t>
      </w:r>
      <w:r w:rsidR="005E61BD">
        <w:rPr>
          <w:rFonts w:ascii="Arial Narrow" w:hAnsi="Arial Narrow"/>
          <w:bCs/>
          <w:sz w:val="22"/>
          <w:szCs w:val="22"/>
        </w:rPr>
        <w:t xml:space="preserve"> </w:t>
      </w:r>
      <w:r w:rsidRPr="00BD42F9">
        <w:rPr>
          <w:rFonts w:ascii="Arial Narrow" w:hAnsi="Arial Narrow"/>
          <w:bCs/>
          <w:sz w:val="22"/>
          <w:szCs w:val="22"/>
        </w:rPr>
        <w:t>05 Bratislava</w:t>
      </w:r>
    </w:p>
    <w:p w:rsidR="00124C0A" w:rsidRPr="00BD42F9" w:rsidRDefault="00124C0A" w:rsidP="00124C0A">
      <w:pPr>
        <w:autoSpaceDE/>
        <w:autoSpaceDN/>
        <w:spacing w:line="240" w:lineRule="auto"/>
        <w:ind w:left="1418"/>
        <w:contextualSpacing/>
        <w:jc w:val="both"/>
        <w:rPr>
          <w:rFonts w:ascii="Arial Narrow" w:hAnsi="Arial Narrow"/>
          <w:bCs/>
          <w:sz w:val="22"/>
          <w:szCs w:val="22"/>
        </w:rPr>
      </w:pPr>
    </w:p>
    <w:p w:rsidR="00124C0A" w:rsidRPr="00BD42F9" w:rsidRDefault="00124C0A" w:rsidP="00124C0A">
      <w:pPr>
        <w:autoSpaceDE/>
        <w:autoSpaceDN/>
        <w:spacing w:line="240" w:lineRule="auto"/>
        <w:ind w:left="1418"/>
        <w:contextualSpacing/>
        <w:jc w:val="both"/>
        <w:rPr>
          <w:rFonts w:ascii="Arial Narrow" w:hAnsi="Arial Narrow"/>
          <w:b/>
          <w:sz w:val="22"/>
          <w:szCs w:val="22"/>
        </w:rPr>
      </w:pPr>
      <w:r w:rsidRPr="00BD42F9">
        <w:rPr>
          <w:rFonts w:ascii="Arial Narrow" w:hAnsi="Arial Narrow"/>
          <w:b/>
          <w:sz w:val="22"/>
          <w:szCs w:val="22"/>
        </w:rPr>
        <w:t xml:space="preserve">osobne </w:t>
      </w:r>
      <w:r>
        <w:rPr>
          <w:rFonts w:ascii="Arial Narrow" w:hAnsi="Arial Narrow"/>
          <w:b/>
          <w:sz w:val="22"/>
          <w:szCs w:val="22"/>
        </w:rPr>
        <w:t xml:space="preserve">do podateľne </w:t>
      </w:r>
      <w:r w:rsidRPr="00BD42F9">
        <w:rPr>
          <w:rFonts w:ascii="Arial Narrow" w:hAnsi="Arial Narrow"/>
          <w:b/>
          <w:sz w:val="22"/>
          <w:szCs w:val="22"/>
        </w:rPr>
        <w:t xml:space="preserve">na adresu: </w:t>
      </w:r>
    </w:p>
    <w:p w:rsidR="00124C0A" w:rsidRPr="00BD42F9" w:rsidRDefault="00124C0A" w:rsidP="00124C0A">
      <w:pPr>
        <w:autoSpaceDE/>
        <w:autoSpaceDN/>
        <w:spacing w:line="240" w:lineRule="auto"/>
        <w:ind w:left="1418"/>
        <w:contextualSpacing/>
        <w:jc w:val="both"/>
        <w:rPr>
          <w:rFonts w:ascii="Arial Narrow" w:hAnsi="Arial Narrow"/>
          <w:bCs/>
          <w:sz w:val="22"/>
          <w:szCs w:val="22"/>
        </w:rPr>
      </w:pPr>
      <w:r>
        <w:rPr>
          <w:rFonts w:ascii="Arial Narrow" w:hAnsi="Arial Narrow"/>
          <w:bCs/>
          <w:sz w:val="22"/>
          <w:szCs w:val="22"/>
        </w:rPr>
        <w:t>Finančné riaditeľstvo Slovenskej republiky</w:t>
      </w:r>
      <w:r w:rsidRPr="00BD42F9">
        <w:rPr>
          <w:rFonts w:ascii="Arial Narrow" w:hAnsi="Arial Narrow"/>
          <w:bCs/>
          <w:sz w:val="22"/>
          <w:szCs w:val="22"/>
        </w:rPr>
        <w:t xml:space="preserve"> </w:t>
      </w:r>
    </w:p>
    <w:p w:rsidR="00124C0A" w:rsidRPr="00BD42F9" w:rsidRDefault="00124C0A" w:rsidP="00124C0A">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t>Mierová 23</w:t>
      </w:r>
    </w:p>
    <w:p w:rsidR="00124C0A" w:rsidRPr="00BD42F9" w:rsidRDefault="00124C0A" w:rsidP="00124C0A">
      <w:pPr>
        <w:autoSpaceDE/>
        <w:autoSpaceDN/>
        <w:spacing w:line="240" w:lineRule="auto"/>
        <w:ind w:left="1418"/>
        <w:contextualSpacing/>
        <w:jc w:val="both"/>
        <w:rPr>
          <w:rFonts w:ascii="Arial Narrow" w:hAnsi="Arial Narrow"/>
          <w:bCs/>
          <w:sz w:val="22"/>
          <w:szCs w:val="22"/>
        </w:rPr>
      </w:pPr>
      <w:r w:rsidRPr="00BD42F9">
        <w:rPr>
          <w:rFonts w:ascii="Arial Narrow" w:hAnsi="Arial Narrow"/>
          <w:bCs/>
          <w:sz w:val="22"/>
          <w:szCs w:val="22"/>
        </w:rPr>
        <w:t>821</w:t>
      </w:r>
      <w:r w:rsidR="005E61BD">
        <w:rPr>
          <w:rFonts w:ascii="Arial Narrow" w:hAnsi="Arial Narrow"/>
          <w:bCs/>
          <w:sz w:val="22"/>
          <w:szCs w:val="22"/>
        </w:rPr>
        <w:t xml:space="preserve"> </w:t>
      </w:r>
      <w:r w:rsidRPr="00BD42F9">
        <w:rPr>
          <w:rFonts w:ascii="Arial Narrow" w:hAnsi="Arial Narrow"/>
          <w:bCs/>
          <w:sz w:val="22"/>
          <w:szCs w:val="22"/>
        </w:rPr>
        <w:t>05 Bratislava</w:t>
      </w:r>
    </w:p>
    <w:p w:rsidR="00124C0A" w:rsidRPr="00BD42F9" w:rsidRDefault="00124C0A" w:rsidP="00124C0A">
      <w:pPr>
        <w:autoSpaceDE/>
        <w:autoSpaceDN/>
        <w:spacing w:line="240" w:lineRule="auto"/>
        <w:ind w:left="1418"/>
        <w:contextualSpacing/>
        <w:jc w:val="both"/>
        <w:rPr>
          <w:rFonts w:ascii="Arial Narrow" w:hAnsi="Arial Narrow"/>
          <w:bCs/>
          <w:sz w:val="22"/>
          <w:szCs w:val="22"/>
        </w:rPr>
      </w:pPr>
    </w:p>
    <w:p w:rsidR="00124C0A" w:rsidRPr="00BD42F9" w:rsidRDefault="00124C0A" w:rsidP="00124C0A">
      <w:pPr>
        <w:widowControl w:val="0"/>
        <w:spacing w:line="240" w:lineRule="auto"/>
        <w:ind w:left="567" w:firstLine="851"/>
        <w:jc w:val="both"/>
        <w:rPr>
          <w:rFonts w:ascii="Arial Narrow" w:hAnsi="Arial Narrow" w:cs="Arial"/>
          <w:color w:val="000000"/>
          <w:sz w:val="22"/>
          <w:szCs w:val="22"/>
        </w:rPr>
      </w:pPr>
      <w:r w:rsidRPr="00BD42F9">
        <w:rPr>
          <w:rFonts w:ascii="Arial Narrow" w:hAnsi="Arial Narrow" w:cs="Arial"/>
          <w:color w:val="000000"/>
          <w:sz w:val="22"/>
          <w:szCs w:val="22"/>
        </w:rPr>
        <w:t>Úradné hodiny podateľne:</w:t>
      </w:r>
    </w:p>
    <w:p w:rsidR="00124C0A" w:rsidRPr="00BD42F9" w:rsidRDefault="00124C0A" w:rsidP="00124C0A">
      <w:pPr>
        <w:autoSpaceDE/>
        <w:autoSpaceDN/>
        <w:spacing w:line="240" w:lineRule="auto"/>
        <w:ind w:left="1418"/>
        <w:contextualSpacing/>
        <w:jc w:val="both"/>
        <w:rPr>
          <w:rFonts w:ascii="Arial Narrow" w:hAnsi="Arial Narrow"/>
          <w:bCs/>
          <w:sz w:val="22"/>
          <w:szCs w:val="22"/>
        </w:rPr>
      </w:pPr>
      <w:r w:rsidRPr="00BD42F9">
        <w:rPr>
          <w:rFonts w:ascii="Arial Narrow" w:hAnsi="Arial Narrow" w:cs="Arial"/>
          <w:b/>
          <w:sz w:val="22"/>
          <w:szCs w:val="22"/>
        </w:rPr>
        <w:t>Podateľňa verejného obstarávateľa je otvorená každý pracovný deň v čase od 09:00 – 15:00 hod. miestneho času.</w:t>
      </w:r>
    </w:p>
    <w:p w:rsidR="00124C0A" w:rsidRPr="00BD42F9" w:rsidRDefault="00124C0A" w:rsidP="00124C0A">
      <w:pPr>
        <w:autoSpaceDE/>
        <w:autoSpaceDN/>
        <w:spacing w:line="240" w:lineRule="auto"/>
        <w:ind w:left="1418"/>
        <w:contextualSpacing/>
        <w:jc w:val="both"/>
        <w:rPr>
          <w:rFonts w:ascii="Arial Narrow" w:hAnsi="Arial Narrow"/>
          <w:b/>
          <w:sz w:val="22"/>
          <w:szCs w:val="22"/>
        </w:rPr>
      </w:pPr>
    </w:p>
    <w:p w:rsidR="00124C0A" w:rsidRPr="00606389" w:rsidRDefault="00124C0A" w:rsidP="00124C0A">
      <w:pPr>
        <w:numPr>
          <w:ilvl w:val="2"/>
          <w:numId w:val="2"/>
        </w:numPr>
        <w:autoSpaceDE/>
        <w:autoSpaceDN/>
        <w:spacing w:line="240" w:lineRule="auto"/>
        <w:ind w:left="1418"/>
        <w:contextualSpacing/>
        <w:jc w:val="both"/>
        <w:rPr>
          <w:rFonts w:ascii="Arial Narrow" w:hAnsi="Arial Narrow"/>
          <w:b/>
          <w:sz w:val="22"/>
          <w:szCs w:val="22"/>
        </w:rPr>
      </w:pPr>
      <w:bookmarkStart w:id="45" w:name="_Hlk79345613"/>
      <w:r w:rsidRPr="00606389">
        <w:rPr>
          <w:rFonts w:ascii="Arial Narrow" w:hAnsi="Arial Narrow"/>
          <w:b/>
          <w:sz w:val="22"/>
          <w:szCs w:val="22"/>
        </w:rPr>
        <w:t xml:space="preserve">Osobitná </w:t>
      </w:r>
      <w:bookmarkStart w:id="46" w:name="_Hlk70626565"/>
      <w:r w:rsidRPr="00606389">
        <w:rPr>
          <w:rFonts w:ascii="Arial Narrow" w:hAnsi="Arial Narrow"/>
          <w:b/>
          <w:sz w:val="22"/>
          <w:szCs w:val="22"/>
        </w:rPr>
        <w:t xml:space="preserve">podmienka predkladania bankovej záruky podľa bodu 15.4.1 </w:t>
      </w:r>
      <w:r w:rsidR="008A2BA4">
        <w:rPr>
          <w:rFonts w:ascii="Arial Narrow" w:hAnsi="Arial Narrow"/>
          <w:b/>
          <w:sz w:val="22"/>
          <w:szCs w:val="22"/>
        </w:rPr>
        <w:t xml:space="preserve">týchto </w:t>
      </w:r>
      <w:r w:rsidRPr="00606389">
        <w:rPr>
          <w:rFonts w:ascii="Arial Narrow" w:hAnsi="Arial Narrow"/>
          <w:b/>
          <w:sz w:val="22"/>
          <w:szCs w:val="22"/>
        </w:rPr>
        <w:t>súťažných podkladov sa nevzťahuje na bankovú záruku vystavenú bankou, ktorej pôvod originálu je elektronický. V takom prípade bude elektronický originál bankovej záruky súčasťou ponuky uchádzača predloženej v lehote na predkladanie ponúk</w:t>
      </w:r>
      <w:bookmarkEnd w:id="46"/>
      <w:r w:rsidRPr="00606389">
        <w:rPr>
          <w:rFonts w:ascii="Arial Narrow" w:hAnsi="Arial Narrow"/>
          <w:b/>
          <w:sz w:val="22"/>
          <w:szCs w:val="22"/>
        </w:rPr>
        <w:t xml:space="preserve"> podľa bodu 20.1 </w:t>
      </w:r>
      <w:r w:rsidR="008A2BA4">
        <w:rPr>
          <w:rFonts w:ascii="Arial Narrow" w:hAnsi="Arial Narrow"/>
          <w:b/>
          <w:sz w:val="22"/>
          <w:szCs w:val="22"/>
        </w:rPr>
        <w:t xml:space="preserve">týchto </w:t>
      </w:r>
      <w:r w:rsidRPr="00606389">
        <w:rPr>
          <w:rFonts w:ascii="Arial Narrow" w:hAnsi="Arial Narrow"/>
          <w:b/>
          <w:sz w:val="22"/>
          <w:szCs w:val="22"/>
        </w:rPr>
        <w:t>súťažných podkladov.</w:t>
      </w:r>
      <w:bookmarkEnd w:id="45"/>
      <w:r w:rsidRPr="00606389">
        <w:rPr>
          <w:rFonts w:ascii="Arial Narrow" w:hAnsi="Arial Narrow"/>
          <w:b/>
          <w:sz w:val="22"/>
          <w:szCs w:val="22"/>
        </w:rPr>
        <w:t xml:space="preserve">  </w:t>
      </w:r>
    </w:p>
    <w:p w:rsidR="00124C0A" w:rsidRPr="00BD42F9" w:rsidRDefault="00124C0A" w:rsidP="00124C0A">
      <w:pPr>
        <w:numPr>
          <w:ilvl w:val="1"/>
          <w:numId w:val="2"/>
        </w:numPr>
        <w:tabs>
          <w:tab w:val="clear" w:pos="2561"/>
          <w:tab w:val="num" w:pos="936"/>
        </w:tabs>
        <w:autoSpaceDE/>
        <w:autoSpaceDN/>
        <w:spacing w:line="240" w:lineRule="auto"/>
        <w:ind w:left="567"/>
        <w:contextualSpacing/>
        <w:jc w:val="both"/>
        <w:rPr>
          <w:rFonts w:ascii="Arial Narrow" w:hAnsi="Arial Narrow"/>
          <w:sz w:val="22"/>
          <w:szCs w:val="22"/>
        </w:rPr>
      </w:pPr>
      <w:r w:rsidRPr="00BD42F9">
        <w:rPr>
          <w:rFonts w:ascii="Arial Narrow" w:hAnsi="Arial Narrow"/>
          <w:sz w:val="22"/>
          <w:szCs w:val="22"/>
        </w:rPr>
        <w:t>Vrátenie alebo uvoľnenie zábezpeky ponuky:</w:t>
      </w:r>
    </w:p>
    <w:p w:rsidR="00124C0A" w:rsidRPr="00BD42F9" w:rsidRDefault="00124C0A" w:rsidP="00124C0A">
      <w:pPr>
        <w:spacing w:line="240" w:lineRule="auto"/>
        <w:ind w:left="567"/>
        <w:jc w:val="both"/>
        <w:rPr>
          <w:rFonts w:ascii="Arial Narrow" w:hAnsi="Arial Narrow"/>
          <w:sz w:val="22"/>
          <w:szCs w:val="22"/>
        </w:rPr>
      </w:pPr>
      <w:r w:rsidRPr="00BD42F9">
        <w:rPr>
          <w:rFonts w:ascii="Arial Narrow" w:hAnsi="Arial Narrow"/>
          <w:sz w:val="22"/>
          <w:szCs w:val="22"/>
        </w:rPr>
        <w:t>Verejný obstarávateľ uvoľní alebo vráti uchádzačovi zábezpeku do siedmich dní odo dňa:</w:t>
      </w:r>
    </w:p>
    <w:p w:rsidR="00124C0A" w:rsidRPr="00BD42F9" w:rsidRDefault="00124C0A" w:rsidP="00E31FFC">
      <w:pPr>
        <w:numPr>
          <w:ilvl w:val="1"/>
          <w:numId w:val="36"/>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uplynutia lehoty viazanosti ponúk,</w:t>
      </w:r>
    </w:p>
    <w:p w:rsidR="00124C0A" w:rsidRPr="00BD42F9" w:rsidRDefault="00124C0A" w:rsidP="00E31FFC">
      <w:pPr>
        <w:numPr>
          <w:ilvl w:val="1"/>
          <w:numId w:val="36"/>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márneho uplynutia lehoty na doručenie námietky, ak ho verejný obstarávateľ vylúčil z verejného obstarávania, alebo ak verejný obstarávateľ zruší použitý postup zadávania zákazky,</w:t>
      </w:r>
    </w:p>
    <w:p w:rsidR="00124C0A" w:rsidRPr="00BD42F9" w:rsidRDefault="00124C0A" w:rsidP="00E31FFC">
      <w:pPr>
        <w:numPr>
          <w:ilvl w:val="1"/>
          <w:numId w:val="36"/>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uzavretia zmluvy.</w:t>
      </w:r>
    </w:p>
    <w:p w:rsidR="00124C0A" w:rsidRPr="00BD42F9" w:rsidRDefault="00124C0A" w:rsidP="00124C0A">
      <w:pPr>
        <w:numPr>
          <w:ilvl w:val="1"/>
          <w:numId w:val="2"/>
        </w:numPr>
        <w:tabs>
          <w:tab w:val="clear" w:pos="2561"/>
          <w:tab w:val="num" w:pos="936"/>
        </w:tabs>
        <w:autoSpaceDE/>
        <w:autoSpaceDN/>
        <w:spacing w:line="240" w:lineRule="auto"/>
        <w:ind w:left="567" w:hanging="567"/>
        <w:contextualSpacing/>
        <w:jc w:val="both"/>
        <w:rPr>
          <w:rFonts w:ascii="Arial Narrow" w:hAnsi="Arial Narrow"/>
          <w:sz w:val="22"/>
          <w:szCs w:val="22"/>
        </w:rPr>
      </w:pPr>
      <w:r w:rsidRPr="00BD42F9">
        <w:rPr>
          <w:rFonts w:ascii="Arial Narrow" w:hAnsi="Arial Narrow"/>
          <w:sz w:val="22"/>
          <w:szCs w:val="22"/>
        </w:rPr>
        <w:t>Zábezpeka prepadne v prospech verejného obstarávateľa, ak uchádzač v lehote viazanosti ponúk:</w:t>
      </w:r>
    </w:p>
    <w:p w:rsidR="00124C0A" w:rsidRPr="00BD42F9" w:rsidRDefault="00124C0A" w:rsidP="00E31FFC">
      <w:pPr>
        <w:numPr>
          <w:ilvl w:val="0"/>
          <w:numId w:val="34"/>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odstúpi od svojej ponuky, alebo</w:t>
      </w:r>
    </w:p>
    <w:p w:rsidR="00124C0A" w:rsidRPr="00BD42F9" w:rsidRDefault="00124C0A" w:rsidP="00E31FFC">
      <w:pPr>
        <w:numPr>
          <w:ilvl w:val="0"/>
          <w:numId w:val="34"/>
        </w:numPr>
        <w:autoSpaceDE/>
        <w:autoSpaceDN/>
        <w:spacing w:line="240" w:lineRule="auto"/>
        <w:ind w:left="851" w:hanging="283"/>
        <w:contextualSpacing/>
        <w:jc w:val="both"/>
        <w:rPr>
          <w:rFonts w:ascii="Arial Narrow" w:hAnsi="Arial Narrow"/>
          <w:sz w:val="22"/>
          <w:szCs w:val="22"/>
        </w:rPr>
      </w:pPr>
      <w:r w:rsidRPr="00BD42F9">
        <w:rPr>
          <w:rFonts w:ascii="Arial Narrow" w:hAnsi="Arial Narrow"/>
          <w:sz w:val="22"/>
          <w:szCs w:val="22"/>
        </w:rPr>
        <w:t xml:space="preserve">neposkytne súčinnosť alebo odmietne uzavrieť zmluvu podľa </w:t>
      </w:r>
      <w:r w:rsidRPr="0002578D">
        <w:rPr>
          <w:rFonts w:ascii="Arial Narrow" w:hAnsi="Arial Narrow"/>
          <w:sz w:val="22"/>
          <w:szCs w:val="22"/>
        </w:rPr>
        <w:t xml:space="preserve">§ </w:t>
      </w:r>
      <w:r w:rsidR="00A6421E" w:rsidRPr="0002578D">
        <w:rPr>
          <w:rFonts w:ascii="Arial Narrow" w:hAnsi="Arial Narrow"/>
          <w:sz w:val="22"/>
          <w:szCs w:val="22"/>
        </w:rPr>
        <w:t xml:space="preserve">56 ods. 8 až 12 zákona o </w:t>
      </w:r>
      <w:r w:rsidRPr="0002578D">
        <w:rPr>
          <w:rFonts w:ascii="Arial Narrow" w:hAnsi="Arial Narrow"/>
          <w:sz w:val="22"/>
          <w:szCs w:val="22"/>
        </w:rPr>
        <w:t>verejn</w:t>
      </w:r>
      <w:r w:rsidRPr="00BD42F9">
        <w:rPr>
          <w:rFonts w:ascii="Arial Narrow" w:hAnsi="Arial Narrow"/>
          <w:sz w:val="22"/>
          <w:szCs w:val="22"/>
        </w:rPr>
        <w:t>om obstarávaní.</w:t>
      </w:r>
    </w:p>
    <w:p w:rsidR="00124C0A" w:rsidRPr="00BD42F9" w:rsidRDefault="00124C0A" w:rsidP="00124C0A">
      <w:pPr>
        <w:numPr>
          <w:ilvl w:val="1"/>
          <w:numId w:val="2"/>
        </w:numPr>
        <w:tabs>
          <w:tab w:val="clear" w:pos="2561"/>
          <w:tab w:val="num" w:pos="936"/>
        </w:tabs>
        <w:spacing w:line="240" w:lineRule="auto"/>
        <w:ind w:left="567" w:hanging="567"/>
        <w:jc w:val="both"/>
        <w:rPr>
          <w:rFonts w:ascii="Arial Narrow" w:hAnsi="Arial Narrow"/>
          <w:sz w:val="22"/>
          <w:szCs w:val="22"/>
        </w:rPr>
      </w:pPr>
      <w:r w:rsidRPr="00BD42F9">
        <w:rPr>
          <w:rFonts w:ascii="Arial Narrow" w:hAnsi="Arial Narrow"/>
          <w:sz w:val="22"/>
          <w:szCs w:val="22"/>
        </w:rPr>
        <w:t xml:space="preserve">Je na uchádzačovi, aký spôsob zloženia zábezpeky ponuky si vyberie, pričom následne je povinný postupovať podľa stanovených podmienok </w:t>
      </w:r>
      <w:r>
        <w:rPr>
          <w:rFonts w:ascii="Arial Narrow" w:hAnsi="Arial Narrow"/>
          <w:sz w:val="22"/>
          <w:szCs w:val="22"/>
        </w:rPr>
        <w:t xml:space="preserve">zloženia zábezpeky ponuky </w:t>
      </w:r>
      <w:r w:rsidRPr="00BD42F9">
        <w:rPr>
          <w:rFonts w:ascii="Arial Narrow" w:hAnsi="Arial Narrow"/>
          <w:sz w:val="22"/>
          <w:szCs w:val="22"/>
        </w:rPr>
        <w:t>v  bode 15</w:t>
      </w:r>
      <w:r w:rsidR="008A2BA4">
        <w:rPr>
          <w:rFonts w:ascii="Arial Narrow" w:hAnsi="Arial Narrow"/>
          <w:sz w:val="22"/>
          <w:szCs w:val="22"/>
        </w:rPr>
        <w:t xml:space="preserve"> týchto</w:t>
      </w:r>
      <w:r w:rsidRPr="00BD42F9">
        <w:rPr>
          <w:rFonts w:ascii="Arial Narrow" w:hAnsi="Arial Narrow"/>
          <w:sz w:val="22"/>
          <w:szCs w:val="22"/>
        </w:rPr>
        <w:t xml:space="preserve"> súťažných podkladov v závislosti od zvoleného spôsobu zloženia.  </w:t>
      </w:r>
    </w:p>
    <w:p w:rsidR="00124C0A" w:rsidRDefault="00124C0A" w:rsidP="00124C0A">
      <w:pPr>
        <w:numPr>
          <w:ilvl w:val="1"/>
          <w:numId w:val="2"/>
        </w:numPr>
        <w:tabs>
          <w:tab w:val="clear" w:pos="2561"/>
          <w:tab w:val="num" w:pos="936"/>
        </w:tabs>
        <w:spacing w:line="240" w:lineRule="auto"/>
        <w:ind w:left="567" w:hanging="567"/>
        <w:jc w:val="both"/>
        <w:rPr>
          <w:rFonts w:ascii="Arial Narrow" w:hAnsi="Arial Narrow"/>
          <w:sz w:val="22"/>
          <w:szCs w:val="22"/>
        </w:rPr>
      </w:pPr>
      <w:r w:rsidRPr="00BD42F9">
        <w:rPr>
          <w:rFonts w:ascii="Arial Narrow" w:hAnsi="Arial Narrow"/>
          <w:sz w:val="22"/>
          <w:szCs w:val="22"/>
        </w:rPr>
        <w:t xml:space="preserve">Ak nebude zábezpeka ponuky súčasťou ponuky uchádzača, alebo ak nebude zložená v súlade s určenými podmienkami podľa bodu </w:t>
      </w:r>
      <w:r w:rsidR="008A2BA4">
        <w:rPr>
          <w:rFonts w:ascii="Arial Narrow" w:hAnsi="Arial Narrow"/>
          <w:sz w:val="22"/>
          <w:szCs w:val="22"/>
        </w:rPr>
        <w:t xml:space="preserve">týchto </w:t>
      </w:r>
      <w:r w:rsidRPr="00BD42F9">
        <w:rPr>
          <w:rFonts w:ascii="Arial Narrow" w:hAnsi="Arial Narrow"/>
          <w:sz w:val="22"/>
          <w:szCs w:val="22"/>
        </w:rPr>
        <w:t xml:space="preserve">15 súťažných podkladov, vzniká zákonný dôvod na vylúčenie ponuky uchádzača. </w:t>
      </w:r>
    </w:p>
    <w:p w:rsidR="00BC2DC6" w:rsidRPr="003B567F" w:rsidRDefault="00124C0A" w:rsidP="00124C0A">
      <w:pPr>
        <w:numPr>
          <w:ilvl w:val="1"/>
          <w:numId w:val="2"/>
        </w:numPr>
        <w:tabs>
          <w:tab w:val="right" w:leader="dot" w:pos="10034"/>
        </w:tabs>
        <w:spacing w:line="240" w:lineRule="auto"/>
        <w:ind w:left="567" w:hanging="567"/>
        <w:jc w:val="both"/>
        <w:rPr>
          <w:rFonts w:ascii="Arial Narrow" w:hAnsi="Arial Narrow"/>
          <w:b/>
          <w:sz w:val="22"/>
          <w:szCs w:val="22"/>
        </w:rPr>
      </w:pPr>
      <w:r w:rsidRPr="00592A0D">
        <w:rPr>
          <w:rFonts w:ascii="Arial Narrow" w:hAnsi="Arial Narrow"/>
          <w:sz w:val="22"/>
          <w:szCs w:val="22"/>
        </w:rPr>
        <w:t>V prípade skupiny dodávateľov môže každý člen zložiť časť zábezpeky ponuky samostatne tak, aby spolu dosiahli verejným obstarávateľom požadovanú výšku zábezpeky uvedenú v bode 15.1</w:t>
      </w:r>
      <w:r w:rsidR="008A2BA4">
        <w:rPr>
          <w:rFonts w:ascii="Arial Narrow" w:hAnsi="Arial Narrow"/>
          <w:sz w:val="22"/>
          <w:szCs w:val="22"/>
        </w:rPr>
        <w:t xml:space="preserve"> týchto</w:t>
      </w:r>
      <w:r w:rsidRPr="00592A0D">
        <w:rPr>
          <w:rFonts w:ascii="Arial Narrow" w:hAnsi="Arial Narrow"/>
          <w:sz w:val="22"/>
          <w:szCs w:val="22"/>
        </w:rPr>
        <w:t xml:space="preserve"> súťažných podkladov a každú časť podľa podmienok uvedených v bode 15 </w:t>
      </w:r>
      <w:r w:rsidR="008A2BA4">
        <w:rPr>
          <w:rFonts w:ascii="Arial Narrow" w:hAnsi="Arial Narrow"/>
          <w:sz w:val="22"/>
          <w:szCs w:val="22"/>
        </w:rPr>
        <w:t xml:space="preserve">týchto </w:t>
      </w:r>
      <w:r w:rsidRPr="00592A0D">
        <w:rPr>
          <w:rFonts w:ascii="Arial Narrow" w:hAnsi="Arial Narrow"/>
          <w:sz w:val="22"/>
          <w:szCs w:val="22"/>
        </w:rPr>
        <w:t>súťažných podkladov</w:t>
      </w:r>
      <w:r w:rsidR="0002578D">
        <w:rPr>
          <w:rFonts w:ascii="Arial Narrow" w:hAnsi="Arial Narrow"/>
          <w:sz w:val="22"/>
          <w:szCs w:val="22"/>
        </w:rPr>
        <w:t>.</w:t>
      </w:r>
    </w:p>
    <w:p w:rsidR="002C4E66" w:rsidRDefault="002C4E66" w:rsidP="00A85F7C">
      <w:pPr>
        <w:tabs>
          <w:tab w:val="left" w:pos="567"/>
        </w:tabs>
        <w:spacing w:line="240" w:lineRule="auto"/>
        <w:jc w:val="both"/>
        <w:rPr>
          <w:sz w:val="24"/>
          <w:szCs w:val="24"/>
        </w:rPr>
      </w:pPr>
    </w:p>
    <w:p w:rsidR="00885B9F" w:rsidRPr="00977241" w:rsidRDefault="00885B9F" w:rsidP="00977241">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977241">
        <w:rPr>
          <w:rFonts w:ascii="Arial Narrow" w:hAnsi="Arial Narrow"/>
          <w:sz w:val="22"/>
          <w:szCs w:val="22"/>
        </w:rPr>
        <w:t>subdodávateľ</w:t>
      </w:r>
      <w:r w:rsidR="001F26F1" w:rsidRPr="00977241">
        <w:rPr>
          <w:rFonts w:ascii="Arial Narrow" w:hAnsi="Arial Narrow"/>
          <w:sz w:val="22"/>
          <w:szCs w:val="22"/>
        </w:rPr>
        <w:t xml:space="preserve"> (podľa </w:t>
      </w:r>
      <w:r w:rsidR="001F26F1" w:rsidRPr="00CF7AED">
        <w:rPr>
          <w:rFonts w:ascii="Arial Narrow" w:hAnsi="Arial Narrow"/>
          <w:sz w:val="20"/>
        </w:rPr>
        <w:t>§ 41</w:t>
      </w:r>
      <w:r w:rsidR="001F26F1" w:rsidRPr="00977241">
        <w:rPr>
          <w:rFonts w:ascii="Arial Narrow" w:hAnsi="Arial Narrow"/>
          <w:sz w:val="22"/>
          <w:szCs w:val="22"/>
        </w:rPr>
        <w:t xml:space="preserve"> </w:t>
      </w:r>
      <w:r w:rsidR="00977241" w:rsidRPr="00977241">
        <w:rPr>
          <w:rFonts w:ascii="Arial Narrow" w:hAnsi="Arial Narrow"/>
          <w:sz w:val="22"/>
          <w:szCs w:val="22"/>
        </w:rPr>
        <w:t>zvo</w:t>
      </w:r>
      <w:r w:rsidR="001F26F1" w:rsidRPr="00977241">
        <w:rPr>
          <w:rFonts w:ascii="Arial Narrow" w:hAnsi="Arial Narrow"/>
          <w:sz w:val="22"/>
          <w:szCs w:val="22"/>
        </w:rPr>
        <w:t>)</w:t>
      </w:r>
    </w:p>
    <w:p w:rsidR="00885B9F" w:rsidRPr="00E628A4" w:rsidRDefault="00885B9F" w:rsidP="00E628A4">
      <w:pPr>
        <w:numPr>
          <w:ilvl w:val="1"/>
          <w:numId w:val="2"/>
        </w:numPr>
        <w:tabs>
          <w:tab w:val="right" w:leader="dot" w:pos="10080"/>
        </w:tabs>
        <w:spacing w:line="240" w:lineRule="auto"/>
        <w:ind w:left="540" w:hanging="540"/>
        <w:jc w:val="both"/>
        <w:rPr>
          <w:rFonts w:ascii="Arial Narrow" w:hAnsi="Arial Narrow"/>
          <w:sz w:val="22"/>
          <w:szCs w:val="22"/>
        </w:rPr>
      </w:pPr>
      <w:r w:rsidRPr="00977241">
        <w:rPr>
          <w:rFonts w:ascii="Arial Narrow" w:hAnsi="Arial Narrow"/>
          <w:sz w:val="22"/>
          <w:szCs w:val="22"/>
        </w:rPr>
        <w:t>Verejný obstarávateľ požaduje od uchádzača, aby</w:t>
      </w:r>
      <w:r w:rsidR="00E628A4">
        <w:rPr>
          <w:rFonts w:ascii="Arial Narrow" w:hAnsi="Arial Narrow"/>
          <w:sz w:val="22"/>
          <w:szCs w:val="22"/>
        </w:rPr>
        <w:t xml:space="preserve"> </w:t>
      </w:r>
      <w:r w:rsidR="00A6421E" w:rsidRPr="00E628A4">
        <w:rPr>
          <w:rFonts w:ascii="Arial Narrow" w:hAnsi="Arial Narrow"/>
          <w:sz w:val="22"/>
          <w:szCs w:val="22"/>
        </w:rPr>
        <w:t>v dokumente ponuky uviedol podiel zákazky, ktorý má v úmysle zadať subdodávateľom, navrhovaných subdodávateľov  a predmety subdodávok podľa prílohy č. 2 súťažných podkladov (</w:t>
      </w:r>
      <w:r w:rsidR="00A6421E" w:rsidRPr="00E628A4">
        <w:rPr>
          <w:rFonts w:ascii="Arial Narrow" w:hAnsi="Arial Narrow"/>
          <w:i/>
          <w:sz w:val="22"/>
          <w:szCs w:val="22"/>
        </w:rPr>
        <w:t xml:space="preserve">pozn. v prípade subdodávateľov podľa § 41 zákona o verejnom obstarávaní </w:t>
      </w:r>
      <w:r w:rsidR="00A6421E" w:rsidRPr="00E628A4">
        <w:rPr>
          <w:rFonts w:ascii="Arial Narrow" w:hAnsi="Arial Narrow"/>
          <w:i/>
          <w:iCs/>
          <w:sz w:val="22"/>
          <w:szCs w:val="22"/>
        </w:rPr>
        <w:t>sú to všetky</w:t>
      </w:r>
      <w:r w:rsidR="00A6421E" w:rsidRPr="00E628A4">
        <w:rPr>
          <w:rFonts w:ascii="Arial Narrow" w:hAnsi="Arial Narrow"/>
          <w:sz w:val="22"/>
          <w:szCs w:val="22"/>
        </w:rPr>
        <w:t xml:space="preserve"> </w:t>
      </w:r>
      <w:r w:rsidR="00A6421E" w:rsidRPr="00E628A4">
        <w:rPr>
          <w:rFonts w:ascii="Arial Narrow" w:hAnsi="Arial Narrow"/>
          <w:i/>
          <w:iCs/>
          <w:sz w:val="22"/>
          <w:szCs w:val="22"/>
        </w:rPr>
        <w:t>subjekty podieľajúce sa na plnení zákazky s výnimkou tých,</w:t>
      </w:r>
      <w:r w:rsidR="00A6421E" w:rsidRPr="00E628A4">
        <w:rPr>
          <w:rFonts w:ascii="Arial Narrow" w:hAnsi="Arial Narrow"/>
          <w:sz w:val="22"/>
          <w:szCs w:val="22"/>
        </w:rPr>
        <w:t xml:space="preserve"> </w:t>
      </w:r>
      <w:r w:rsidR="00A6421E" w:rsidRPr="00E628A4">
        <w:rPr>
          <w:rFonts w:ascii="Arial Narrow" w:hAnsi="Arial Narrow"/>
          <w:i/>
          <w:sz w:val="22"/>
          <w:szCs w:val="22"/>
        </w:rPr>
        <w:t>ktorých finančné zdroje alebo technické alebo odborné kapacity využíva uchádzač na preukázanie splnenia podmienok účasti</w:t>
      </w:r>
      <w:r w:rsidR="00A6421E" w:rsidRPr="00E628A4">
        <w:rPr>
          <w:rFonts w:ascii="Arial Narrow" w:hAnsi="Arial Narrow"/>
          <w:sz w:val="22"/>
          <w:szCs w:val="22"/>
        </w:rPr>
        <w:t>)</w:t>
      </w:r>
      <w:r w:rsidR="00A6421E" w:rsidRPr="00E628A4">
        <w:rPr>
          <w:rFonts w:ascii="Arial Narrow" w:hAnsi="Arial Narrow"/>
          <w:b/>
          <w:bCs/>
          <w:sz w:val="22"/>
          <w:szCs w:val="22"/>
        </w:rPr>
        <w:t>,</w:t>
      </w:r>
      <w:r w:rsidR="00A6421E" w:rsidRPr="00E628A4">
        <w:rPr>
          <w:rFonts w:ascii="Arial Narrow" w:hAnsi="Arial Narrow"/>
          <w:sz w:val="22"/>
          <w:szCs w:val="22"/>
        </w:rPr>
        <w:t xml:space="preserve"> a</w:t>
      </w:r>
      <w:r w:rsidR="008A2BA4" w:rsidRPr="00E628A4">
        <w:rPr>
          <w:rFonts w:ascii="Arial Narrow" w:hAnsi="Arial Narrow"/>
          <w:sz w:val="22"/>
          <w:szCs w:val="22"/>
        </w:rPr>
        <w:t> </w:t>
      </w:r>
      <w:r w:rsidR="00A6421E" w:rsidRPr="00E628A4">
        <w:rPr>
          <w:rFonts w:ascii="Arial Narrow" w:hAnsi="Arial Narrow"/>
          <w:sz w:val="22"/>
          <w:szCs w:val="22"/>
        </w:rPr>
        <w:t>ak</w:t>
      </w:r>
      <w:r w:rsidR="008A2BA4" w:rsidRPr="00E628A4">
        <w:rPr>
          <w:rFonts w:ascii="Arial Narrow" w:hAnsi="Arial Narrow"/>
          <w:sz w:val="22"/>
          <w:szCs w:val="22"/>
        </w:rPr>
        <w:t xml:space="preserve"> je to</w:t>
      </w:r>
      <w:r w:rsidR="00A6421E" w:rsidRPr="00E628A4">
        <w:rPr>
          <w:rFonts w:ascii="Arial Narrow" w:hAnsi="Arial Narrow"/>
          <w:sz w:val="22"/>
          <w:szCs w:val="22"/>
        </w:rPr>
        <w:t xml:space="preserve"> relevantné aby</w:t>
      </w:r>
    </w:p>
    <w:p w:rsidR="00BC2DC6" w:rsidRPr="008A2BA4" w:rsidRDefault="00DD6899" w:rsidP="00E31FFC">
      <w:pPr>
        <w:pStyle w:val="Odsekzoznamu"/>
        <w:numPr>
          <w:ilvl w:val="2"/>
          <w:numId w:val="33"/>
        </w:numPr>
        <w:spacing w:line="240" w:lineRule="auto"/>
        <w:ind w:left="851" w:hanging="284"/>
        <w:jc w:val="both"/>
        <w:rPr>
          <w:rFonts w:ascii="Arial Narrow" w:hAnsi="Arial Narrow"/>
          <w:sz w:val="22"/>
          <w:szCs w:val="22"/>
        </w:rPr>
      </w:pPr>
      <w:r w:rsidRPr="003D6970">
        <w:rPr>
          <w:rFonts w:ascii="Arial Narrow" w:hAnsi="Arial Narrow"/>
          <w:sz w:val="22"/>
          <w:szCs w:val="22"/>
        </w:rPr>
        <w:t xml:space="preserve">navrhovaný subdodávateľ spĺňal podmienky účasti týkajúce sa osobného postavenia, čo uchádzač predloží a preukáže u subdodávateľa </w:t>
      </w:r>
      <w:r w:rsidRPr="003D6970">
        <w:rPr>
          <w:rFonts w:ascii="Arial Narrow" w:eastAsia="Calibri" w:hAnsi="Arial Narrow"/>
          <w:bCs/>
          <w:sz w:val="22"/>
          <w:szCs w:val="22"/>
        </w:rPr>
        <w:t xml:space="preserve">spôsobom súladným s § 32 ods. 2, 4 a 5 </w:t>
      </w:r>
      <w:r w:rsidRPr="008A2BA4">
        <w:rPr>
          <w:rFonts w:ascii="Arial Narrow" w:hAnsi="Arial Narrow"/>
          <w:i/>
          <w:sz w:val="22"/>
          <w:szCs w:val="22"/>
        </w:rPr>
        <w:t>zákona o verejnom obstarávaní</w:t>
      </w:r>
      <w:r w:rsidRPr="008A2BA4">
        <w:rPr>
          <w:rFonts w:ascii="Arial Narrow" w:eastAsia="Calibri" w:hAnsi="Arial Narrow"/>
          <w:bCs/>
          <w:sz w:val="22"/>
          <w:szCs w:val="22"/>
        </w:rPr>
        <w:t xml:space="preserve">, alebo spôsobom podľa § 39 alebo spôsobom súladným s § 152 ods. 1 </w:t>
      </w:r>
      <w:r w:rsidRPr="008A2BA4">
        <w:rPr>
          <w:rFonts w:ascii="Arial Narrow" w:hAnsi="Arial Narrow"/>
          <w:i/>
          <w:sz w:val="22"/>
          <w:szCs w:val="22"/>
        </w:rPr>
        <w:t>zákona o verejnom obstarávaní</w:t>
      </w:r>
      <w:r w:rsidRPr="008A2BA4">
        <w:rPr>
          <w:rFonts w:ascii="Arial Narrow" w:hAnsi="Arial Narrow"/>
          <w:sz w:val="22"/>
          <w:szCs w:val="22"/>
        </w:rPr>
        <w:t xml:space="preserve"> </w:t>
      </w:r>
      <w:r w:rsidRPr="003D6970">
        <w:rPr>
          <w:rFonts w:ascii="Arial Narrow" w:hAnsi="Arial Narrow"/>
          <w:bCs/>
          <w:sz w:val="22"/>
          <w:szCs w:val="22"/>
        </w:rPr>
        <w:t xml:space="preserve">alebo predložením zápisu do zoznamu alebo potvrdenia o zápise do zoznamu, ktorý je rovnocenný zápisu do zoznamu hospodárskych subjektov podľa § 152 ods. 3 </w:t>
      </w:r>
      <w:r w:rsidRPr="008A2BA4">
        <w:rPr>
          <w:rFonts w:ascii="Arial Narrow" w:hAnsi="Arial Narrow"/>
          <w:i/>
          <w:sz w:val="22"/>
          <w:szCs w:val="22"/>
        </w:rPr>
        <w:t>zákona o verejnom obstarávaní</w:t>
      </w:r>
      <w:r w:rsidRPr="008A2BA4">
        <w:rPr>
          <w:rFonts w:ascii="Arial Narrow" w:hAnsi="Arial Narrow"/>
          <w:bCs/>
          <w:sz w:val="22"/>
          <w:szCs w:val="22"/>
        </w:rPr>
        <w:t xml:space="preserve"> alebo informáciou o tom, že subjekt je zapísaný v zozname vedenom iným členským štátom</w:t>
      </w:r>
      <w:r w:rsidRPr="008A2BA4">
        <w:rPr>
          <w:rFonts w:ascii="Arial Narrow" w:hAnsi="Arial Narrow"/>
          <w:sz w:val="22"/>
          <w:szCs w:val="22"/>
        </w:rPr>
        <w:t xml:space="preserve"> a neexistujú u neho dôvody na vylúčenie podľa § 40 ods. 6 písm. a) až g) a ods. 7 a 8 </w:t>
      </w:r>
      <w:r w:rsidRPr="008A2BA4">
        <w:rPr>
          <w:rFonts w:ascii="Arial Narrow" w:hAnsi="Arial Narrow"/>
          <w:i/>
          <w:sz w:val="22"/>
          <w:szCs w:val="22"/>
        </w:rPr>
        <w:t>zákona o verejnom obstarávaní</w:t>
      </w:r>
      <w:r w:rsidRPr="008A2BA4">
        <w:rPr>
          <w:rFonts w:ascii="Arial Narrow" w:hAnsi="Arial Narrow"/>
          <w:sz w:val="22"/>
          <w:szCs w:val="22"/>
        </w:rPr>
        <w:t>, pričom oprávnenie má subdodávateľ k tej časti predmetu zákazky, ktorú má plniť</w:t>
      </w:r>
      <w:r w:rsidR="008A2BA4">
        <w:rPr>
          <w:rFonts w:ascii="Arial Narrow" w:hAnsi="Arial Narrow"/>
          <w:sz w:val="22"/>
          <w:szCs w:val="22"/>
        </w:rPr>
        <w:t>.</w:t>
      </w:r>
    </w:p>
    <w:p w:rsidR="00885B9F" w:rsidRPr="008A2BA4" w:rsidRDefault="00DD6899" w:rsidP="007B02AF">
      <w:pPr>
        <w:numPr>
          <w:ilvl w:val="1"/>
          <w:numId w:val="2"/>
        </w:numPr>
        <w:spacing w:line="240" w:lineRule="auto"/>
        <w:ind w:left="567" w:hanging="567"/>
        <w:jc w:val="both"/>
        <w:rPr>
          <w:rFonts w:ascii="Arial Narrow" w:hAnsi="Arial Narrow"/>
          <w:sz w:val="22"/>
          <w:szCs w:val="22"/>
        </w:rPr>
      </w:pPr>
      <w:r w:rsidRPr="008A2BA4">
        <w:rPr>
          <w:rFonts w:ascii="Arial Narrow" w:hAnsi="Arial Narrow"/>
          <w:sz w:val="22"/>
          <w:szCs w:val="22"/>
        </w:rPr>
        <w:t xml:space="preserve">Ak navrhovaný subdodávateľ nespĺňa podmienky účasti podľa </w:t>
      </w:r>
      <w:r w:rsidR="008A2BA4">
        <w:rPr>
          <w:rFonts w:ascii="Arial Narrow" w:hAnsi="Arial Narrow"/>
          <w:sz w:val="22"/>
          <w:szCs w:val="22"/>
        </w:rPr>
        <w:t>bodu</w:t>
      </w:r>
      <w:r w:rsidR="008A2BA4" w:rsidRPr="008A2BA4">
        <w:rPr>
          <w:rFonts w:ascii="Arial Narrow" w:hAnsi="Arial Narrow"/>
          <w:sz w:val="22"/>
          <w:szCs w:val="22"/>
        </w:rPr>
        <w:t xml:space="preserve"> </w:t>
      </w:r>
      <w:r w:rsidRPr="008A2BA4">
        <w:rPr>
          <w:rFonts w:ascii="Arial Narrow" w:hAnsi="Arial Narrow"/>
          <w:sz w:val="22"/>
          <w:szCs w:val="22"/>
        </w:rPr>
        <w:t>16.1 písm. aa)</w:t>
      </w:r>
      <w:r w:rsidR="008A2BA4">
        <w:rPr>
          <w:rFonts w:ascii="Arial Narrow" w:hAnsi="Arial Narrow"/>
          <w:sz w:val="22"/>
          <w:szCs w:val="22"/>
        </w:rPr>
        <w:t xml:space="preserve"> týchto súťažných podkladov</w:t>
      </w:r>
      <w:r w:rsidRPr="008A2BA4">
        <w:rPr>
          <w:rFonts w:ascii="Arial Narrow" w:hAnsi="Arial Narrow"/>
          <w:sz w:val="22"/>
          <w:szCs w:val="22"/>
        </w:rPr>
        <w:t>, verejný obstarávateľ písomne požiada uchádzača o jeho nahradenie. Verejný obstarávateľ môže pí</w:t>
      </w:r>
      <w:r w:rsidRPr="008A2BA4">
        <w:rPr>
          <w:rFonts w:ascii="Arial Narrow" w:hAnsi="Arial Narrow"/>
          <w:sz w:val="22"/>
          <w:szCs w:val="22"/>
        </w:rPr>
        <w:lastRenderedPageBreak/>
        <w:t>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w:t>
      </w:r>
      <w:r w:rsidR="00E628A4">
        <w:rPr>
          <w:rFonts w:ascii="Arial Narrow" w:hAnsi="Arial Narrow"/>
          <w:sz w:val="22"/>
          <w:szCs w:val="22"/>
        </w:rPr>
        <w:t>o sídlom v Slovenskej republike</w:t>
      </w:r>
      <w:r w:rsidRPr="008A2BA4">
        <w:rPr>
          <w:rFonts w:ascii="Arial Narrow" w:hAnsi="Arial Narrow"/>
          <w:sz w:val="22"/>
          <w:szCs w:val="22"/>
        </w:rPr>
        <w:t>. Uchádzač prostredníctvom systému IS eZakazky doručí návrh nového subdodávateľa do piatich pracovných dní odo dňa doručenia žiadosti, ak verejný obstarávateľ neurčil dlhšiu lehotu</w:t>
      </w:r>
      <w:r w:rsidR="00D8636D" w:rsidRPr="008A2BA4">
        <w:rPr>
          <w:rFonts w:ascii="Arial Narrow" w:hAnsi="Arial Narrow"/>
          <w:sz w:val="22"/>
          <w:szCs w:val="22"/>
        </w:rPr>
        <w:t>.</w:t>
      </w:r>
    </w:p>
    <w:p w:rsidR="0096447E" w:rsidRPr="003058F4" w:rsidRDefault="0096447E" w:rsidP="0096447E">
      <w:pPr>
        <w:spacing w:line="240" w:lineRule="auto"/>
        <w:ind w:left="567"/>
        <w:jc w:val="both"/>
        <w:rPr>
          <w:sz w:val="24"/>
          <w:szCs w:val="24"/>
        </w:rPr>
      </w:pPr>
    </w:p>
    <w:p w:rsidR="00D570E8" w:rsidRPr="00FE54FB" w:rsidRDefault="00D570E8" w:rsidP="00FE54F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FE54FB">
        <w:rPr>
          <w:rFonts w:ascii="Arial Narrow" w:hAnsi="Arial Narrow"/>
          <w:sz w:val="22"/>
          <w:szCs w:val="22"/>
        </w:rPr>
        <w:t>ponuk</w:t>
      </w:r>
      <w:r w:rsidR="00FE54FB">
        <w:rPr>
          <w:rFonts w:ascii="Arial Narrow" w:hAnsi="Arial Narrow"/>
          <w:sz w:val="22"/>
          <w:szCs w:val="22"/>
        </w:rPr>
        <w:t>a</w:t>
      </w:r>
      <w:r w:rsidR="00E21971">
        <w:rPr>
          <w:rFonts w:ascii="Arial Narrow" w:hAnsi="Arial Narrow"/>
          <w:sz w:val="22"/>
          <w:szCs w:val="22"/>
        </w:rPr>
        <w:t xml:space="preserve"> a súčinnosť pre uzavretie zmluvy</w:t>
      </w:r>
    </w:p>
    <w:p w:rsidR="00962B0C" w:rsidRPr="0002247B" w:rsidRDefault="00374ABF" w:rsidP="007B02AF">
      <w:pPr>
        <w:pStyle w:val="Odsekzoznamu"/>
        <w:keepNext/>
        <w:widowControl w:val="0"/>
        <w:numPr>
          <w:ilvl w:val="1"/>
          <w:numId w:val="2"/>
        </w:numPr>
        <w:spacing w:line="240" w:lineRule="auto"/>
        <w:ind w:left="567" w:hanging="567"/>
        <w:jc w:val="both"/>
        <w:rPr>
          <w:rFonts w:ascii="Arial Narrow" w:hAnsi="Arial Narrow"/>
          <w:smallCaps/>
          <w:kern w:val="32"/>
          <w:sz w:val="22"/>
          <w:szCs w:val="22"/>
        </w:rPr>
      </w:pPr>
      <w:bookmarkStart w:id="47" w:name="_Hlk58265599"/>
      <w:r w:rsidRPr="0002247B">
        <w:rPr>
          <w:rFonts w:ascii="Arial Narrow" w:hAnsi="Arial Narrow"/>
          <w:sz w:val="22"/>
          <w:szCs w:val="22"/>
        </w:rPr>
        <w:t>P</w:t>
      </w:r>
      <w:r w:rsidR="00CE5DB5" w:rsidRPr="0002247B">
        <w:rPr>
          <w:rFonts w:ascii="Arial Narrow" w:hAnsi="Arial Narrow"/>
          <w:sz w:val="22"/>
          <w:szCs w:val="22"/>
        </w:rPr>
        <w:t xml:space="preserve">onuka uchádzača </w:t>
      </w:r>
      <w:bookmarkEnd w:id="47"/>
      <w:r w:rsidR="00F57ABA" w:rsidRPr="0002247B">
        <w:rPr>
          <w:rFonts w:ascii="Arial Narrow" w:hAnsi="Arial Narrow"/>
          <w:sz w:val="22"/>
          <w:szCs w:val="22"/>
        </w:rPr>
        <w:t>musí</w:t>
      </w:r>
      <w:r w:rsidR="00FD0EE4" w:rsidRPr="0002247B">
        <w:rPr>
          <w:rFonts w:ascii="Arial Narrow" w:hAnsi="Arial Narrow"/>
          <w:sz w:val="22"/>
          <w:szCs w:val="22"/>
        </w:rPr>
        <w:t xml:space="preserve"> obsahovať</w:t>
      </w:r>
      <w:r w:rsidR="00EC6EFD" w:rsidRPr="0002247B">
        <w:rPr>
          <w:rFonts w:ascii="Arial Narrow" w:hAnsi="Arial Narrow"/>
          <w:sz w:val="22"/>
          <w:szCs w:val="22"/>
        </w:rPr>
        <w:t xml:space="preserve"> minimálne</w:t>
      </w:r>
      <w:r w:rsidR="00FD0EE4" w:rsidRPr="0002247B">
        <w:rPr>
          <w:rFonts w:ascii="Arial Narrow" w:hAnsi="Arial Narrow"/>
          <w:sz w:val="22"/>
          <w:szCs w:val="22"/>
        </w:rPr>
        <w:t xml:space="preserve"> </w:t>
      </w:r>
      <w:r w:rsidR="007E257F" w:rsidRPr="0002247B">
        <w:rPr>
          <w:rFonts w:ascii="Arial Narrow" w:hAnsi="Arial Narrow"/>
          <w:sz w:val="22"/>
          <w:szCs w:val="22"/>
        </w:rPr>
        <w:t xml:space="preserve">nasledovné </w:t>
      </w:r>
      <w:r w:rsidR="00FD0EE4" w:rsidRPr="0002247B">
        <w:rPr>
          <w:rFonts w:ascii="Arial Narrow" w:hAnsi="Arial Narrow"/>
          <w:sz w:val="22"/>
          <w:szCs w:val="22"/>
        </w:rPr>
        <w:t>dokumenty</w:t>
      </w:r>
      <w:r w:rsidR="00F57ABA" w:rsidRPr="0002247B">
        <w:rPr>
          <w:rFonts w:ascii="Arial Narrow" w:hAnsi="Arial Narrow"/>
          <w:sz w:val="22"/>
          <w:szCs w:val="22"/>
        </w:rPr>
        <w:t>:</w:t>
      </w:r>
    </w:p>
    <w:p w:rsidR="003D6970" w:rsidRPr="00FE54FB" w:rsidRDefault="003D6970" w:rsidP="003D6970">
      <w:pPr>
        <w:pStyle w:val="Odsekzoznamu"/>
        <w:numPr>
          <w:ilvl w:val="2"/>
          <w:numId w:val="2"/>
        </w:numPr>
        <w:spacing w:line="240" w:lineRule="auto"/>
        <w:ind w:left="1276"/>
        <w:jc w:val="both"/>
        <w:rPr>
          <w:rFonts w:ascii="Arial Narrow" w:hAnsi="Arial Narrow"/>
          <w:sz w:val="22"/>
          <w:szCs w:val="22"/>
        </w:rPr>
      </w:pPr>
      <w:r>
        <w:rPr>
          <w:rFonts w:ascii="Arial Narrow" w:hAnsi="Arial Narrow"/>
          <w:b/>
          <w:sz w:val="22"/>
          <w:szCs w:val="22"/>
        </w:rPr>
        <w:t>Krycí list ponuky</w:t>
      </w:r>
      <w:r w:rsidRPr="00FE54FB">
        <w:rPr>
          <w:rFonts w:ascii="Arial Narrow" w:hAnsi="Arial Narrow"/>
          <w:sz w:val="22"/>
          <w:szCs w:val="22"/>
        </w:rPr>
        <w:t xml:space="preserve"> </w:t>
      </w:r>
    </w:p>
    <w:p w:rsidR="00991598" w:rsidRPr="00A32379" w:rsidRDefault="003D6970" w:rsidP="00A32379">
      <w:pPr>
        <w:pStyle w:val="Odsekzoznamu"/>
        <w:spacing w:line="240" w:lineRule="auto"/>
        <w:ind w:left="1276"/>
        <w:jc w:val="both"/>
        <w:rPr>
          <w:rFonts w:ascii="Arial Narrow" w:hAnsi="Arial Narrow"/>
          <w:sz w:val="22"/>
          <w:szCs w:val="22"/>
        </w:rPr>
      </w:pPr>
      <w:r w:rsidRPr="00185B31">
        <w:rPr>
          <w:rFonts w:ascii="Arial Narrow" w:hAnsi="Arial Narrow"/>
          <w:sz w:val="22"/>
          <w:szCs w:val="22"/>
        </w:rPr>
        <w:t xml:space="preserve">(musí byť predložený elektronickými prostriedkami IS </w:t>
      </w:r>
      <w:r>
        <w:rPr>
          <w:rFonts w:ascii="Arial Narrow" w:hAnsi="Arial Narrow"/>
          <w:sz w:val="22"/>
          <w:szCs w:val="22"/>
        </w:rPr>
        <w:t>eZakazky</w:t>
      </w:r>
      <w:r w:rsidRPr="00185B31" w:rsidDel="00951E45">
        <w:rPr>
          <w:rFonts w:ascii="Arial Narrow" w:hAnsi="Arial Narrow"/>
          <w:sz w:val="22"/>
          <w:szCs w:val="22"/>
        </w:rPr>
        <w:t xml:space="preserve"> </w:t>
      </w:r>
      <w:r w:rsidRPr="00185B31">
        <w:rPr>
          <w:rFonts w:ascii="Arial Narrow" w:hAnsi="Arial Narrow"/>
          <w:sz w:val="22"/>
          <w:szCs w:val="22"/>
        </w:rPr>
        <w:t>a podpísaný oprávnenou osobou uchádzača prostredníctvom kvalifikovaného elektronického podpisu (KEP))</w:t>
      </w:r>
    </w:p>
    <w:p w:rsidR="003D6970" w:rsidRPr="003D6970" w:rsidRDefault="003D6970" w:rsidP="003D6970">
      <w:pPr>
        <w:numPr>
          <w:ilvl w:val="2"/>
          <w:numId w:val="2"/>
        </w:numPr>
        <w:spacing w:line="240" w:lineRule="auto"/>
        <w:ind w:left="1276"/>
        <w:jc w:val="both"/>
        <w:rPr>
          <w:rFonts w:ascii="Arial Narrow" w:hAnsi="Arial Narrow"/>
          <w:sz w:val="22"/>
          <w:szCs w:val="22"/>
        </w:rPr>
      </w:pPr>
      <w:bookmarkStart w:id="48" w:name="_Hlk79357829"/>
      <w:bookmarkStart w:id="49" w:name="_Hlk75094517"/>
      <w:r w:rsidRPr="003D6970">
        <w:rPr>
          <w:rFonts w:ascii="Arial Narrow" w:hAnsi="Arial Narrow"/>
          <w:b/>
          <w:bCs/>
          <w:sz w:val="22"/>
          <w:szCs w:val="22"/>
        </w:rPr>
        <w:t xml:space="preserve">Udelenú plnú moc </w:t>
      </w:r>
      <w:r w:rsidRPr="003D6970">
        <w:rPr>
          <w:rFonts w:ascii="Arial Narrow" w:hAnsi="Arial Narrow"/>
          <w:bCs/>
          <w:sz w:val="22"/>
          <w:szCs w:val="22"/>
        </w:rPr>
        <w:t>osobou oprávnenou konať za uchádzača,</w:t>
      </w:r>
      <w:r w:rsidRPr="003D6970">
        <w:rPr>
          <w:rFonts w:ascii="Arial Narrow" w:hAnsi="Arial Narrow"/>
          <w:sz w:val="22"/>
          <w:szCs w:val="22"/>
        </w:rPr>
        <w:t xml:space="preserve"> ak ponuku podpísala splnomocnená osoba.</w:t>
      </w:r>
    </w:p>
    <w:p w:rsidR="00A32379" w:rsidRPr="00A32379" w:rsidRDefault="003D6970" w:rsidP="00A32379">
      <w:pPr>
        <w:pStyle w:val="Odsekzoznamu"/>
        <w:spacing w:line="240" w:lineRule="auto"/>
        <w:ind w:left="1276"/>
        <w:jc w:val="both"/>
        <w:rPr>
          <w:rFonts w:ascii="Arial Narrow" w:hAnsi="Arial Narrow"/>
          <w:sz w:val="22"/>
          <w:szCs w:val="22"/>
        </w:rPr>
      </w:pPr>
      <w:r w:rsidRPr="003D6970">
        <w:rPr>
          <w:rFonts w:ascii="Arial Narrow" w:hAnsi="Arial Narrow"/>
          <w:sz w:val="22"/>
          <w:szCs w:val="22"/>
        </w:rPr>
        <w:t>(musí byť predložená elektronickými prostriedkami IS eZakazky, pričom požadovaným formátom elektronického dokumentu: kópia originálu dokumentu je .pdf)</w:t>
      </w:r>
      <w:bookmarkEnd w:id="48"/>
      <w:bookmarkEnd w:id="49"/>
      <w:r w:rsidR="00CB6C45" w:rsidRPr="0002247B">
        <w:rPr>
          <w:rFonts w:ascii="Arial Narrow" w:hAnsi="Arial Narrow"/>
          <w:sz w:val="22"/>
          <w:szCs w:val="22"/>
        </w:rPr>
        <w:t xml:space="preserve"> </w:t>
      </w:r>
    </w:p>
    <w:p w:rsidR="003D6970" w:rsidRPr="003D6970" w:rsidRDefault="003D6970" w:rsidP="007B02AF">
      <w:pPr>
        <w:pStyle w:val="Odsekzoznamu"/>
        <w:numPr>
          <w:ilvl w:val="2"/>
          <w:numId w:val="2"/>
        </w:numPr>
        <w:spacing w:line="240" w:lineRule="auto"/>
        <w:ind w:left="1276"/>
        <w:jc w:val="both"/>
        <w:rPr>
          <w:rFonts w:ascii="Arial Narrow" w:hAnsi="Arial Narrow"/>
          <w:sz w:val="22"/>
          <w:szCs w:val="22"/>
        </w:rPr>
      </w:pPr>
      <w:r w:rsidRPr="00137217">
        <w:rPr>
          <w:rFonts w:ascii="Arial Narrow" w:hAnsi="Arial Narrow"/>
          <w:b/>
          <w:sz w:val="22"/>
          <w:szCs w:val="22"/>
        </w:rPr>
        <w:t>Doklad o preukázaní</w:t>
      </w:r>
      <w:r>
        <w:rPr>
          <w:rFonts w:ascii="Arial Narrow" w:hAnsi="Arial Narrow"/>
          <w:sz w:val="22"/>
          <w:szCs w:val="22"/>
        </w:rPr>
        <w:t xml:space="preserve"> </w:t>
      </w:r>
      <w:r w:rsidRPr="00585826">
        <w:rPr>
          <w:rFonts w:ascii="Arial Narrow" w:hAnsi="Arial Narrow"/>
          <w:b/>
          <w:sz w:val="22"/>
          <w:szCs w:val="22"/>
        </w:rPr>
        <w:t>zloženia zábezpeky ponuky</w:t>
      </w:r>
      <w:r w:rsidRPr="00585826">
        <w:rPr>
          <w:rFonts w:ascii="Arial Narrow" w:hAnsi="Arial Narrow"/>
          <w:sz w:val="22"/>
          <w:szCs w:val="22"/>
        </w:rPr>
        <w:t xml:space="preserve"> jedným zo spôsobov podľa bodu 15</w:t>
      </w:r>
      <w:r>
        <w:rPr>
          <w:rFonts w:ascii="Arial Narrow" w:hAnsi="Arial Narrow"/>
          <w:sz w:val="22"/>
          <w:szCs w:val="22"/>
        </w:rPr>
        <w:t xml:space="preserve"> týchto</w:t>
      </w:r>
      <w:r w:rsidRPr="00585826">
        <w:rPr>
          <w:rFonts w:ascii="Arial Narrow" w:hAnsi="Arial Narrow"/>
          <w:sz w:val="22"/>
          <w:szCs w:val="22"/>
        </w:rPr>
        <w:t xml:space="preserve"> súťažných podklado</w:t>
      </w:r>
      <w:r>
        <w:rPr>
          <w:rFonts w:ascii="Arial Narrow" w:hAnsi="Arial Narrow"/>
          <w:sz w:val="22"/>
          <w:szCs w:val="22"/>
        </w:rPr>
        <w:t>v.</w:t>
      </w:r>
    </w:p>
    <w:p w:rsidR="003D6970" w:rsidRPr="00933DE9" w:rsidRDefault="003D6970" w:rsidP="003D6970">
      <w:pPr>
        <w:numPr>
          <w:ilvl w:val="2"/>
          <w:numId w:val="2"/>
        </w:numPr>
        <w:spacing w:line="240" w:lineRule="auto"/>
        <w:ind w:left="1276"/>
        <w:jc w:val="both"/>
        <w:rPr>
          <w:rFonts w:ascii="Arial Narrow" w:hAnsi="Arial Narrow"/>
          <w:sz w:val="22"/>
          <w:szCs w:val="22"/>
        </w:rPr>
      </w:pPr>
      <w:r w:rsidRPr="00933DE9">
        <w:rPr>
          <w:rFonts w:ascii="Arial Narrow" w:hAnsi="Arial Narrow"/>
          <w:b/>
          <w:sz w:val="22"/>
          <w:szCs w:val="22"/>
        </w:rPr>
        <w:t>Potvrdenia a doklady</w:t>
      </w:r>
      <w:r w:rsidRPr="00933DE9">
        <w:rPr>
          <w:rFonts w:ascii="Arial Narrow" w:hAnsi="Arial Narrow"/>
          <w:sz w:val="22"/>
          <w:szCs w:val="22"/>
        </w:rPr>
        <w:t>, prostredníctvom ktorých uchádzač preukazuje splnenie podmienok účasti v tomto verejnom obstarávaní, podľa požiadaviek verejného obstarávateľa uvedených v </w:t>
      </w:r>
      <w:r>
        <w:rPr>
          <w:rFonts w:ascii="Arial Narrow" w:hAnsi="Arial Narrow"/>
          <w:sz w:val="22"/>
          <w:szCs w:val="22"/>
        </w:rPr>
        <w:t>č</w:t>
      </w:r>
      <w:r w:rsidRPr="00933DE9">
        <w:rPr>
          <w:rFonts w:ascii="Arial Narrow" w:hAnsi="Arial Narrow"/>
          <w:sz w:val="22"/>
          <w:szCs w:val="22"/>
        </w:rPr>
        <w:t xml:space="preserve">asti A.2 týchto súťažných podkladov; </w:t>
      </w:r>
    </w:p>
    <w:p w:rsidR="003D6970" w:rsidRPr="00933DE9" w:rsidRDefault="003D6970" w:rsidP="003D6970">
      <w:pPr>
        <w:spacing w:line="240" w:lineRule="auto"/>
        <w:ind w:left="1276"/>
        <w:jc w:val="both"/>
        <w:rPr>
          <w:rFonts w:ascii="Arial Narrow" w:hAnsi="Arial Narrow"/>
          <w:sz w:val="22"/>
          <w:szCs w:val="22"/>
        </w:rPr>
      </w:pPr>
      <w:r w:rsidRPr="00933DE9">
        <w:rPr>
          <w:rFonts w:ascii="Arial Narrow" w:hAnsi="Arial Narrow"/>
          <w:sz w:val="22"/>
          <w:szCs w:val="22"/>
        </w:rPr>
        <w:t>(mus</w:t>
      </w:r>
      <w:r>
        <w:rPr>
          <w:rFonts w:ascii="Arial Narrow" w:hAnsi="Arial Narrow"/>
          <w:sz w:val="22"/>
          <w:szCs w:val="22"/>
        </w:rPr>
        <w:t>ia</w:t>
      </w:r>
      <w:r w:rsidRPr="00933DE9">
        <w:rPr>
          <w:rFonts w:ascii="Arial Narrow" w:hAnsi="Arial Narrow"/>
          <w:sz w:val="22"/>
          <w:szCs w:val="22"/>
        </w:rPr>
        <w:t xml:space="preserve"> byť predložen</w:t>
      </w:r>
      <w:r>
        <w:rPr>
          <w:rFonts w:ascii="Arial Narrow" w:hAnsi="Arial Narrow"/>
          <w:sz w:val="22"/>
          <w:szCs w:val="22"/>
        </w:rPr>
        <w:t>é</w:t>
      </w:r>
      <w:r w:rsidRPr="00933DE9">
        <w:rPr>
          <w:rFonts w:ascii="Arial Narrow" w:hAnsi="Arial Narrow"/>
          <w:sz w:val="22"/>
          <w:szCs w:val="22"/>
        </w:rPr>
        <w:t xml:space="preserve"> elektronickými prostriedkami IS </w:t>
      </w:r>
      <w:r>
        <w:rPr>
          <w:rFonts w:ascii="Arial Narrow" w:hAnsi="Arial Narrow"/>
          <w:sz w:val="22"/>
          <w:szCs w:val="22"/>
        </w:rPr>
        <w:t>eZakazky, pričom</w:t>
      </w:r>
      <w:r w:rsidRPr="00933DE9">
        <w:rPr>
          <w:rFonts w:ascii="Arial Narrow" w:hAnsi="Arial Narrow"/>
          <w:sz w:val="22"/>
          <w:szCs w:val="22"/>
        </w:rPr>
        <w:t xml:space="preserve"> požadovaný</w:t>
      </w:r>
      <w:r>
        <w:rPr>
          <w:rFonts w:ascii="Arial Narrow" w:hAnsi="Arial Narrow"/>
          <w:sz w:val="22"/>
          <w:szCs w:val="22"/>
        </w:rPr>
        <w:t>m</w:t>
      </w:r>
      <w:r w:rsidRPr="00933DE9">
        <w:rPr>
          <w:rFonts w:ascii="Arial Narrow" w:hAnsi="Arial Narrow"/>
          <w:sz w:val="22"/>
          <w:szCs w:val="22"/>
        </w:rPr>
        <w:t xml:space="preserve"> formát</w:t>
      </w:r>
      <w:r>
        <w:rPr>
          <w:rFonts w:ascii="Arial Narrow" w:hAnsi="Arial Narrow"/>
          <w:sz w:val="22"/>
          <w:szCs w:val="22"/>
        </w:rPr>
        <w:t>om</w:t>
      </w:r>
      <w:r w:rsidRPr="00933DE9">
        <w:rPr>
          <w:rFonts w:ascii="Arial Narrow" w:hAnsi="Arial Narrow"/>
          <w:sz w:val="22"/>
          <w:szCs w:val="22"/>
        </w:rPr>
        <w:t xml:space="preserve"> elektronického dokumentu: kópie originálov dokumentov </w:t>
      </w:r>
      <w:r>
        <w:rPr>
          <w:rFonts w:ascii="Arial Narrow" w:hAnsi="Arial Narrow"/>
          <w:sz w:val="22"/>
          <w:szCs w:val="22"/>
        </w:rPr>
        <w:t>je</w:t>
      </w:r>
      <w:r w:rsidRPr="00933DE9">
        <w:rPr>
          <w:rFonts w:ascii="Arial Narrow" w:hAnsi="Arial Narrow"/>
          <w:sz w:val="22"/>
          <w:szCs w:val="22"/>
        </w:rPr>
        <w:t xml:space="preserve"> .pdf; </w:t>
      </w:r>
    </w:p>
    <w:p w:rsidR="003D6970" w:rsidRPr="00933DE9" w:rsidRDefault="003D6970" w:rsidP="003D6970">
      <w:pPr>
        <w:spacing w:line="240" w:lineRule="auto"/>
        <w:ind w:left="1276"/>
        <w:jc w:val="both"/>
        <w:rPr>
          <w:rFonts w:ascii="Arial Narrow" w:hAnsi="Arial Narrow"/>
          <w:sz w:val="22"/>
          <w:szCs w:val="22"/>
        </w:rPr>
      </w:pPr>
      <w:r w:rsidRPr="00933DE9">
        <w:rPr>
          <w:rFonts w:ascii="Arial Narrow" w:hAnsi="Arial Narrow"/>
          <w:sz w:val="22"/>
          <w:szCs w:val="22"/>
        </w:rPr>
        <w:t xml:space="preserve">osobitne pozri požadovaný formát potvrdení a dokladov na preukázanie splnenia podmienok účasti osobného postavenia v Kapitole A.2 súťažných podkladov); </w:t>
      </w:r>
    </w:p>
    <w:p w:rsidR="003D6970" w:rsidRPr="00933DE9" w:rsidRDefault="003D6970" w:rsidP="003D6970">
      <w:pPr>
        <w:spacing w:line="240" w:lineRule="auto"/>
        <w:ind w:left="1276"/>
        <w:jc w:val="both"/>
        <w:rPr>
          <w:rFonts w:ascii="Arial Narrow" w:hAnsi="Arial Narrow"/>
          <w:sz w:val="22"/>
          <w:szCs w:val="22"/>
        </w:rPr>
      </w:pPr>
    </w:p>
    <w:p w:rsidR="00907662" w:rsidRPr="003D6970" w:rsidRDefault="003D6970" w:rsidP="00A32379">
      <w:pPr>
        <w:pStyle w:val="Odsekzoznamu"/>
        <w:spacing w:line="240" w:lineRule="auto"/>
        <w:ind w:left="1276"/>
        <w:jc w:val="both"/>
        <w:rPr>
          <w:rFonts w:ascii="Arial Narrow" w:hAnsi="Arial Narrow"/>
          <w:iCs/>
          <w:sz w:val="22"/>
          <w:szCs w:val="22"/>
        </w:rPr>
      </w:pPr>
      <w:bookmarkStart w:id="50" w:name="_Hlk92558600"/>
      <w:r w:rsidRPr="003D6970">
        <w:rPr>
          <w:rFonts w:ascii="Arial Narrow" w:hAnsi="Arial Narrow"/>
          <w:iCs/>
          <w:sz w:val="22"/>
          <w:szCs w:val="22"/>
        </w:rPr>
        <w:t xml:space="preserve">Verejný obstarávateľ si vyhradzuje právo, v prípade pochybností o platnosti alebo úplnosti predloženého dokladu na preukázanie splnenia podmienok účasti osobného postavenia prostredníctvom IS </w:t>
      </w:r>
      <w:r w:rsidRPr="003D6970">
        <w:rPr>
          <w:rFonts w:ascii="Arial Narrow" w:hAnsi="Arial Narrow"/>
          <w:sz w:val="22"/>
          <w:szCs w:val="22"/>
        </w:rPr>
        <w:t>eZakazky</w:t>
      </w:r>
      <w:r w:rsidRPr="003D6970">
        <w:rPr>
          <w:rFonts w:ascii="Arial Narrow" w:hAnsi="Arial Narrow"/>
          <w:iCs/>
          <w:sz w:val="22"/>
          <w:szCs w:val="22"/>
        </w:rPr>
        <w:t>, vyžiadať od uchádzača aj originál dokladu buď v listinnej alebo v elektronickej podobe podľa toho, aký je pôvod originálu. Týmto nie je dotknuté právo verejného obstarávateľa vyžiadať si od uchádzača originál ktoréhokoľvek dokladu predloženého uchádzačom.</w:t>
      </w:r>
      <w:bookmarkEnd w:id="50"/>
    </w:p>
    <w:p w:rsidR="003D6970" w:rsidRDefault="003D6970" w:rsidP="003D6970">
      <w:pPr>
        <w:pStyle w:val="Odsekzoznamu"/>
        <w:numPr>
          <w:ilvl w:val="2"/>
          <w:numId w:val="2"/>
        </w:numPr>
        <w:tabs>
          <w:tab w:val="clear" w:pos="720"/>
          <w:tab w:val="num" w:pos="1855"/>
        </w:tabs>
        <w:spacing w:line="240" w:lineRule="auto"/>
        <w:ind w:left="1276"/>
        <w:jc w:val="both"/>
        <w:rPr>
          <w:rFonts w:ascii="Arial Narrow" w:hAnsi="Arial Narrow"/>
          <w:sz w:val="22"/>
          <w:szCs w:val="22"/>
        </w:rPr>
      </w:pPr>
      <w:r w:rsidRPr="00FE54FB">
        <w:rPr>
          <w:rFonts w:ascii="Arial Narrow" w:hAnsi="Arial Narrow"/>
          <w:b/>
          <w:color w:val="000000"/>
          <w:sz w:val="22"/>
          <w:szCs w:val="22"/>
        </w:rPr>
        <w:t>Čestné vyhlásenie skupiny dodávateľov</w:t>
      </w:r>
      <w:r w:rsidRPr="00FE54FB">
        <w:rPr>
          <w:rFonts w:ascii="Arial Narrow" w:hAnsi="Arial Narrow"/>
          <w:color w:val="000000"/>
          <w:sz w:val="22"/>
          <w:szCs w:val="22"/>
        </w:rPr>
        <w:t xml:space="preserve"> podľa </w:t>
      </w:r>
      <w:r>
        <w:rPr>
          <w:rFonts w:ascii="Arial Narrow" w:hAnsi="Arial Narrow"/>
          <w:color w:val="000000"/>
          <w:sz w:val="22"/>
          <w:szCs w:val="22"/>
        </w:rPr>
        <w:t>pr</w:t>
      </w:r>
      <w:r w:rsidRPr="00FE54FB">
        <w:rPr>
          <w:rFonts w:ascii="Arial Narrow" w:hAnsi="Arial Narrow"/>
          <w:color w:val="000000"/>
          <w:sz w:val="22"/>
          <w:szCs w:val="22"/>
        </w:rPr>
        <w:t xml:space="preserve">ílohy č. </w:t>
      </w:r>
      <w:r>
        <w:rPr>
          <w:rFonts w:ascii="Arial Narrow" w:hAnsi="Arial Narrow"/>
          <w:color w:val="000000"/>
          <w:sz w:val="22"/>
          <w:szCs w:val="22"/>
        </w:rPr>
        <w:t>3</w:t>
      </w:r>
      <w:r w:rsidRPr="00FE54FB">
        <w:rPr>
          <w:rFonts w:ascii="Arial Narrow" w:hAnsi="Arial Narrow"/>
          <w:color w:val="000000"/>
          <w:sz w:val="22"/>
          <w:szCs w:val="22"/>
        </w:rPr>
        <w:t xml:space="preserve"> </w:t>
      </w:r>
      <w:r>
        <w:rPr>
          <w:rFonts w:ascii="Arial Narrow" w:hAnsi="Arial Narrow"/>
          <w:iCs/>
          <w:sz w:val="22"/>
          <w:szCs w:val="22"/>
        </w:rPr>
        <w:t xml:space="preserve">týchto </w:t>
      </w:r>
      <w:r w:rsidRPr="00FE54FB">
        <w:rPr>
          <w:rFonts w:ascii="Arial Narrow" w:hAnsi="Arial Narrow"/>
          <w:color w:val="000000"/>
          <w:sz w:val="22"/>
          <w:szCs w:val="22"/>
        </w:rPr>
        <w:t>súťažných podkladov a</w:t>
      </w:r>
      <w:r w:rsidRPr="00FE54FB">
        <w:rPr>
          <w:rFonts w:ascii="Arial Narrow" w:hAnsi="Arial Narrow"/>
          <w:b/>
          <w:color w:val="000000"/>
          <w:sz w:val="22"/>
          <w:szCs w:val="22"/>
        </w:rPr>
        <w:t xml:space="preserve"> Plnú moc pre osobu konajúcu za skupinu dodávateľov </w:t>
      </w:r>
      <w:r w:rsidRPr="00FE54FB">
        <w:rPr>
          <w:rFonts w:ascii="Arial Narrow" w:hAnsi="Arial Narrow"/>
          <w:color w:val="000000"/>
          <w:sz w:val="22"/>
          <w:szCs w:val="22"/>
        </w:rPr>
        <w:t xml:space="preserve">podľa </w:t>
      </w:r>
      <w:r>
        <w:rPr>
          <w:rFonts w:ascii="Arial Narrow" w:hAnsi="Arial Narrow"/>
          <w:color w:val="000000"/>
          <w:sz w:val="22"/>
          <w:szCs w:val="22"/>
        </w:rPr>
        <w:t>p</w:t>
      </w:r>
      <w:r w:rsidRPr="00FE54FB">
        <w:rPr>
          <w:rFonts w:ascii="Arial Narrow" w:hAnsi="Arial Narrow"/>
          <w:color w:val="000000"/>
          <w:sz w:val="22"/>
          <w:szCs w:val="22"/>
        </w:rPr>
        <w:t>rílohy č. </w:t>
      </w:r>
      <w:r>
        <w:rPr>
          <w:rFonts w:ascii="Arial Narrow" w:hAnsi="Arial Narrow"/>
          <w:color w:val="000000"/>
          <w:sz w:val="22"/>
          <w:szCs w:val="22"/>
        </w:rPr>
        <w:t>4</w:t>
      </w:r>
      <w:r w:rsidRPr="00FE54FB">
        <w:rPr>
          <w:rFonts w:ascii="Arial Narrow" w:hAnsi="Arial Narrow"/>
          <w:color w:val="000000"/>
          <w:sz w:val="22"/>
          <w:szCs w:val="22"/>
        </w:rPr>
        <w:t xml:space="preserve"> </w:t>
      </w:r>
      <w:r>
        <w:rPr>
          <w:rFonts w:ascii="Arial Narrow" w:hAnsi="Arial Narrow"/>
          <w:iCs/>
          <w:sz w:val="22"/>
          <w:szCs w:val="22"/>
        </w:rPr>
        <w:t xml:space="preserve">týchto </w:t>
      </w:r>
      <w:r w:rsidRPr="00FE54FB">
        <w:rPr>
          <w:rFonts w:ascii="Arial Narrow" w:hAnsi="Arial Narrow"/>
          <w:color w:val="000000"/>
          <w:sz w:val="22"/>
          <w:szCs w:val="22"/>
        </w:rPr>
        <w:t>súťažných podkladov, v prípade ak ponuku bude predkladať skupina dodávateľov;</w:t>
      </w:r>
      <w:r w:rsidRPr="00FE54FB">
        <w:rPr>
          <w:rFonts w:ascii="Arial Narrow" w:hAnsi="Arial Narrow"/>
          <w:sz w:val="22"/>
          <w:szCs w:val="22"/>
        </w:rPr>
        <w:t xml:space="preserve"> </w:t>
      </w:r>
    </w:p>
    <w:p w:rsidR="003D6970" w:rsidRPr="003D6970" w:rsidRDefault="003D6970" w:rsidP="003D6970">
      <w:pPr>
        <w:pStyle w:val="Odsekzoznamu"/>
        <w:spacing w:line="240" w:lineRule="auto"/>
        <w:ind w:left="1276"/>
        <w:jc w:val="both"/>
        <w:rPr>
          <w:rFonts w:ascii="Arial Narrow" w:hAnsi="Arial Narrow"/>
          <w:sz w:val="22"/>
          <w:szCs w:val="22"/>
        </w:rPr>
      </w:pPr>
      <w:bookmarkStart w:id="51" w:name="_Hlk92558651"/>
      <w:r w:rsidRPr="00FE54FB">
        <w:rPr>
          <w:rFonts w:ascii="Arial Narrow" w:hAnsi="Arial Narrow"/>
          <w:sz w:val="22"/>
          <w:szCs w:val="22"/>
        </w:rPr>
        <w:t>(</w:t>
      </w:r>
      <w:r w:rsidRPr="00933DE9">
        <w:rPr>
          <w:rFonts w:ascii="Arial Narrow" w:hAnsi="Arial Narrow"/>
          <w:sz w:val="22"/>
          <w:szCs w:val="22"/>
        </w:rPr>
        <w:t>mus</w:t>
      </w:r>
      <w:r>
        <w:rPr>
          <w:rFonts w:ascii="Arial Narrow" w:hAnsi="Arial Narrow"/>
          <w:sz w:val="22"/>
          <w:szCs w:val="22"/>
        </w:rPr>
        <w:t>ia</w:t>
      </w:r>
      <w:r w:rsidRPr="00933DE9">
        <w:rPr>
          <w:rFonts w:ascii="Arial Narrow" w:hAnsi="Arial Narrow"/>
          <w:sz w:val="22"/>
          <w:szCs w:val="22"/>
        </w:rPr>
        <w:t xml:space="preserve"> byť predložen</w:t>
      </w:r>
      <w:r>
        <w:rPr>
          <w:rFonts w:ascii="Arial Narrow" w:hAnsi="Arial Narrow"/>
          <w:sz w:val="22"/>
          <w:szCs w:val="22"/>
        </w:rPr>
        <w:t>é</w:t>
      </w:r>
      <w:r w:rsidRPr="00933DE9">
        <w:rPr>
          <w:rFonts w:ascii="Arial Narrow" w:hAnsi="Arial Narrow"/>
          <w:sz w:val="22"/>
          <w:szCs w:val="22"/>
        </w:rPr>
        <w:t xml:space="preserve"> elektronickými prostriedkami IS </w:t>
      </w:r>
      <w:r>
        <w:rPr>
          <w:rFonts w:ascii="Arial Narrow" w:hAnsi="Arial Narrow"/>
          <w:sz w:val="22"/>
          <w:szCs w:val="22"/>
        </w:rPr>
        <w:t>eZakazky, pričom</w:t>
      </w:r>
      <w:r w:rsidR="0002578D">
        <w:rPr>
          <w:rFonts w:ascii="Arial Narrow" w:hAnsi="Arial Narrow"/>
          <w:sz w:val="22"/>
          <w:szCs w:val="22"/>
        </w:rPr>
        <w:t xml:space="preserve"> </w:t>
      </w:r>
      <w:r w:rsidRPr="00933DE9">
        <w:rPr>
          <w:rFonts w:ascii="Arial Narrow" w:hAnsi="Arial Narrow"/>
          <w:sz w:val="22"/>
          <w:szCs w:val="22"/>
        </w:rPr>
        <w:t>požadovaný</w:t>
      </w:r>
      <w:r>
        <w:rPr>
          <w:rFonts w:ascii="Arial Narrow" w:hAnsi="Arial Narrow"/>
          <w:sz w:val="22"/>
          <w:szCs w:val="22"/>
        </w:rPr>
        <w:t>m</w:t>
      </w:r>
      <w:r w:rsidRPr="00933DE9">
        <w:rPr>
          <w:rFonts w:ascii="Arial Narrow" w:hAnsi="Arial Narrow"/>
          <w:sz w:val="22"/>
          <w:szCs w:val="22"/>
        </w:rPr>
        <w:t xml:space="preserve"> formát</w:t>
      </w:r>
      <w:r>
        <w:rPr>
          <w:rFonts w:ascii="Arial Narrow" w:hAnsi="Arial Narrow"/>
          <w:sz w:val="22"/>
          <w:szCs w:val="22"/>
        </w:rPr>
        <w:t>om</w:t>
      </w:r>
      <w:r w:rsidRPr="00933DE9">
        <w:rPr>
          <w:rFonts w:ascii="Arial Narrow" w:hAnsi="Arial Narrow"/>
          <w:sz w:val="22"/>
          <w:szCs w:val="22"/>
        </w:rPr>
        <w:t xml:space="preserve"> elektronického dokumentu: kópie originálov dokumentov </w:t>
      </w:r>
      <w:r>
        <w:rPr>
          <w:rFonts w:ascii="Arial Narrow" w:hAnsi="Arial Narrow"/>
          <w:sz w:val="22"/>
          <w:szCs w:val="22"/>
        </w:rPr>
        <w:t xml:space="preserve">je </w:t>
      </w:r>
      <w:r w:rsidRPr="00933DE9">
        <w:rPr>
          <w:rFonts w:ascii="Arial Narrow" w:hAnsi="Arial Narrow"/>
          <w:sz w:val="22"/>
          <w:szCs w:val="22"/>
        </w:rPr>
        <w:t xml:space="preserve">.pdf, </w:t>
      </w:r>
      <w:r>
        <w:rPr>
          <w:rFonts w:ascii="Arial Narrow" w:hAnsi="Arial Narrow"/>
          <w:sz w:val="22"/>
          <w:szCs w:val="22"/>
        </w:rPr>
        <w:t xml:space="preserve">a </w:t>
      </w:r>
      <w:r w:rsidRPr="00933DE9">
        <w:rPr>
          <w:rFonts w:ascii="Arial Narrow" w:hAnsi="Arial Narrow"/>
          <w:sz w:val="22"/>
          <w:szCs w:val="22"/>
        </w:rPr>
        <w:t>podpísané osobami oprávnenými konať za</w:t>
      </w:r>
      <w:r w:rsidRPr="006A6A6F">
        <w:rPr>
          <w:rFonts w:ascii="Arial Narrow" w:hAnsi="Arial Narrow"/>
          <w:sz w:val="22"/>
          <w:szCs w:val="22"/>
        </w:rPr>
        <w:t xml:space="preserve"> jednotlivých členov skupiny dodávateľov</w:t>
      </w:r>
      <w:r w:rsidRPr="00FE54FB">
        <w:rPr>
          <w:rFonts w:ascii="Arial Narrow" w:hAnsi="Arial Narrow"/>
          <w:sz w:val="22"/>
          <w:szCs w:val="22"/>
        </w:rPr>
        <w:t>)</w:t>
      </w:r>
      <w:bookmarkEnd w:id="51"/>
      <w:r>
        <w:rPr>
          <w:rFonts w:ascii="Arial Narrow" w:hAnsi="Arial Narrow"/>
          <w:sz w:val="22"/>
          <w:szCs w:val="22"/>
        </w:rPr>
        <w:t>;</w:t>
      </w:r>
    </w:p>
    <w:p w:rsidR="003D6970" w:rsidRPr="003D6970" w:rsidRDefault="003D6970" w:rsidP="003D6970">
      <w:pPr>
        <w:numPr>
          <w:ilvl w:val="2"/>
          <w:numId w:val="2"/>
        </w:numPr>
        <w:tabs>
          <w:tab w:val="clear" w:pos="720"/>
          <w:tab w:val="num" w:pos="1855"/>
        </w:tabs>
        <w:spacing w:line="240" w:lineRule="auto"/>
        <w:ind w:left="1276"/>
        <w:jc w:val="both"/>
        <w:rPr>
          <w:rFonts w:ascii="Arial Narrow" w:hAnsi="Arial Narrow"/>
          <w:sz w:val="22"/>
          <w:szCs w:val="22"/>
        </w:rPr>
      </w:pPr>
      <w:r w:rsidRPr="003D6970">
        <w:rPr>
          <w:rFonts w:ascii="Arial Narrow" w:hAnsi="Arial Narrow"/>
          <w:b/>
          <w:color w:val="000000"/>
          <w:sz w:val="22"/>
          <w:szCs w:val="22"/>
        </w:rPr>
        <w:t>Vyhlásenie uchádzača</w:t>
      </w:r>
      <w:r w:rsidRPr="003D6970">
        <w:rPr>
          <w:rFonts w:ascii="Arial Narrow" w:hAnsi="Arial Narrow"/>
          <w:color w:val="000000"/>
          <w:sz w:val="22"/>
          <w:szCs w:val="22"/>
        </w:rPr>
        <w:t xml:space="preserve">, že </w:t>
      </w:r>
      <w:r w:rsidRPr="003D6970">
        <w:rPr>
          <w:rFonts w:ascii="Arial Narrow" w:hAnsi="Arial Narrow"/>
          <w:i/>
          <w:color w:val="000000"/>
          <w:sz w:val="22"/>
          <w:szCs w:val="22"/>
        </w:rPr>
        <w:t xml:space="preserve">bez výhrad súhlasí </w:t>
      </w:r>
    </w:p>
    <w:p w:rsidR="003D6970" w:rsidRPr="003D6970" w:rsidRDefault="003D6970" w:rsidP="00E31FFC">
      <w:pPr>
        <w:numPr>
          <w:ilvl w:val="0"/>
          <w:numId w:val="17"/>
        </w:numPr>
        <w:spacing w:line="240" w:lineRule="auto"/>
        <w:ind w:left="1560" w:hanging="284"/>
        <w:jc w:val="both"/>
        <w:rPr>
          <w:rFonts w:ascii="Arial Narrow" w:hAnsi="Arial Narrow"/>
          <w:sz w:val="22"/>
          <w:szCs w:val="22"/>
        </w:rPr>
      </w:pPr>
      <w:r w:rsidRPr="003D6970">
        <w:rPr>
          <w:rFonts w:ascii="Arial Narrow" w:hAnsi="Arial Narrow"/>
          <w:i/>
          <w:color w:val="000000"/>
          <w:sz w:val="22"/>
          <w:szCs w:val="22"/>
        </w:rPr>
        <w:t xml:space="preserve">s podmienkami a požiadavkami tohto verejného obstarávania určenými v týchto súťažných podkladoch a v iných dokumentoch, poskytnutých verejným obstarávateľom v lehote na predkladanie ponúk, </w:t>
      </w:r>
    </w:p>
    <w:p w:rsidR="003D6970" w:rsidRPr="003D6970" w:rsidRDefault="003D6970" w:rsidP="00E31FFC">
      <w:pPr>
        <w:numPr>
          <w:ilvl w:val="0"/>
          <w:numId w:val="17"/>
        </w:numPr>
        <w:spacing w:line="240" w:lineRule="auto"/>
        <w:ind w:left="1560" w:hanging="284"/>
        <w:jc w:val="both"/>
        <w:rPr>
          <w:rFonts w:ascii="Arial Narrow" w:hAnsi="Arial Narrow"/>
          <w:sz w:val="22"/>
          <w:szCs w:val="22"/>
        </w:rPr>
      </w:pPr>
      <w:r w:rsidRPr="003D6970">
        <w:rPr>
          <w:rFonts w:ascii="Arial Narrow" w:hAnsi="Arial Narrow"/>
          <w:i/>
          <w:color w:val="000000"/>
          <w:sz w:val="22"/>
          <w:szCs w:val="22"/>
        </w:rPr>
        <w:t>s podmienkami zmluvy, ktorá je výsledkom tohto verejného obstarávania, uvedená v Kapitole B.2 týchto súťažných podkladov</w:t>
      </w:r>
    </w:p>
    <w:p w:rsidR="003D6970" w:rsidRPr="003D6970" w:rsidRDefault="003D6970" w:rsidP="003D6970">
      <w:pPr>
        <w:pStyle w:val="Odsekzoznamu"/>
        <w:spacing w:line="240" w:lineRule="auto"/>
        <w:ind w:left="1276"/>
        <w:jc w:val="both"/>
        <w:rPr>
          <w:rFonts w:ascii="Arial Narrow" w:hAnsi="Arial Narrow"/>
          <w:sz w:val="22"/>
          <w:szCs w:val="22"/>
        </w:rPr>
      </w:pPr>
      <w:r w:rsidRPr="003D6970">
        <w:rPr>
          <w:rFonts w:ascii="Arial Narrow" w:hAnsi="Arial Narrow"/>
          <w:sz w:val="22"/>
          <w:szCs w:val="22"/>
        </w:rPr>
        <w:t>(musí byť predložené elektronickými prostriedkami IS eZakazky, pričom požadovaným formátom elektronického dokumentu: scan originálu dokumentu je .pdf, a podpísané osobou oprávnenou konať za uchádzača)</w:t>
      </w:r>
      <w:r w:rsidRPr="003D6970">
        <w:rPr>
          <w:rFonts w:ascii="Arial Narrow" w:hAnsi="Arial Narrow"/>
          <w:color w:val="000000"/>
          <w:sz w:val="22"/>
          <w:szCs w:val="22"/>
        </w:rPr>
        <w:t>;</w:t>
      </w:r>
    </w:p>
    <w:p w:rsidR="003D6970" w:rsidRPr="001E0911" w:rsidRDefault="003D6970" w:rsidP="003D6970">
      <w:pPr>
        <w:pStyle w:val="Odsekzoznamu"/>
        <w:numPr>
          <w:ilvl w:val="2"/>
          <w:numId w:val="2"/>
        </w:numPr>
        <w:tabs>
          <w:tab w:val="clear" w:pos="720"/>
          <w:tab w:val="num" w:pos="1855"/>
        </w:tabs>
        <w:spacing w:line="240" w:lineRule="auto"/>
        <w:ind w:left="1276"/>
        <w:jc w:val="both"/>
        <w:rPr>
          <w:rFonts w:ascii="Arial Narrow" w:hAnsi="Arial Narrow"/>
          <w:color w:val="000000"/>
          <w:sz w:val="22"/>
          <w:szCs w:val="22"/>
        </w:rPr>
      </w:pPr>
      <w:r w:rsidRPr="00FE54FB">
        <w:rPr>
          <w:rFonts w:ascii="Arial Narrow" w:hAnsi="Arial Narrow"/>
          <w:b/>
          <w:sz w:val="22"/>
          <w:szCs w:val="22"/>
        </w:rPr>
        <w:t xml:space="preserve">Návrh </w:t>
      </w:r>
      <w:r w:rsidR="00F6621F">
        <w:rPr>
          <w:rFonts w:ascii="Arial Narrow" w:hAnsi="Arial Narrow"/>
          <w:b/>
          <w:sz w:val="22"/>
          <w:szCs w:val="22"/>
        </w:rPr>
        <w:t>zmluvy</w:t>
      </w:r>
      <w:r>
        <w:rPr>
          <w:rFonts w:ascii="Arial Narrow" w:hAnsi="Arial Narrow"/>
          <w:sz w:val="22"/>
          <w:szCs w:val="22"/>
        </w:rPr>
        <w:t xml:space="preserve"> podľa Kapitoly </w:t>
      </w:r>
      <w:r w:rsidRPr="00FE54FB">
        <w:rPr>
          <w:rFonts w:ascii="Arial Narrow" w:hAnsi="Arial Narrow"/>
          <w:sz w:val="22"/>
          <w:szCs w:val="22"/>
        </w:rPr>
        <w:t xml:space="preserve">B.2 </w:t>
      </w:r>
      <w:r>
        <w:rPr>
          <w:rFonts w:ascii="Arial Narrow" w:hAnsi="Arial Narrow"/>
          <w:iCs/>
          <w:sz w:val="22"/>
          <w:szCs w:val="22"/>
        </w:rPr>
        <w:t xml:space="preserve">týchto </w:t>
      </w:r>
      <w:r w:rsidRPr="00FE54FB">
        <w:rPr>
          <w:rFonts w:ascii="Arial Narrow" w:hAnsi="Arial Narrow"/>
          <w:sz w:val="22"/>
          <w:szCs w:val="22"/>
        </w:rPr>
        <w:t xml:space="preserve">súťažných podkladov </w:t>
      </w:r>
      <w:r w:rsidRPr="000251C3">
        <w:rPr>
          <w:rFonts w:ascii="Arial Narrow" w:hAnsi="Arial Narrow"/>
          <w:sz w:val="22"/>
          <w:szCs w:val="22"/>
        </w:rPr>
        <w:t>spolu s prílohami</w:t>
      </w:r>
      <w:r w:rsidRPr="00FE54FB">
        <w:rPr>
          <w:rFonts w:ascii="Arial Narrow" w:hAnsi="Arial Narrow"/>
          <w:sz w:val="22"/>
          <w:szCs w:val="22"/>
        </w:rPr>
        <w:t>, doplnený o identifikačné údaje uchádzača a ostatné údaje, ktoré sa týkajú uchádzača, ďalej s uvedením údajov týkajúcich sa kritéria na vyhodnotenie ponúk</w:t>
      </w:r>
      <w:r w:rsidR="006D0AF3">
        <w:rPr>
          <w:rFonts w:ascii="Arial Narrow" w:hAnsi="Arial Narrow"/>
          <w:sz w:val="22"/>
          <w:szCs w:val="22"/>
        </w:rPr>
        <w:t>. Návrh zmluvy bude</w:t>
      </w:r>
      <w:r w:rsidRPr="00FE54FB">
        <w:rPr>
          <w:rFonts w:ascii="Arial Narrow" w:hAnsi="Arial Narrow"/>
          <w:sz w:val="22"/>
          <w:szCs w:val="22"/>
        </w:rPr>
        <w:t xml:space="preserve"> podpísaný za stranu uchádzača jeho štatutárnym orgánom alebo členom štatutárneho orgánu alebo iným zástupcom uchádzača, ktorý je oprávnený konať v mene uchádzača; v prípade, ak návrh </w:t>
      </w:r>
      <w:r>
        <w:rPr>
          <w:rFonts w:ascii="Arial Narrow" w:hAnsi="Arial Narrow"/>
          <w:sz w:val="22"/>
          <w:szCs w:val="22"/>
        </w:rPr>
        <w:t>zmluvy</w:t>
      </w:r>
      <w:r w:rsidRPr="00FE54FB">
        <w:rPr>
          <w:rFonts w:ascii="Arial Narrow" w:hAnsi="Arial Narrow"/>
          <w:sz w:val="22"/>
          <w:szCs w:val="22"/>
        </w:rPr>
        <w:t xml:space="preserve"> predkladá skupina dodávateľov, musí byť podpísaný všetkými členmi skupiny alebo osobou/osobami oprávnenými konať v danej veci za člena skupiny dodávateľov; </w:t>
      </w:r>
    </w:p>
    <w:p w:rsidR="003D6970" w:rsidRPr="003D6970" w:rsidRDefault="003D6970" w:rsidP="003D6970">
      <w:pPr>
        <w:pStyle w:val="Odsekzoznamu"/>
        <w:spacing w:line="240" w:lineRule="auto"/>
        <w:ind w:left="1276"/>
        <w:jc w:val="both"/>
        <w:rPr>
          <w:rFonts w:ascii="Arial Narrow" w:hAnsi="Arial Narrow"/>
          <w:sz w:val="22"/>
          <w:szCs w:val="22"/>
        </w:rPr>
      </w:pPr>
      <w:r w:rsidRPr="003D6970">
        <w:rPr>
          <w:rFonts w:ascii="Arial Narrow" w:hAnsi="Arial Narrow"/>
          <w:sz w:val="22"/>
          <w:szCs w:val="22"/>
        </w:rPr>
        <w:t>(mus</w:t>
      </w:r>
      <w:r>
        <w:rPr>
          <w:rFonts w:ascii="Arial Narrow" w:hAnsi="Arial Narrow"/>
          <w:sz w:val="22"/>
          <w:szCs w:val="22"/>
        </w:rPr>
        <w:t xml:space="preserve">í </w:t>
      </w:r>
      <w:r w:rsidRPr="003D6970">
        <w:rPr>
          <w:rFonts w:ascii="Arial Narrow" w:hAnsi="Arial Narrow"/>
          <w:sz w:val="22"/>
          <w:szCs w:val="22"/>
        </w:rPr>
        <w:t>byť predložen</w:t>
      </w:r>
      <w:r>
        <w:rPr>
          <w:rFonts w:ascii="Arial Narrow" w:hAnsi="Arial Narrow"/>
          <w:sz w:val="22"/>
          <w:szCs w:val="22"/>
        </w:rPr>
        <w:t>ý</w:t>
      </w:r>
      <w:r w:rsidRPr="003D6970">
        <w:rPr>
          <w:rFonts w:ascii="Arial Narrow" w:hAnsi="Arial Narrow"/>
          <w:sz w:val="22"/>
          <w:szCs w:val="22"/>
        </w:rPr>
        <w:t xml:space="preserve"> elektronickými prostriedkami IS eZakazky, pričom požadovaným formátom elektronického dokumentu: scan originálu dokumentu vo formáte .pdf, podpísaný osobou oprávnenou konať za uchádzača)</w:t>
      </w:r>
      <w:r w:rsidRPr="003D6970">
        <w:rPr>
          <w:rFonts w:ascii="Arial Narrow" w:hAnsi="Arial Narrow"/>
          <w:color w:val="000000"/>
          <w:sz w:val="22"/>
          <w:szCs w:val="22"/>
        </w:rPr>
        <w:t>;</w:t>
      </w:r>
    </w:p>
    <w:p w:rsidR="003D6970" w:rsidRPr="00690DAD" w:rsidRDefault="003D6970" w:rsidP="003D6970">
      <w:pPr>
        <w:numPr>
          <w:ilvl w:val="2"/>
          <w:numId w:val="2"/>
        </w:numPr>
        <w:tabs>
          <w:tab w:val="clear" w:pos="720"/>
          <w:tab w:val="num" w:pos="1855"/>
        </w:tabs>
        <w:spacing w:line="240" w:lineRule="auto"/>
        <w:ind w:left="1276" w:hanging="709"/>
        <w:jc w:val="both"/>
        <w:rPr>
          <w:rFonts w:ascii="Arial Narrow" w:hAnsi="Arial Narrow"/>
          <w:sz w:val="22"/>
          <w:szCs w:val="22"/>
        </w:rPr>
      </w:pPr>
      <w:r w:rsidRPr="00690DAD">
        <w:rPr>
          <w:rFonts w:ascii="Arial Narrow" w:hAnsi="Arial Narrow"/>
          <w:b/>
          <w:sz w:val="22"/>
          <w:szCs w:val="22"/>
        </w:rPr>
        <w:lastRenderedPageBreak/>
        <w:t>Údaje a doklady</w:t>
      </w:r>
      <w:r w:rsidRPr="00690DAD">
        <w:rPr>
          <w:rFonts w:ascii="Arial Narrow" w:hAnsi="Arial Narrow"/>
          <w:sz w:val="22"/>
          <w:szCs w:val="22"/>
        </w:rPr>
        <w:t xml:space="preserve"> podľa bod</w:t>
      </w:r>
      <w:r>
        <w:rPr>
          <w:rFonts w:ascii="Arial Narrow" w:hAnsi="Arial Narrow"/>
          <w:sz w:val="22"/>
          <w:szCs w:val="22"/>
        </w:rPr>
        <w:t>ov</w:t>
      </w:r>
      <w:r w:rsidRPr="00690DAD">
        <w:rPr>
          <w:rFonts w:ascii="Arial Narrow" w:hAnsi="Arial Narrow"/>
          <w:sz w:val="22"/>
          <w:szCs w:val="22"/>
        </w:rPr>
        <w:t xml:space="preserve"> 16.1 a 16.2 </w:t>
      </w:r>
      <w:r>
        <w:rPr>
          <w:rFonts w:ascii="Arial Narrow" w:hAnsi="Arial Narrow"/>
          <w:sz w:val="22"/>
          <w:szCs w:val="22"/>
        </w:rPr>
        <w:t xml:space="preserve">týchto </w:t>
      </w:r>
      <w:r w:rsidRPr="00690DAD">
        <w:rPr>
          <w:rFonts w:ascii="Arial Narrow" w:hAnsi="Arial Narrow"/>
          <w:sz w:val="22"/>
          <w:szCs w:val="22"/>
        </w:rPr>
        <w:t>súťažných podkladov vzťahujúce sa k subdodávateľom podľa § 41 ZVO</w:t>
      </w:r>
      <w:r w:rsidRPr="00690DAD">
        <w:rPr>
          <w:rStyle w:val="notranslate"/>
          <w:rFonts w:ascii="Arial Narrow" w:hAnsi="Arial Narrow"/>
          <w:sz w:val="22"/>
          <w:szCs w:val="22"/>
        </w:rPr>
        <w:t xml:space="preserve"> (</w:t>
      </w:r>
      <w:r w:rsidRPr="00690DAD">
        <w:rPr>
          <w:rStyle w:val="notranslate"/>
          <w:rFonts w:ascii="Arial Narrow" w:hAnsi="Arial Narrow"/>
          <w:i/>
          <w:sz w:val="22"/>
          <w:szCs w:val="22"/>
        </w:rPr>
        <w:t>ak relevantné v čase predloženia ponuky</w:t>
      </w:r>
      <w:r w:rsidRPr="00690DAD">
        <w:rPr>
          <w:rStyle w:val="notranslate"/>
          <w:rFonts w:ascii="Arial Narrow" w:hAnsi="Arial Narrow"/>
          <w:sz w:val="22"/>
          <w:szCs w:val="22"/>
        </w:rPr>
        <w:t xml:space="preserve">); </w:t>
      </w:r>
      <w:r w:rsidRPr="00690DAD">
        <w:rPr>
          <w:rFonts w:ascii="Arial Narrow" w:hAnsi="Arial Narrow" w:cs="Arial"/>
          <w:sz w:val="22"/>
          <w:szCs w:val="22"/>
        </w:rPr>
        <w:t>V prípade, že uchádzač nemá v úmysle zadať podiel zákazky subdodávateľom</w:t>
      </w:r>
      <w:r>
        <w:rPr>
          <w:rFonts w:ascii="Arial Narrow" w:hAnsi="Arial Narrow" w:cs="Arial"/>
          <w:sz w:val="22"/>
          <w:szCs w:val="22"/>
        </w:rPr>
        <w:t xml:space="preserve"> alebo mu nie sú v čase predkladania ponuky známi</w:t>
      </w:r>
      <w:r w:rsidRPr="00690DAD">
        <w:rPr>
          <w:rFonts w:ascii="Arial Narrow" w:hAnsi="Arial Narrow" w:cs="Arial"/>
          <w:sz w:val="22"/>
          <w:szCs w:val="22"/>
        </w:rPr>
        <w:t xml:space="preserve">, </w:t>
      </w:r>
      <w:r w:rsidRPr="00690DAD">
        <w:rPr>
          <w:rFonts w:ascii="Arial Narrow" w:hAnsi="Arial Narrow" w:cs="Arial"/>
          <w:bCs/>
          <w:sz w:val="22"/>
          <w:szCs w:val="22"/>
        </w:rPr>
        <w:t>predloží</w:t>
      </w:r>
      <w:r>
        <w:rPr>
          <w:rFonts w:ascii="Arial Narrow" w:hAnsi="Arial Narrow" w:cs="Arial"/>
          <w:bCs/>
          <w:sz w:val="22"/>
          <w:szCs w:val="22"/>
        </w:rPr>
        <w:t xml:space="preserve"> uchádzač</w:t>
      </w:r>
      <w:r>
        <w:rPr>
          <w:rFonts w:ascii="Arial Narrow" w:hAnsi="Arial Narrow" w:cs="Arial"/>
          <w:b/>
          <w:sz w:val="22"/>
          <w:szCs w:val="22"/>
        </w:rPr>
        <w:t xml:space="preserve"> Vyhlásenie</w:t>
      </w:r>
      <w:r w:rsidRPr="00690DAD">
        <w:rPr>
          <w:rFonts w:ascii="Arial Narrow" w:hAnsi="Arial Narrow" w:cs="Arial"/>
          <w:sz w:val="22"/>
          <w:szCs w:val="22"/>
        </w:rPr>
        <w:t xml:space="preserve">, že v čase predloženia ponuky </w:t>
      </w:r>
      <w:r>
        <w:rPr>
          <w:rFonts w:ascii="Arial Narrow" w:hAnsi="Arial Narrow" w:cs="Arial"/>
          <w:sz w:val="22"/>
          <w:szCs w:val="22"/>
        </w:rPr>
        <w:t xml:space="preserve">mu </w:t>
      </w:r>
      <w:r w:rsidRPr="00690DAD">
        <w:rPr>
          <w:rFonts w:ascii="Arial Narrow" w:hAnsi="Arial Narrow" w:cs="Arial"/>
          <w:sz w:val="22"/>
          <w:szCs w:val="22"/>
        </w:rPr>
        <w:t>nie je subdodávateľ známy.</w:t>
      </w:r>
      <w:r w:rsidRPr="00690DAD">
        <w:rPr>
          <w:rFonts w:ascii="Arial Narrow" w:hAnsi="Arial Narrow"/>
          <w:sz w:val="22"/>
          <w:szCs w:val="22"/>
        </w:rPr>
        <w:t xml:space="preserve"> </w:t>
      </w:r>
    </w:p>
    <w:p w:rsidR="003D6970" w:rsidRPr="00690DAD" w:rsidRDefault="003D6970" w:rsidP="003D6970">
      <w:pPr>
        <w:spacing w:line="240" w:lineRule="auto"/>
        <w:ind w:left="1276"/>
        <w:jc w:val="both"/>
        <w:rPr>
          <w:rFonts w:ascii="Arial Narrow" w:hAnsi="Arial Narrow"/>
          <w:sz w:val="22"/>
          <w:szCs w:val="22"/>
        </w:rPr>
      </w:pPr>
      <w:r w:rsidRPr="00933DE9">
        <w:rPr>
          <w:rFonts w:ascii="Arial Narrow" w:hAnsi="Arial Narrow"/>
          <w:sz w:val="22"/>
          <w:szCs w:val="22"/>
        </w:rPr>
        <w:t>(mus</w:t>
      </w:r>
      <w:r>
        <w:rPr>
          <w:rFonts w:ascii="Arial Narrow" w:hAnsi="Arial Narrow"/>
          <w:sz w:val="22"/>
          <w:szCs w:val="22"/>
        </w:rPr>
        <w:t>ia</w:t>
      </w:r>
      <w:r w:rsidRPr="00933DE9">
        <w:rPr>
          <w:rFonts w:ascii="Arial Narrow" w:hAnsi="Arial Narrow"/>
          <w:sz w:val="22"/>
          <w:szCs w:val="22"/>
        </w:rPr>
        <w:t xml:space="preserve"> byť predložen</w:t>
      </w:r>
      <w:r>
        <w:rPr>
          <w:rFonts w:ascii="Arial Narrow" w:hAnsi="Arial Narrow"/>
          <w:sz w:val="22"/>
          <w:szCs w:val="22"/>
        </w:rPr>
        <w:t>é</w:t>
      </w:r>
      <w:r w:rsidRPr="00933DE9">
        <w:rPr>
          <w:rFonts w:ascii="Arial Narrow" w:hAnsi="Arial Narrow"/>
          <w:sz w:val="22"/>
          <w:szCs w:val="22"/>
        </w:rPr>
        <w:t xml:space="preserve"> elektronickými prostriedkami IS </w:t>
      </w:r>
      <w:r>
        <w:rPr>
          <w:rFonts w:ascii="Arial Narrow" w:hAnsi="Arial Narrow"/>
          <w:sz w:val="22"/>
          <w:szCs w:val="22"/>
        </w:rPr>
        <w:t>eZa</w:t>
      </w:r>
      <w:r w:rsidRPr="00FA0E81">
        <w:rPr>
          <w:rFonts w:ascii="Arial Narrow" w:hAnsi="Arial Narrow"/>
          <w:sz w:val="22"/>
          <w:szCs w:val="22"/>
        </w:rPr>
        <w:t>kazky</w:t>
      </w:r>
      <w:r>
        <w:rPr>
          <w:rFonts w:ascii="Arial Narrow" w:hAnsi="Arial Narrow"/>
          <w:sz w:val="22"/>
          <w:szCs w:val="22"/>
        </w:rPr>
        <w:t>, pričom</w:t>
      </w:r>
      <w:r w:rsidRPr="00933DE9">
        <w:rPr>
          <w:rFonts w:ascii="Arial Narrow" w:hAnsi="Arial Narrow"/>
          <w:sz w:val="22"/>
          <w:szCs w:val="22"/>
        </w:rPr>
        <w:t xml:space="preserve"> požadovan</w:t>
      </w:r>
      <w:r w:rsidRPr="00FE54FB">
        <w:rPr>
          <w:rFonts w:ascii="Arial Narrow" w:hAnsi="Arial Narrow"/>
          <w:sz w:val="22"/>
          <w:szCs w:val="22"/>
        </w:rPr>
        <w:t>ý</w:t>
      </w:r>
      <w:r>
        <w:rPr>
          <w:rFonts w:ascii="Arial Narrow" w:hAnsi="Arial Narrow"/>
          <w:sz w:val="22"/>
          <w:szCs w:val="22"/>
        </w:rPr>
        <w:t>m</w:t>
      </w:r>
      <w:r w:rsidRPr="00FE54FB">
        <w:rPr>
          <w:rFonts w:ascii="Arial Narrow" w:hAnsi="Arial Narrow"/>
          <w:sz w:val="22"/>
          <w:szCs w:val="22"/>
        </w:rPr>
        <w:t xml:space="preserve"> formát</w:t>
      </w:r>
      <w:r>
        <w:rPr>
          <w:rFonts w:ascii="Arial Narrow" w:hAnsi="Arial Narrow"/>
          <w:sz w:val="22"/>
          <w:szCs w:val="22"/>
        </w:rPr>
        <w:t>om</w:t>
      </w:r>
      <w:r w:rsidRPr="00FE54FB">
        <w:rPr>
          <w:rFonts w:ascii="Arial Narrow" w:hAnsi="Arial Narrow"/>
          <w:sz w:val="22"/>
          <w:szCs w:val="22"/>
        </w:rPr>
        <w:t xml:space="preserve"> elektronických dokumentov: scany originálov dokumentov</w:t>
      </w:r>
      <w:r w:rsidR="0002578D">
        <w:rPr>
          <w:rFonts w:ascii="Arial Narrow" w:hAnsi="Arial Narrow"/>
          <w:sz w:val="22"/>
          <w:szCs w:val="22"/>
        </w:rPr>
        <w:t xml:space="preserve"> </w:t>
      </w:r>
      <w:r>
        <w:rPr>
          <w:rFonts w:ascii="Arial Narrow" w:hAnsi="Arial Narrow"/>
          <w:sz w:val="22"/>
          <w:szCs w:val="22"/>
        </w:rPr>
        <w:t xml:space="preserve">je </w:t>
      </w:r>
      <w:r w:rsidRPr="00FE54FB">
        <w:rPr>
          <w:rFonts w:ascii="Arial Narrow" w:hAnsi="Arial Narrow"/>
          <w:sz w:val="22"/>
          <w:szCs w:val="22"/>
        </w:rPr>
        <w:t>.pdf</w:t>
      </w:r>
      <w:r>
        <w:rPr>
          <w:rFonts w:ascii="Arial Narrow" w:hAnsi="Arial Narrow"/>
          <w:sz w:val="22"/>
          <w:szCs w:val="22"/>
        </w:rPr>
        <w:t xml:space="preserve">; </w:t>
      </w:r>
    </w:p>
    <w:p w:rsidR="003D6970" w:rsidRPr="00690DAD" w:rsidRDefault="003D6970" w:rsidP="003D6970">
      <w:pPr>
        <w:spacing w:line="240" w:lineRule="auto"/>
        <w:ind w:left="1276"/>
        <w:jc w:val="both"/>
        <w:rPr>
          <w:rFonts w:ascii="Arial Narrow" w:hAnsi="Arial Narrow"/>
          <w:sz w:val="22"/>
          <w:szCs w:val="22"/>
        </w:rPr>
      </w:pPr>
      <w:bookmarkStart w:id="52" w:name="_Hlk76578963"/>
      <w:r>
        <w:rPr>
          <w:rFonts w:ascii="Arial Narrow" w:hAnsi="Arial Narrow"/>
          <w:sz w:val="22"/>
          <w:szCs w:val="22"/>
        </w:rPr>
        <w:t>-</w:t>
      </w:r>
      <w:r w:rsidRPr="00690DAD">
        <w:rPr>
          <w:rFonts w:ascii="Arial Narrow" w:hAnsi="Arial Narrow"/>
          <w:sz w:val="22"/>
          <w:szCs w:val="22"/>
        </w:rPr>
        <w:t>požadov</w:t>
      </w:r>
      <w:r>
        <w:rPr>
          <w:rFonts w:ascii="Arial Narrow" w:hAnsi="Arial Narrow"/>
          <w:sz w:val="22"/>
          <w:szCs w:val="22"/>
        </w:rPr>
        <w:t>aný formát dokladov vzťahujúcich</w:t>
      </w:r>
      <w:r w:rsidRPr="00690DAD">
        <w:rPr>
          <w:rFonts w:ascii="Arial Narrow" w:hAnsi="Arial Narrow"/>
          <w:sz w:val="22"/>
          <w:szCs w:val="22"/>
        </w:rPr>
        <w:t xml:space="preserve"> sa </w:t>
      </w:r>
      <w:r>
        <w:rPr>
          <w:rFonts w:ascii="Arial Narrow" w:hAnsi="Arial Narrow"/>
          <w:sz w:val="22"/>
          <w:szCs w:val="22"/>
        </w:rPr>
        <w:t xml:space="preserve">k </w:t>
      </w:r>
      <w:r w:rsidRPr="00690DAD">
        <w:rPr>
          <w:rFonts w:ascii="Arial Narrow" w:hAnsi="Arial Narrow"/>
          <w:sz w:val="22"/>
          <w:szCs w:val="22"/>
        </w:rPr>
        <w:t xml:space="preserve">podmienkam osobného postavenia: v zmysle kapitoly A.2 </w:t>
      </w:r>
      <w:r>
        <w:rPr>
          <w:rFonts w:ascii="Arial Narrow" w:hAnsi="Arial Narrow"/>
          <w:sz w:val="22"/>
          <w:szCs w:val="22"/>
        </w:rPr>
        <w:t xml:space="preserve">týchto </w:t>
      </w:r>
      <w:r w:rsidRPr="00690DAD">
        <w:rPr>
          <w:rFonts w:ascii="Arial Narrow" w:hAnsi="Arial Narrow"/>
          <w:sz w:val="22"/>
          <w:szCs w:val="22"/>
        </w:rPr>
        <w:t xml:space="preserve">súťažných podkladov </w:t>
      </w:r>
      <w:r>
        <w:rPr>
          <w:rFonts w:ascii="Arial Narrow" w:hAnsi="Arial Narrow"/>
          <w:sz w:val="22"/>
          <w:szCs w:val="22"/>
        </w:rPr>
        <w:t xml:space="preserve">je </w:t>
      </w:r>
      <w:r w:rsidRPr="00690DAD">
        <w:rPr>
          <w:rFonts w:ascii="Arial Narrow" w:hAnsi="Arial Narrow"/>
          <w:sz w:val="22"/>
          <w:szCs w:val="22"/>
        </w:rPr>
        <w:t>rovnak</w:t>
      </w:r>
      <w:r>
        <w:rPr>
          <w:rFonts w:ascii="Arial Narrow" w:hAnsi="Arial Narrow"/>
          <w:sz w:val="22"/>
          <w:szCs w:val="22"/>
        </w:rPr>
        <w:t>ý</w:t>
      </w:r>
      <w:r w:rsidRPr="00690DAD">
        <w:rPr>
          <w:rFonts w:ascii="Arial Narrow" w:hAnsi="Arial Narrow"/>
          <w:sz w:val="22"/>
          <w:szCs w:val="22"/>
        </w:rPr>
        <w:t xml:space="preserve"> ako u uchádzača pri podmienkach účasti osobného postavenia</w:t>
      </w:r>
      <w:bookmarkEnd w:id="52"/>
      <w:r w:rsidRPr="00690DAD">
        <w:rPr>
          <w:rFonts w:ascii="Arial Narrow" w:hAnsi="Arial Narrow"/>
          <w:sz w:val="22"/>
          <w:szCs w:val="22"/>
        </w:rPr>
        <w:t xml:space="preserve">); </w:t>
      </w:r>
    </w:p>
    <w:p w:rsidR="003D6970" w:rsidRPr="003D6970" w:rsidRDefault="003D6970" w:rsidP="003D6970">
      <w:pPr>
        <w:pStyle w:val="Odsekzoznamu"/>
        <w:spacing w:line="240" w:lineRule="auto"/>
        <w:ind w:left="1276"/>
        <w:jc w:val="both"/>
        <w:rPr>
          <w:rFonts w:ascii="Arial Narrow" w:hAnsi="Arial Narrow"/>
          <w:sz w:val="22"/>
          <w:szCs w:val="22"/>
        </w:rPr>
      </w:pPr>
      <w:bookmarkStart w:id="53" w:name="_Hlk92558708"/>
      <w:r w:rsidRPr="003D6970">
        <w:rPr>
          <w:rFonts w:ascii="Arial Narrow" w:hAnsi="Arial Narrow"/>
          <w:iCs/>
          <w:sz w:val="22"/>
          <w:szCs w:val="22"/>
        </w:rPr>
        <w:t xml:space="preserve">Verejný obstarávateľ si vyhradzuje právo, v prípade pochybností o platnosti alebo úplnosti predloženého dokumentu prostredníctvom IS </w:t>
      </w:r>
      <w:r w:rsidRPr="003D6970">
        <w:rPr>
          <w:rFonts w:ascii="Arial Narrow" w:hAnsi="Arial Narrow"/>
          <w:sz w:val="22"/>
          <w:szCs w:val="22"/>
        </w:rPr>
        <w:t>eZakazky</w:t>
      </w:r>
      <w:r w:rsidRPr="003D6970">
        <w:rPr>
          <w:rFonts w:ascii="Arial Narrow" w:hAnsi="Arial Narrow"/>
          <w:iCs/>
          <w:sz w:val="22"/>
          <w:szCs w:val="22"/>
        </w:rPr>
        <w:t>, vyžiadať od uchádzača aj originál dokladu buď v listinnej alebo v elektronickej podobe podľa toho, aký je pôvod originálu. Týmto nie je dotknuté právo verejného obstarávateľa vyžiadať si od uchádzača originál ktoréhokoľvek dokladu predloženého uchádzačom.</w:t>
      </w:r>
      <w:bookmarkEnd w:id="53"/>
    </w:p>
    <w:p w:rsidR="003D6970" w:rsidRPr="000251C3" w:rsidRDefault="003D6970" w:rsidP="003D6970">
      <w:pPr>
        <w:pStyle w:val="Odsekzoznamu"/>
        <w:numPr>
          <w:ilvl w:val="2"/>
          <w:numId w:val="2"/>
        </w:numPr>
        <w:tabs>
          <w:tab w:val="clear" w:pos="720"/>
          <w:tab w:val="num" w:pos="1855"/>
        </w:tabs>
        <w:spacing w:line="240" w:lineRule="auto"/>
        <w:ind w:left="1276"/>
        <w:jc w:val="both"/>
        <w:rPr>
          <w:rFonts w:ascii="Arial Narrow" w:hAnsi="Arial Narrow"/>
          <w:sz w:val="22"/>
          <w:szCs w:val="22"/>
        </w:rPr>
      </w:pPr>
      <w:bookmarkStart w:id="54" w:name="_Hlk92558731"/>
      <w:r w:rsidRPr="00FE54FB">
        <w:rPr>
          <w:rFonts w:ascii="Arial Narrow" w:hAnsi="Arial Narrow"/>
          <w:b/>
          <w:sz w:val="22"/>
          <w:szCs w:val="22"/>
        </w:rPr>
        <w:t xml:space="preserve">Návrh na plnenie kritéria na </w:t>
      </w:r>
      <w:r w:rsidRPr="000251C3">
        <w:rPr>
          <w:rFonts w:ascii="Arial Narrow" w:hAnsi="Arial Narrow"/>
          <w:b/>
          <w:sz w:val="22"/>
          <w:szCs w:val="22"/>
        </w:rPr>
        <w:t>vyhodnotenie ponúk,</w:t>
      </w:r>
      <w:r w:rsidRPr="000251C3">
        <w:rPr>
          <w:rFonts w:ascii="Arial Narrow" w:hAnsi="Arial Narrow"/>
          <w:sz w:val="22"/>
          <w:szCs w:val="22"/>
        </w:rPr>
        <w:t xml:space="preserve"> podľa štruktúry stanovenej verejným obstarávateľom v prílohe č. 1 týchto súťažných podkladov</w:t>
      </w:r>
      <w:bookmarkEnd w:id="54"/>
      <w:r w:rsidR="0016499D">
        <w:rPr>
          <w:rFonts w:ascii="Arial Narrow" w:hAnsi="Arial Narrow"/>
          <w:i/>
          <w:sz w:val="22"/>
          <w:szCs w:val="22"/>
        </w:rPr>
        <w:t>.</w:t>
      </w:r>
      <w:r w:rsidR="006D0AF3" w:rsidRPr="000251C3">
        <w:rPr>
          <w:rFonts w:ascii="Arial Narrow" w:hAnsi="Arial Narrow"/>
          <w:i/>
          <w:sz w:val="22"/>
          <w:szCs w:val="22"/>
        </w:rPr>
        <w:t xml:space="preserve"> </w:t>
      </w:r>
      <w:r w:rsidR="0016499D" w:rsidRPr="0016499D">
        <w:rPr>
          <w:rFonts w:ascii="Arial Narrow" w:hAnsi="Arial Narrow"/>
          <w:bCs/>
        </w:rPr>
        <w:t>Uchádzač Prílohu č. 1 vkladá do IS eZakazky do záložky „DOKUMENTY PONUKY“.</w:t>
      </w:r>
    </w:p>
    <w:p w:rsidR="003D6970" w:rsidRDefault="003D6970" w:rsidP="003D6970">
      <w:pPr>
        <w:pStyle w:val="Odsekzoznamu"/>
        <w:spacing w:line="240" w:lineRule="auto"/>
        <w:ind w:left="1276"/>
        <w:jc w:val="both"/>
        <w:rPr>
          <w:rFonts w:ascii="Arial Narrow" w:hAnsi="Arial Narrow"/>
          <w:sz w:val="22"/>
          <w:szCs w:val="22"/>
        </w:rPr>
      </w:pPr>
      <w:r w:rsidRPr="00933DE9">
        <w:rPr>
          <w:rFonts w:ascii="Arial Narrow" w:hAnsi="Arial Narrow"/>
          <w:sz w:val="22"/>
          <w:szCs w:val="22"/>
        </w:rPr>
        <w:t xml:space="preserve">(musí byť predložený elektronickými prostriedkami IS </w:t>
      </w:r>
      <w:r>
        <w:rPr>
          <w:rFonts w:ascii="Arial Narrow" w:hAnsi="Arial Narrow"/>
          <w:sz w:val="22"/>
          <w:szCs w:val="22"/>
        </w:rPr>
        <w:t>eZakazky</w:t>
      </w:r>
      <w:r w:rsidRPr="00933DE9" w:rsidDel="00951E45">
        <w:rPr>
          <w:rFonts w:ascii="Arial Narrow" w:hAnsi="Arial Narrow"/>
          <w:sz w:val="22"/>
          <w:szCs w:val="22"/>
        </w:rPr>
        <w:t xml:space="preserve"> </w:t>
      </w:r>
      <w:r w:rsidRPr="00933DE9">
        <w:rPr>
          <w:rFonts w:ascii="Arial Narrow" w:hAnsi="Arial Narrow"/>
          <w:sz w:val="22"/>
          <w:szCs w:val="22"/>
        </w:rPr>
        <w:t>a podpísaný oprávnenou osobou uchádzača prostredníctvom kvalifikovaného elektronického podpisu (KEP)</w:t>
      </w:r>
      <w:r>
        <w:rPr>
          <w:rFonts w:ascii="Arial Narrow" w:hAnsi="Arial Narrow"/>
          <w:sz w:val="22"/>
          <w:szCs w:val="22"/>
        </w:rPr>
        <w:t>)</w:t>
      </w:r>
      <w:r w:rsidR="00BF5522">
        <w:rPr>
          <w:rFonts w:ascii="Arial Narrow" w:hAnsi="Arial Narrow"/>
          <w:sz w:val="22"/>
          <w:szCs w:val="22"/>
        </w:rPr>
        <w:t>;</w:t>
      </w:r>
    </w:p>
    <w:p w:rsidR="00BF5522" w:rsidRDefault="00BF5522" w:rsidP="003D6970">
      <w:pPr>
        <w:pStyle w:val="Odsekzoznamu"/>
        <w:spacing w:line="240" w:lineRule="auto"/>
        <w:ind w:left="1276"/>
        <w:jc w:val="both"/>
        <w:rPr>
          <w:rFonts w:ascii="Arial Narrow" w:hAnsi="Arial Narrow"/>
          <w:b/>
          <w:sz w:val="22"/>
          <w:szCs w:val="22"/>
        </w:rPr>
      </w:pPr>
      <w:r>
        <w:rPr>
          <w:rFonts w:ascii="Arial Narrow" w:hAnsi="Arial Narrow"/>
          <w:b/>
          <w:sz w:val="22"/>
          <w:szCs w:val="22"/>
        </w:rPr>
        <w:t>UPOZORNENIE</w:t>
      </w:r>
      <w:r w:rsidR="0016499D">
        <w:rPr>
          <w:rFonts w:ascii="Arial Narrow" w:hAnsi="Arial Narrow"/>
          <w:b/>
          <w:sz w:val="22"/>
          <w:szCs w:val="22"/>
        </w:rPr>
        <w:t>!!!</w:t>
      </w:r>
      <w:r>
        <w:rPr>
          <w:rFonts w:ascii="Arial Narrow" w:hAnsi="Arial Narrow"/>
          <w:b/>
          <w:sz w:val="22"/>
          <w:szCs w:val="22"/>
        </w:rPr>
        <w:t>: Pre účely verejného otvárania ponúk</w:t>
      </w:r>
      <w:r>
        <w:rPr>
          <w:rFonts w:ascii="Arial Narrow" w:hAnsi="Arial Narrow"/>
          <w:b/>
          <w:sz w:val="22"/>
        </w:rPr>
        <w:t xml:space="preserve">, </w:t>
      </w:r>
      <w:r w:rsidRPr="0097336F">
        <w:rPr>
          <w:rFonts w:ascii="Arial Narrow" w:hAnsi="Arial Narrow"/>
          <w:b/>
          <w:sz w:val="22"/>
          <w:u w:val="single"/>
        </w:rPr>
        <w:t>musí ponuka obsahovať vyplnenú prílohu č. 1.1 „</w:t>
      </w:r>
      <w:r w:rsidRPr="0097336F">
        <w:rPr>
          <w:rFonts w:ascii="Arial Narrow" w:hAnsi="Arial Narrow"/>
          <w:b/>
          <w:sz w:val="22"/>
          <w:szCs w:val="22"/>
          <w:u w:val="single"/>
        </w:rPr>
        <w:t xml:space="preserve">Návrh na plnenie kritéria na vyhodnotenie ponúk – </w:t>
      </w:r>
      <w:r>
        <w:rPr>
          <w:rFonts w:ascii="Arial Narrow" w:hAnsi="Arial Narrow"/>
          <w:b/>
          <w:sz w:val="22"/>
          <w:szCs w:val="22"/>
          <w:u w:val="single"/>
        </w:rPr>
        <w:t>NA ZVEREJNENIE</w:t>
      </w:r>
      <w:r w:rsidRPr="0097336F">
        <w:rPr>
          <w:rFonts w:ascii="Arial Narrow" w:hAnsi="Arial Narrow"/>
          <w:b/>
          <w:sz w:val="22"/>
          <w:szCs w:val="22"/>
          <w:u w:val="single"/>
        </w:rPr>
        <w:t>“</w:t>
      </w:r>
      <w:r>
        <w:rPr>
          <w:rFonts w:ascii="Arial Narrow" w:hAnsi="Arial Narrow"/>
          <w:b/>
          <w:sz w:val="22"/>
          <w:szCs w:val="22"/>
        </w:rPr>
        <w:t xml:space="preserve">. Príloha č. 1.1 a v nej uvedené údaje vyjadrené číslom musia byť identické s údajmi vyjadrenými číslom uvedenými  v prílohe č. 1. súťažných podkladov. V rámci zachovania anonymity Príloha č. 1.1 </w:t>
      </w:r>
      <w:r w:rsidRPr="0097336F">
        <w:rPr>
          <w:rFonts w:ascii="Arial Narrow" w:hAnsi="Arial Narrow"/>
          <w:b/>
          <w:sz w:val="22"/>
          <w:szCs w:val="22"/>
          <w:u w:val="single"/>
        </w:rPr>
        <w:t xml:space="preserve">nesmie byť </w:t>
      </w:r>
      <w:r>
        <w:rPr>
          <w:rFonts w:ascii="Arial Narrow" w:hAnsi="Arial Narrow"/>
          <w:b/>
          <w:sz w:val="22"/>
          <w:szCs w:val="22"/>
          <w:u w:val="single"/>
        </w:rPr>
        <w:t>podpísaná</w:t>
      </w:r>
      <w:r w:rsidR="0016499D">
        <w:rPr>
          <w:rFonts w:ascii="Arial Narrow" w:hAnsi="Arial Narrow"/>
          <w:b/>
          <w:sz w:val="22"/>
          <w:szCs w:val="22"/>
        </w:rPr>
        <w:t xml:space="preserve">. Uchádzač vkladá </w:t>
      </w:r>
      <w:r w:rsidR="0016499D" w:rsidRPr="0016499D">
        <w:rPr>
          <w:rFonts w:ascii="Arial Narrow" w:hAnsi="Arial Narrow"/>
          <w:b/>
          <w:sz w:val="22"/>
          <w:szCs w:val="22"/>
          <w:u w:val="single"/>
        </w:rPr>
        <w:t>výlučne</w:t>
      </w:r>
      <w:r w:rsidR="0016499D">
        <w:rPr>
          <w:rFonts w:ascii="Arial Narrow" w:hAnsi="Arial Narrow"/>
          <w:b/>
          <w:sz w:val="22"/>
          <w:szCs w:val="22"/>
        </w:rPr>
        <w:t xml:space="preserve"> Prílohu č. 1.1 do IS eZakazky </w:t>
      </w:r>
      <w:r w:rsidR="0016499D" w:rsidRPr="0016499D">
        <w:rPr>
          <w:rFonts w:ascii="Arial Narrow" w:hAnsi="Arial Narrow"/>
          <w:b/>
          <w:bCs/>
        </w:rPr>
        <w:t>do záložky „</w:t>
      </w:r>
      <w:r w:rsidR="0016499D" w:rsidRPr="0016499D">
        <w:rPr>
          <w:rFonts w:ascii="Arial Narrow" w:hAnsi="Arial Narrow"/>
          <w:b/>
          <w:bCs/>
          <w:caps/>
        </w:rPr>
        <w:t>Návrh na plnenie kritérií na vyhodnotenie ponúk</w:t>
      </w:r>
    </w:p>
    <w:p w:rsidR="003D6970" w:rsidRPr="00FE54FB" w:rsidRDefault="003D6970" w:rsidP="003D6970">
      <w:pPr>
        <w:pStyle w:val="Odsekzoznamu"/>
        <w:numPr>
          <w:ilvl w:val="2"/>
          <w:numId w:val="2"/>
        </w:numPr>
        <w:tabs>
          <w:tab w:val="clear" w:pos="720"/>
          <w:tab w:val="num" w:pos="1855"/>
        </w:tabs>
        <w:spacing w:line="240" w:lineRule="auto"/>
        <w:ind w:left="1276"/>
        <w:jc w:val="both"/>
        <w:rPr>
          <w:rFonts w:ascii="Arial Narrow" w:hAnsi="Arial Narrow"/>
          <w:sz w:val="22"/>
          <w:szCs w:val="22"/>
        </w:rPr>
      </w:pPr>
      <w:r w:rsidRPr="00FE54FB">
        <w:rPr>
          <w:rFonts w:ascii="Arial Narrow" w:hAnsi="Arial Narrow"/>
          <w:b/>
          <w:color w:val="000000"/>
          <w:sz w:val="22"/>
          <w:szCs w:val="22"/>
        </w:rPr>
        <w:t>Zoznam dôverných informácií</w:t>
      </w:r>
      <w:r>
        <w:rPr>
          <w:rFonts w:ascii="Arial Narrow" w:hAnsi="Arial Narrow"/>
          <w:b/>
          <w:color w:val="000000"/>
          <w:sz w:val="22"/>
          <w:szCs w:val="22"/>
        </w:rPr>
        <w:t xml:space="preserve"> </w:t>
      </w:r>
      <w:r w:rsidR="002B152A">
        <w:rPr>
          <w:rFonts w:ascii="Arial Narrow" w:hAnsi="Arial Narrow"/>
          <w:bCs/>
          <w:color w:val="000000"/>
          <w:sz w:val="22"/>
          <w:szCs w:val="22"/>
        </w:rPr>
        <w:t>podľa prílohy č. 6</w:t>
      </w:r>
      <w:r w:rsidRPr="00CB767E">
        <w:rPr>
          <w:rFonts w:ascii="Arial Narrow" w:hAnsi="Arial Narrow"/>
          <w:bCs/>
          <w:color w:val="000000"/>
          <w:sz w:val="22"/>
          <w:szCs w:val="22"/>
        </w:rPr>
        <w:t xml:space="preserve"> </w:t>
      </w:r>
      <w:r>
        <w:rPr>
          <w:rFonts w:ascii="Arial Narrow" w:hAnsi="Arial Narrow"/>
          <w:sz w:val="22"/>
          <w:szCs w:val="22"/>
        </w:rPr>
        <w:t xml:space="preserve">týchto </w:t>
      </w:r>
      <w:r w:rsidRPr="00CB767E">
        <w:rPr>
          <w:rFonts w:ascii="Arial Narrow" w:hAnsi="Arial Narrow"/>
          <w:bCs/>
          <w:color w:val="000000"/>
          <w:sz w:val="22"/>
          <w:szCs w:val="22"/>
        </w:rPr>
        <w:t>súťažných podkladov</w:t>
      </w:r>
      <w:r w:rsidRPr="00B77780">
        <w:rPr>
          <w:rFonts w:ascii="Arial Narrow" w:hAnsi="Arial Narrow"/>
          <w:color w:val="000000"/>
          <w:sz w:val="22"/>
          <w:szCs w:val="22"/>
        </w:rPr>
        <w:t>.</w:t>
      </w:r>
      <w:r w:rsidRPr="00FE54FB">
        <w:rPr>
          <w:rFonts w:ascii="Arial Narrow" w:hAnsi="Arial Narrow"/>
          <w:color w:val="000000"/>
          <w:sz w:val="22"/>
          <w:szCs w:val="22"/>
        </w:rPr>
        <w:t xml:space="preserve"> Verejný obstarávateľ odporúča uchádzačom</w:t>
      </w:r>
      <w:r>
        <w:rPr>
          <w:rFonts w:ascii="Arial Narrow" w:hAnsi="Arial Narrow"/>
          <w:color w:val="000000"/>
          <w:sz w:val="22"/>
          <w:szCs w:val="22"/>
        </w:rPr>
        <w:t>,</w:t>
      </w:r>
      <w:r w:rsidRPr="00FE54FB">
        <w:rPr>
          <w:rFonts w:ascii="Arial Narrow" w:hAnsi="Arial Narrow"/>
          <w:color w:val="000000"/>
          <w:sz w:val="22"/>
          <w:szCs w:val="22"/>
        </w:rPr>
        <w:t xml:space="preserve"> ak je to relevantné, aby ponuka obsahovala </w:t>
      </w:r>
      <w:r>
        <w:rPr>
          <w:rFonts w:ascii="Arial Narrow" w:hAnsi="Arial Narrow"/>
          <w:color w:val="000000"/>
          <w:sz w:val="22"/>
          <w:szCs w:val="22"/>
        </w:rPr>
        <w:t>„</w:t>
      </w:r>
      <w:r w:rsidRPr="00FE54FB">
        <w:rPr>
          <w:rFonts w:ascii="Arial Narrow" w:hAnsi="Arial Narrow"/>
          <w:color w:val="000000"/>
          <w:sz w:val="22"/>
          <w:szCs w:val="22"/>
        </w:rPr>
        <w:t xml:space="preserve">Zoznam dôverných informácií” v súlade s bodom 31.2 </w:t>
      </w:r>
      <w:r>
        <w:rPr>
          <w:rFonts w:ascii="Arial Narrow" w:hAnsi="Arial Narrow"/>
          <w:sz w:val="22"/>
          <w:szCs w:val="22"/>
        </w:rPr>
        <w:t xml:space="preserve">týchto </w:t>
      </w:r>
      <w:r w:rsidRPr="00FE54FB">
        <w:rPr>
          <w:rFonts w:ascii="Arial Narrow" w:hAnsi="Arial Narrow"/>
          <w:color w:val="000000"/>
          <w:sz w:val="22"/>
          <w:szCs w:val="22"/>
        </w:rPr>
        <w:t>súťažných podkladov.</w:t>
      </w:r>
    </w:p>
    <w:p w:rsidR="003D6970" w:rsidRPr="003D6970" w:rsidRDefault="003D6970" w:rsidP="003D6970">
      <w:pPr>
        <w:pStyle w:val="Odsekzoznamu"/>
        <w:spacing w:line="240" w:lineRule="auto"/>
        <w:ind w:left="1276"/>
        <w:jc w:val="both"/>
        <w:rPr>
          <w:rFonts w:ascii="Arial Narrow" w:hAnsi="Arial Narrow"/>
          <w:sz w:val="22"/>
          <w:szCs w:val="22"/>
        </w:rPr>
      </w:pPr>
      <w:bookmarkStart w:id="55" w:name="_Hlk92454202"/>
      <w:r w:rsidRPr="00933DE9">
        <w:rPr>
          <w:rFonts w:ascii="Arial Narrow" w:hAnsi="Arial Narrow"/>
          <w:sz w:val="22"/>
          <w:szCs w:val="22"/>
        </w:rPr>
        <w:t xml:space="preserve">(musí byť predložený elektronickými prostriedkami IS </w:t>
      </w:r>
      <w:r>
        <w:rPr>
          <w:rFonts w:ascii="Arial Narrow" w:hAnsi="Arial Narrow"/>
          <w:sz w:val="22"/>
          <w:szCs w:val="22"/>
        </w:rPr>
        <w:t>eZakazky, pričom</w:t>
      </w:r>
      <w:r w:rsidRPr="00933DE9">
        <w:rPr>
          <w:rFonts w:ascii="Arial Narrow" w:hAnsi="Arial Narrow"/>
          <w:sz w:val="22"/>
          <w:szCs w:val="22"/>
        </w:rPr>
        <w:t xml:space="preserve"> požadovaný</w:t>
      </w:r>
      <w:r>
        <w:rPr>
          <w:rFonts w:ascii="Arial Narrow" w:hAnsi="Arial Narrow"/>
          <w:sz w:val="22"/>
          <w:szCs w:val="22"/>
        </w:rPr>
        <w:t>m</w:t>
      </w:r>
      <w:r w:rsidRPr="00933DE9">
        <w:rPr>
          <w:rFonts w:ascii="Arial Narrow" w:hAnsi="Arial Narrow"/>
          <w:sz w:val="22"/>
          <w:szCs w:val="22"/>
        </w:rPr>
        <w:t xml:space="preserve"> formát</w:t>
      </w:r>
      <w:r>
        <w:rPr>
          <w:rFonts w:ascii="Arial Narrow" w:hAnsi="Arial Narrow"/>
          <w:sz w:val="22"/>
          <w:szCs w:val="22"/>
        </w:rPr>
        <w:t>om</w:t>
      </w:r>
      <w:r w:rsidRPr="00933DE9">
        <w:rPr>
          <w:rFonts w:ascii="Arial Narrow" w:hAnsi="Arial Narrow"/>
          <w:sz w:val="22"/>
          <w:szCs w:val="22"/>
        </w:rPr>
        <w:t xml:space="preserve"> elektronického dokumentu: scan originálu dokumentu </w:t>
      </w:r>
      <w:r>
        <w:rPr>
          <w:rFonts w:ascii="Arial Narrow" w:hAnsi="Arial Narrow"/>
          <w:sz w:val="22"/>
          <w:szCs w:val="22"/>
        </w:rPr>
        <w:t>je</w:t>
      </w:r>
      <w:r w:rsidRPr="00933DE9">
        <w:rPr>
          <w:rFonts w:ascii="Arial Narrow" w:hAnsi="Arial Narrow"/>
          <w:sz w:val="22"/>
          <w:szCs w:val="22"/>
        </w:rPr>
        <w:t xml:space="preserve"> .pdf, podpísaný osobou oprávnenou konať za uchádzača)</w:t>
      </w:r>
      <w:r w:rsidRPr="00933DE9">
        <w:rPr>
          <w:rFonts w:ascii="Arial Narrow" w:hAnsi="Arial Narrow"/>
          <w:color w:val="000000"/>
          <w:sz w:val="22"/>
          <w:szCs w:val="22"/>
        </w:rPr>
        <w:t>;</w:t>
      </w:r>
      <w:bookmarkEnd w:id="55"/>
    </w:p>
    <w:p w:rsidR="004769FF" w:rsidRDefault="00C62176" w:rsidP="00C62176">
      <w:pPr>
        <w:pStyle w:val="Odsekzoznamu"/>
        <w:numPr>
          <w:ilvl w:val="2"/>
          <w:numId w:val="2"/>
        </w:numPr>
        <w:tabs>
          <w:tab w:val="clear" w:pos="720"/>
        </w:tabs>
        <w:spacing w:line="240" w:lineRule="auto"/>
        <w:ind w:left="1276"/>
        <w:jc w:val="both"/>
        <w:rPr>
          <w:rFonts w:ascii="Arial Narrow" w:hAnsi="Arial Narrow"/>
          <w:sz w:val="22"/>
          <w:szCs w:val="22"/>
        </w:rPr>
      </w:pPr>
      <w:bookmarkStart w:id="56" w:name="_Hlk92558777"/>
      <w:r w:rsidRPr="006F0B00">
        <w:rPr>
          <w:rFonts w:ascii="Arial Narrow" w:hAnsi="Arial Narrow"/>
          <w:sz w:val="22"/>
          <w:szCs w:val="22"/>
        </w:rPr>
        <w:t>Ak uchádzač nevypracoval ponuku sám, uvedie vyhlásením v ponuke osobu, ktorej služby alebo podklady pri jej vypracovaní využil. Údaje podľa predchádzajúcej vety uchádzač uvedie v rozsahu meno a priezvisko/obchodné meno, adresa pobytu/sídlo a r</w:t>
      </w:r>
      <w:r>
        <w:rPr>
          <w:rFonts w:ascii="Arial Narrow" w:hAnsi="Arial Narrow"/>
          <w:sz w:val="22"/>
          <w:szCs w:val="22"/>
        </w:rPr>
        <w:t xml:space="preserve">odné </w:t>
      </w:r>
      <w:r w:rsidRPr="006F0B00">
        <w:rPr>
          <w:rFonts w:ascii="Arial Narrow" w:hAnsi="Arial Narrow"/>
          <w:sz w:val="22"/>
          <w:szCs w:val="22"/>
        </w:rPr>
        <w:t>č</w:t>
      </w:r>
      <w:r>
        <w:rPr>
          <w:rFonts w:ascii="Arial Narrow" w:hAnsi="Arial Narrow"/>
          <w:sz w:val="22"/>
          <w:szCs w:val="22"/>
        </w:rPr>
        <w:t>íslo</w:t>
      </w:r>
      <w:r w:rsidRPr="006F0B00">
        <w:rPr>
          <w:rFonts w:ascii="Arial Narrow" w:hAnsi="Arial Narrow"/>
          <w:sz w:val="22"/>
          <w:szCs w:val="22"/>
        </w:rPr>
        <w:t>/IČO. Ak uchádzač vypracoval ponuku sám, v ponuke predloží Vyhlásenie uchádzača, že vypracoval ponuku sám.</w:t>
      </w:r>
      <w:bookmarkEnd w:id="56"/>
      <w:r w:rsidR="00B30420">
        <w:rPr>
          <w:rFonts w:ascii="Arial Narrow" w:hAnsi="Arial Narrow"/>
          <w:sz w:val="22"/>
          <w:szCs w:val="22"/>
        </w:rPr>
        <w:t xml:space="preserve"> </w:t>
      </w:r>
    </w:p>
    <w:p w:rsidR="00C62176" w:rsidRPr="006F0B00" w:rsidRDefault="00B30420" w:rsidP="004769FF">
      <w:pPr>
        <w:pStyle w:val="Odsekzoznamu"/>
        <w:spacing w:line="240" w:lineRule="auto"/>
        <w:ind w:left="1276"/>
        <w:jc w:val="both"/>
        <w:rPr>
          <w:rFonts w:ascii="Arial Narrow" w:hAnsi="Arial Narrow"/>
          <w:sz w:val="22"/>
          <w:szCs w:val="22"/>
        </w:rPr>
      </w:pPr>
      <w:r w:rsidRPr="004769FF">
        <w:rPr>
          <w:rFonts w:ascii="Arial Narrow" w:hAnsi="Arial Narrow"/>
          <w:sz w:val="22"/>
          <w:szCs w:val="22"/>
        </w:rPr>
        <w:t>(súčasť Krycieho listu).</w:t>
      </w:r>
    </w:p>
    <w:p w:rsidR="0002578D" w:rsidRPr="0002578D" w:rsidRDefault="0002578D" w:rsidP="0002578D">
      <w:pPr>
        <w:pStyle w:val="Odsekzoznamu"/>
        <w:spacing w:line="240" w:lineRule="auto"/>
        <w:ind w:left="1276"/>
        <w:jc w:val="both"/>
        <w:rPr>
          <w:rFonts w:ascii="Arial Narrow" w:hAnsi="Arial Narrow"/>
          <w:sz w:val="22"/>
          <w:szCs w:val="22"/>
        </w:rPr>
      </w:pPr>
    </w:p>
    <w:p w:rsidR="00E21971" w:rsidRDefault="00E21971" w:rsidP="00FE54FB">
      <w:pPr>
        <w:pStyle w:val="Odsekzoznamu"/>
        <w:numPr>
          <w:ilvl w:val="1"/>
          <w:numId w:val="2"/>
        </w:numPr>
        <w:spacing w:line="240" w:lineRule="auto"/>
        <w:ind w:left="567"/>
        <w:jc w:val="both"/>
        <w:rPr>
          <w:rFonts w:ascii="Arial Narrow" w:hAnsi="Arial Narrow"/>
          <w:sz w:val="22"/>
          <w:szCs w:val="22"/>
        </w:rPr>
      </w:pPr>
      <w:r>
        <w:rPr>
          <w:rFonts w:ascii="Arial Narrow" w:hAnsi="Arial Narrow"/>
          <w:sz w:val="22"/>
          <w:szCs w:val="22"/>
        </w:rPr>
        <w:t>Úspešný uchádzač v rámci poskytovania súčinnosti pre uzavretie zmluvy</w:t>
      </w:r>
      <w:r w:rsidRPr="0002247B">
        <w:rPr>
          <w:rFonts w:ascii="Arial Narrow" w:hAnsi="Arial Narrow"/>
          <w:sz w:val="22"/>
          <w:szCs w:val="22"/>
        </w:rPr>
        <w:t xml:space="preserve"> musí </w:t>
      </w:r>
      <w:r>
        <w:rPr>
          <w:rFonts w:ascii="Arial Narrow" w:hAnsi="Arial Narrow"/>
          <w:sz w:val="22"/>
          <w:szCs w:val="22"/>
        </w:rPr>
        <w:t>predložiť:</w:t>
      </w:r>
    </w:p>
    <w:p w:rsidR="00E21971" w:rsidRDefault="00E21971" w:rsidP="00E21971">
      <w:pPr>
        <w:pStyle w:val="Odsekzoznamu"/>
        <w:spacing w:line="240" w:lineRule="auto"/>
        <w:ind w:left="1276"/>
        <w:jc w:val="both"/>
        <w:rPr>
          <w:rFonts w:ascii="Arial Narrow" w:hAnsi="Arial Narrow"/>
          <w:sz w:val="22"/>
          <w:szCs w:val="22"/>
        </w:rPr>
      </w:pPr>
    </w:p>
    <w:p w:rsidR="00E21971" w:rsidRPr="00E21971" w:rsidRDefault="00C62176" w:rsidP="00E21971">
      <w:pPr>
        <w:pStyle w:val="Odsekzoznamu"/>
        <w:numPr>
          <w:ilvl w:val="2"/>
          <w:numId w:val="2"/>
        </w:numPr>
        <w:tabs>
          <w:tab w:val="clear" w:pos="720"/>
        </w:tabs>
        <w:spacing w:line="240" w:lineRule="auto"/>
        <w:ind w:left="1276"/>
        <w:jc w:val="both"/>
        <w:rPr>
          <w:rFonts w:ascii="Arial Narrow" w:hAnsi="Arial Narrow" w:cs="Arial"/>
          <w:sz w:val="22"/>
          <w:szCs w:val="22"/>
        </w:rPr>
      </w:pPr>
      <w:r w:rsidRPr="00FD2464">
        <w:rPr>
          <w:rFonts w:ascii="Arial Narrow" w:hAnsi="Arial Narrow"/>
          <w:sz w:val="22"/>
          <w:szCs w:val="22"/>
        </w:rPr>
        <w:t xml:space="preserve">Aktualizovanie </w:t>
      </w:r>
      <w:r w:rsidRPr="00FD2464">
        <w:rPr>
          <w:rFonts w:ascii="Arial Narrow" w:hAnsi="Arial Narrow"/>
          <w:b/>
          <w:sz w:val="22"/>
          <w:szCs w:val="22"/>
        </w:rPr>
        <w:t>ú</w:t>
      </w:r>
      <w:r w:rsidRPr="00FD2464">
        <w:rPr>
          <w:rFonts w:ascii="Arial Narrow" w:hAnsi="Arial Narrow"/>
          <w:b/>
          <w:color w:val="000000"/>
          <w:sz w:val="22"/>
          <w:szCs w:val="22"/>
        </w:rPr>
        <w:t>dajov a dokladov</w:t>
      </w:r>
      <w:r w:rsidRPr="00FD2464">
        <w:rPr>
          <w:rFonts w:ascii="Arial Narrow" w:hAnsi="Arial Narrow"/>
          <w:color w:val="000000"/>
          <w:sz w:val="22"/>
          <w:szCs w:val="22"/>
        </w:rPr>
        <w:t xml:space="preserve"> podľa bod</w:t>
      </w:r>
      <w:r>
        <w:rPr>
          <w:rFonts w:ascii="Arial Narrow" w:hAnsi="Arial Narrow"/>
          <w:color w:val="000000"/>
          <w:sz w:val="22"/>
          <w:szCs w:val="22"/>
        </w:rPr>
        <w:t>ov</w:t>
      </w:r>
      <w:r w:rsidRPr="00FD2464">
        <w:rPr>
          <w:rFonts w:ascii="Arial Narrow" w:hAnsi="Arial Narrow"/>
          <w:color w:val="000000"/>
          <w:sz w:val="22"/>
          <w:szCs w:val="22"/>
        </w:rPr>
        <w:t xml:space="preserve"> 16.1 a 16.2 </w:t>
      </w:r>
      <w:r>
        <w:rPr>
          <w:rFonts w:ascii="Arial Narrow" w:hAnsi="Arial Narrow"/>
          <w:sz w:val="22"/>
          <w:szCs w:val="22"/>
        </w:rPr>
        <w:t>týchto</w:t>
      </w:r>
      <w:r w:rsidRPr="001A120F">
        <w:rPr>
          <w:rFonts w:ascii="Arial Narrow" w:hAnsi="Arial Narrow"/>
          <w:sz w:val="22"/>
          <w:szCs w:val="22"/>
        </w:rPr>
        <w:t xml:space="preserve"> </w:t>
      </w:r>
      <w:r w:rsidRPr="00FD2464">
        <w:rPr>
          <w:rFonts w:ascii="Arial Narrow" w:hAnsi="Arial Narrow"/>
          <w:color w:val="000000"/>
          <w:sz w:val="22"/>
          <w:szCs w:val="22"/>
        </w:rPr>
        <w:t>súťažných podkladov vzťahujúce sa k subdodávateľom podľa § 41 ZVO</w:t>
      </w:r>
      <w:r w:rsidRPr="00FD2464">
        <w:rPr>
          <w:rStyle w:val="notranslate"/>
          <w:rFonts w:ascii="Arial Narrow" w:hAnsi="Arial Narrow"/>
          <w:color w:val="000000"/>
          <w:sz w:val="22"/>
          <w:szCs w:val="22"/>
        </w:rPr>
        <w:t xml:space="preserve"> (</w:t>
      </w:r>
      <w:r w:rsidRPr="00FD2464">
        <w:rPr>
          <w:rStyle w:val="notranslate"/>
          <w:rFonts w:ascii="Arial Narrow" w:hAnsi="Arial Narrow"/>
          <w:i/>
          <w:color w:val="000000"/>
          <w:sz w:val="22"/>
          <w:szCs w:val="22"/>
        </w:rPr>
        <w:t>ak relevantné v čase uzatvorenia zmluvy</w:t>
      </w:r>
      <w:r w:rsidRPr="00FD2464">
        <w:rPr>
          <w:rStyle w:val="notranslate"/>
          <w:rFonts w:ascii="Arial Narrow" w:hAnsi="Arial Narrow"/>
          <w:color w:val="000000"/>
          <w:sz w:val="22"/>
          <w:szCs w:val="22"/>
        </w:rPr>
        <w:t xml:space="preserve">); </w:t>
      </w:r>
      <w:r w:rsidRPr="00FD2464">
        <w:rPr>
          <w:rFonts w:ascii="Arial Narrow" w:hAnsi="Arial Narrow" w:cs="Arial"/>
          <w:sz w:val="22"/>
          <w:szCs w:val="22"/>
        </w:rPr>
        <w:t xml:space="preserve">V prípade, že uchádzač nemá v úmysle zadať podiel zákazky subdodávateľom, </w:t>
      </w:r>
      <w:r w:rsidRPr="00FD2464">
        <w:rPr>
          <w:rFonts w:ascii="Arial Narrow" w:hAnsi="Arial Narrow" w:cs="Arial"/>
          <w:bCs/>
          <w:sz w:val="22"/>
          <w:szCs w:val="22"/>
        </w:rPr>
        <w:t>predloží</w:t>
      </w:r>
      <w:r w:rsidRPr="00FD2464">
        <w:rPr>
          <w:rFonts w:ascii="Arial Narrow" w:hAnsi="Arial Narrow" w:cs="Arial"/>
          <w:b/>
          <w:sz w:val="22"/>
          <w:szCs w:val="22"/>
        </w:rPr>
        <w:t xml:space="preserve"> Vyhlásenie uchádzača</w:t>
      </w:r>
      <w:r w:rsidRPr="00FD2464">
        <w:rPr>
          <w:rFonts w:ascii="Arial Narrow" w:hAnsi="Arial Narrow" w:cs="Arial"/>
          <w:sz w:val="22"/>
          <w:szCs w:val="22"/>
        </w:rPr>
        <w:t xml:space="preserve">, že v čase uzatvorenia zmluvy </w:t>
      </w:r>
      <w:r>
        <w:rPr>
          <w:rFonts w:ascii="Arial Narrow" w:hAnsi="Arial Narrow" w:cs="Arial"/>
          <w:sz w:val="22"/>
          <w:szCs w:val="22"/>
        </w:rPr>
        <w:t xml:space="preserve">mu </w:t>
      </w:r>
      <w:r w:rsidRPr="00FD2464">
        <w:rPr>
          <w:rFonts w:ascii="Arial Narrow" w:hAnsi="Arial Narrow" w:cs="Arial"/>
          <w:sz w:val="22"/>
          <w:szCs w:val="22"/>
        </w:rPr>
        <w:t>nie je subdodávateľ známy.</w:t>
      </w:r>
    </w:p>
    <w:p w:rsidR="00FE54FB" w:rsidRPr="00991598" w:rsidRDefault="00FE54FB" w:rsidP="00991598">
      <w:pPr>
        <w:spacing w:line="240" w:lineRule="auto"/>
        <w:jc w:val="both"/>
        <w:rPr>
          <w:sz w:val="24"/>
        </w:rPr>
      </w:pPr>
    </w:p>
    <w:p w:rsidR="00AF2C5B" w:rsidRPr="0020690B" w:rsidRDefault="00724412" w:rsidP="0020690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0690B">
        <w:rPr>
          <w:rFonts w:ascii="Arial Narrow" w:hAnsi="Arial Narrow"/>
          <w:sz w:val="22"/>
          <w:szCs w:val="22"/>
        </w:rPr>
        <w:t>n</w:t>
      </w:r>
      <w:r w:rsidR="00D570E8" w:rsidRPr="0020690B">
        <w:rPr>
          <w:rFonts w:ascii="Arial Narrow" w:hAnsi="Arial Narrow"/>
          <w:sz w:val="22"/>
          <w:szCs w:val="22"/>
        </w:rPr>
        <w:t>áklady na</w:t>
      </w:r>
      <w:r w:rsidR="00FC3F6C" w:rsidRPr="0020690B">
        <w:rPr>
          <w:rFonts w:ascii="Arial Narrow" w:hAnsi="Arial Narrow"/>
          <w:sz w:val="22"/>
          <w:szCs w:val="22"/>
        </w:rPr>
        <w:t xml:space="preserve"> </w:t>
      </w:r>
      <w:r w:rsidR="00D570E8" w:rsidRPr="0020690B">
        <w:rPr>
          <w:rFonts w:ascii="Arial Narrow" w:hAnsi="Arial Narrow"/>
          <w:sz w:val="22"/>
          <w:szCs w:val="22"/>
        </w:rPr>
        <w:t>ponuku</w:t>
      </w:r>
    </w:p>
    <w:p w:rsidR="00BC2DC6" w:rsidRPr="0020690B" w:rsidRDefault="00D570E8" w:rsidP="007B02AF">
      <w:pPr>
        <w:pStyle w:val="Zkladntext2"/>
        <w:numPr>
          <w:ilvl w:val="1"/>
          <w:numId w:val="2"/>
        </w:numPr>
        <w:spacing w:after="0" w:line="240" w:lineRule="auto"/>
        <w:ind w:left="567" w:hanging="567"/>
        <w:jc w:val="both"/>
        <w:rPr>
          <w:rFonts w:ascii="Arial Narrow" w:hAnsi="Arial Narrow"/>
          <w:sz w:val="22"/>
          <w:szCs w:val="22"/>
        </w:rPr>
      </w:pPr>
      <w:r w:rsidRPr="0020690B">
        <w:rPr>
          <w:rFonts w:ascii="Arial Narrow" w:hAnsi="Arial Narrow"/>
          <w:sz w:val="22"/>
          <w:szCs w:val="22"/>
        </w:rPr>
        <w:t xml:space="preserve">Všetky náklady a výdavky spojené s prípravou a predložením ponuky </w:t>
      </w:r>
      <w:r w:rsidR="0032789A" w:rsidRPr="0020690B">
        <w:rPr>
          <w:rFonts w:ascii="Arial Narrow" w:hAnsi="Arial Narrow"/>
          <w:sz w:val="22"/>
          <w:szCs w:val="22"/>
        </w:rPr>
        <w:t xml:space="preserve">podľa požiadaviek verejného obstarávateľa </w:t>
      </w:r>
      <w:r w:rsidRPr="0020690B">
        <w:rPr>
          <w:rFonts w:ascii="Arial Narrow" w:hAnsi="Arial Narrow"/>
          <w:sz w:val="22"/>
          <w:szCs w:val="22"/>
        </w:rPr>
        <w:t>znáša uchádzač bez finančného nároku voči verejnému obstarávateľovi, bez ohľadu na výsledok verejného obstarávania.</w:t>
      </w:r>
    </w:p>
    <w:p w:rsidR="00D570E8" w:rsidRPr="0020690B" w:rsidRDefault="00495FD7" w:rsidP="007B02AF">
      <w:pPr>
        <w:pStyle w:val="Zkladntext2"/>
        <w:numPr>
          <w:ilvl w:val="1"/>
          <w:numId w:val="2"/>
        </w:numPr>
        <w:spacing w:after="0" w:line="240" w:lineRule="auto"/>
        <w:ind w:left="539" w:hanging="539"/>
        <w:jc w:val="both"/>
        <w:rPr>
          <w:rFonts w:ascii="Arial Narrow" w:hAnsi="Arial Narrow"/>
          <w:sz w:val="22"/>
          <w:szCs w:val="22"/>
        </w:rPr>
      </w:pPr>
      <w:r w:rsidRPr="0020690B">
        <w:rPr>
          <w:rFonts w:ascii="Arial Narrow" w:hAnsi="Arial Narrow"/>
          <w:sz w:val="22"/>
          <w:szCs w:val="22"/>
        </w:rPr>
        <w:t>P</w:t>
      </w:r>
      <w:r w:rsidR="00D570E8" w:rsidRPr="0020690B">
        <w:rPr>
          <w:rFonts w:ascii="Arial Narrow" w:hAnsi="Arial Narrow"/>
          <w:sz w:val="22"/>
          <w:szCs w:val="22"/>
        </w:rPr>
        <w:t>redložené</w:t>
      </w:r>
      <w:r w:rsidRPr="0020690B">
        <w:rPr>
          <w:rFonts w:ascii="Arial Narrow" w:hAnsi="Arial Narrow"/>
          <w:sz w:val="22"/>
          <w:szCs w:val="22"/>
        </w:rPr>
        <w:t xml:space="preserve"> </w:t>
      </w:r>
      <w:r w:rsidR="00FC3F6C" w:rsidRPr="0020690B">
        <w:rPr>
          <w:rFonts w:ascii="Arial Narrow" w:hAnsi="Arial Narrow"/>
          <w:sz w:val="22"/>
          <w:szCs w:val="22"/>
        </w:rPr>
        <w:t xml:space="preserve">elektronické </w:t>
      </w:r>
      <w:r w:rsidRPr="0020690B">
        <w:rPr>
          <w:rFonts w:ascii="Arial Narrow" w:hAnsi="Arial Narrow"/>
          <w:sz w:val="22"/>
          <w:szCs w:val="22"/>
        </w:rPr>
        <w:t>ponuky</w:t>
      </w:r>
      <w:r w:rsidR="00D570E8" w:rsidRPr="0020690B">
        <w:rPr>
          <w:rFonts w:ascii="Arial Narrow" w:hAnsi="Arial Narrow"/>
          <w:sz w:val="22"/>
          <w:szCs w:val="22"/>
        </w:rPr>
        <w:t xml:space="preserve"> v lehote na predkladanie ponúk sa počas plynutia lehoty viazanosti a po uplynutí lehoty viazanosti ponúk uchádzačom nevracajú. Zostávajú verejnému obstarávateľovi ako súčasť dokumentácie </w:t>
      </w:r>
      <w:r w:rsidR="0032789A" w:rsidRPr="0020690B">
        <w:rPr>
          <w:rFonts w:ascii="Arial Narrow" w:hAnsi="Arial Narrow"/>
          <w:sz w:val="22"/>
          <w:szCs w:val="22"/>
        </w:rPr>
        <w:t xml:space="preserve">z </w:t>
      </w:r>
      <w:r w:rsidR="007D090B" w:rsidRPr="0020690B">
        <w:rPr>
          <w:rFonts w:ascii="Arial Narrow" w:hAnsi="Arial Narrow"/>
          <w:sz w:val="22"/>
          <w:szCs w:val="22"/>
        </w:rPr>
        <w:t>tohto</w:t>
      </w:r>
      <w:r w:rsidR="00D570E8" w:rsidRPr="0020690B">
        <w:rPr>
          <w:rFonts w:ascii="Arial Narrow" w:hAnsi="Arial Narrow"/>
          <w:sz w:val="22"/>
          <w:szCs w:val="22"/>
        </w:rPr>
        <w:t xml:space="preserve"> verejného obstarávania.</w:t>
      </w:r>
    </w:p>
    <w:p w:rsidR="00467AF3" w:rsidRPr="0020690B" w:rsidRDefault="00467AF3" w:rsidP="00467AF3">
      <w:pPr>
        <w:pStyle w:val="Zkladntext2"/>
        <w:spacing w:after="0" w:line="240" w:lineRule="auto"/>
        <w:ind w:left="539"/>
        <w:jc w:val="both"/>
        <w:rPr>
          <w:rFonts w:ascii="Arial Narrow" w:hAnsi="Arial Narrow"/>
          <w:sz w:val="22"/>
          <w:szCs w:val="22"/>
        </w:rPr>
      </w:pPr>
    </w:p>
    <w:p w:rsidR="00430067" w:rsidRDefault="00A46C8C" w:rsidP="00A85F7C">
      <w:pPr>
        <w:pStyle w:val="Nadpis2"/>
        <w:spacing w:before="0" w:after="0" w:line="240" w:lineRule="auto"/>
        <w:rPr>
          <w:rFonts w:ascii="Arial Narrow" w:hAnsi="Arial Narrow"/>
          <w:sz w:val="22"/>
          <w:szCs w:val="22"/>
        </w:rPr>
      </w:pPr>
      <w:bookmarkStart w:id="57" w:name="_Toc280356967"/>
      <w:bookmarkStart w:id="58" w:name="_Toc417302847"/>
      <w:bookmarkStart w:id="59" w:name="_Toc422864265"/>
      <w:r w:rsidRPr="002F5C86">
        <w:rPr>
          <w:rFonts w:ascii="Arial Narrow" w:hAnsi="Arial Narrow"/>
          <w:sz w:val="22"/>
          <w:szCs w:val="22"/>
        </w:rPr>
        <w:t xml:space="preserve">Časť </w:t>
      </w:r>
      <w:r w:rsidR="00D570E8" w:rsidRPr="002F5C86">
        <w:rPr>
          <w:rFonts w:ascii="Arial Narrow" w:hAnsi="Arial Narrow"/>
          <w:sz w:val="22"/>
          <w:szCs w:val="22"/>
        </w:rPr>
        <w:t>V</w:t>
      </w:r>
      <w:r w:rsidRPr="002F5C86">
        <w:rPr>
          <w:rFonts w:ascii="Arial Narrow" w:hAnsi="Arial Narrow"/>
          <w:sz w:val="22"/>
          <w:szCs w:val="22"/>
        </w:rPr>
        <w:t>I</w:t>
      </w:r>
      <w:r w:rsidR="00D570E8" w:rsidRPr="002F5C86">
        <w:rPr>
          <w:rFonts w:ascii="Arial Narrow" w:hAnsi="Arial Narrow"/>
          <w:sz w:val="22"/>
          <w:szCs w:val="22"/>
        </w:rPr>
        <w:t>.</w:t>
      </w:r>
      <w:bookmarkStart w:id="60" w:name="_Toc280356968"/>
      <w:bookmarkStart w:id="61" w:name="_Toc417302848"/>
      <w:bookmarkStart w:id="62" w:name="_Toc422864266"/>
      <w:bookmarkEnd w:id="57"/>
      <w:bookmarkEnd w:id="58"/>
      <w:bookmarkEnd w:id="59"/>
      <w:r w:rsidR="00CB2758" w:rsidRPr="002F5C86">
        <w:rPr>
          <w:rFonts w:ascii="Arial Narrow" w:hAnsi="Arial Narrow"/>
          <w:sz w:val="22"/>
          <w:szCs w:val="22"/>
        </w:rPr>
        <w:br/>
      </w:r>
      <w:r w:rsidR="00D570E8" w:rsidRPr="002F5C86">
        <w:rPr>
          <w:rFonts w:ascii="Arial Narrow" w:hAnsi="Arial Narrow"/>
          <w:sz w:val="22"/>
          <w:szCs w:val="22"/>
        </w:rPr>
        <w:t>Predkladanie ponuky</w:t>
      </w:r>
      <w:bookmarkEnd w:id="60"/>
      <w:bookmarkEnd w:id="61"/>
      <w:bookmarkEnd w:id="62"/>
    </w:p>
    <w:p w:rsidR="002F5C86" w:rsidRPr="002F5C86" w:rsidRDefault="002F5C86" w:rsidP="002F5C86"/>
    <w:p w:rsidR="00D570E8" w:rsidRPr="0020690B" w:rsidRDefault="00430067" w:rsidP="0020690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0690B">
        <w:rPr>
          <w:rFonts w:ascii="Arial Narrow" w:hAnsi="Arial Narrow"/>
          <w:sz w:val="22"/>
          <w:szCs w:val="22"/>
        </w:rPr>
        <w:lastRenderedPageBreak/>
        <w:t>p</w:t>
      </w:r>
      <w:r w:rsidR="00D570E8" w:rsidRPr="0020690B">
        <w:rPr>
          <w:rFonts w:ascii="Arial Narrow" w:hAnsi="Arial Narrow"/>
          <w:sz w:val="22"/>
          <w:szCs w:val="22"/>
        </w:rPr>
        <w:t>red</w:t>
      </w:r>
      <w:r w:rsidR="005F2D38" w:rsidRPr="0020690B">
        <w:rPr>
          <w:rFonts w:ascii="Arial Narrow" w:hAnsi="Arial Narrow"/>
          <w:sz w:val="22"/>
          <w:szCs w:val="22"/>
        </w:rPr>
        <w:t>kladanie</w:t>
      </w:r>
      <w:r w:rsidR="00D570E8" w:rsidRPr="0020690B">
        <w:rPr>
          <w:rFonts w:ascii="Arial Narrow" w:hAnsi="Arial Narrow"/>
          <w:sz w:val="22"/>
          <w:szCs w:val="22"/>
        </w:rPr>
        <w:t xml:space="preserve"> ponuky</w:t>
      </w:r>
      <w:r w:rsidR="0060291E" w:rsidRPr="0020690B">
        <w:rPr>
          <w:rFonts w:ascii="Arial Narrow" w:hAnsi="Arial Narrow"/>
          <w:sz w:val="22"/>
          <w:szCs w:val="22"/>
        </w:rPr>
        <w:t xml:space="preserve"> </w:t>
      </w:r>
    </w:p>
    <w:p w:rsidR="00E21971" w:rsidRPr="0002247B" w:rsidRDefault="00C62176" w:rsidP="00E21971">
      <w:pPr>
        <w:pStyle w:val="Odsekzoznamu"/>
        <w:numPr>
          <w:ilvl w:val="1"/>
          <w:numId w:val="2"/>
        </w:numPr>
        <w:tabs>
          <w:tab w:val="clear" w:pos="2561"/>
        </w:tabs>
        <w:spacing w:line="240" w:lineRule="auto"/>
        <w:ind w:left="567"/>
        <w:jc w:val="both"/>
        <w:rPr>
          <w:rFonts w:ascii="Arial Narrow" w:hAnsi="Arial Narrow"/>
          <w:sz w:val="22"/>
          <w:szCs w:val="22"/>
        </w:rPr>
      </w:pPr>
      <w:r w:rsidRPr="00933DE9">
        <w:rPr>
          <w:rFonts w:ascii="Arial Narrow" w:hAnsi="Arial Narrow"/>
          <w:sz w:val="22"/>
          <w:szCs w:val="22"/>
        </w:rPr>
        <w:t xml:space="preserve">Uchádzač predkladá ponuku prostredníctvom </w:t>
      </w:r>
      <w:r>
        <w:rPr>
          <w:rFonts w:ascii="Arial Narrow" w:hAnsi="Arial Narrow"/>
          <w:sz w:val="22"/>
          <w:szCs w:val="22"/>
        </w:rPr>
        <w:t>elektronických prostriedkov IS eZa</w:t>
      </w:r>
      <w:r w:rsidRPr="00FA0E81">
        <w:rPr>
          <w:rFonts w:ascii="Arial Narrow" w:hAnsi="Arial Narrow"/>
          <w:sz w:val="22"/>
          <w:szCs w:val="22"/>
        </w:rPr>
        <w:t>kazky</w:t>
      </w:r>
      <w:r w:rsidRPr="00933DE9">
        <w:rPr>
          <w:rFonts w:ascii="Arial Narrow" w:hAnsi="Arial Narrow"/>
          <w:sz w:val="22"/>
          <w:szCs w:val="22"/>
        </w:rPr>
        <w:t xml:space="preserve"> v</w:t>
      </w:r>
      <w:r w:rsidRPr="00FE54FB">
        <w:rPr>
          <w:rFonts w:ascii="Arial Narrow" w:hAnsi="Arial Narrow"/>
          <w:sz w:val="22"/>
          <w:szCs w:val="22"/>
        </w:rPr>
        <w:t xml:space="preserve"> dvoch vyhotoveniach. Ak ide o doklady, ktoré sú podpísané alebo obsahujú odtlačok pečiatky, uchádzač ich predkladá v jednom vyhotovení v elektronickej podobe označenej/označených zo strany uchádzača ako „Príloha na zverejnenie/Prílohy na zverejnenie“ s uvedením mena a priezviska osôb, ktoré </w:t>
      </w:r>
      <w:r>
        <w:rPr>
          <w:rFonts w:ascii="Arial Narrow" w:hAnsi="Arial Narrow"/>
          <w:sz w:val="22"/>
          <w:szCs w:val="22"/>
        </w:rPr>
        <w:t xml:space="preserve">tieto </w:t>
      </w:r>
      <w:r w:rsidRPr="00FE54FB">
        <w:rPr>
          <w:rFonts w:ascii="Arial Narrow" w:hAnsi="Arial Narrow"/>
          <w:sz w:val="22"/>
          <w:szCs w:val="22"/>
        </w:rPr>
        <w:t xml:space="preserve">dokumenty </w:t>
      </w:r>
      <w:r w:rsidRPr="00AD3933">
        <w:rPr>
          <w:rFonts w:ascii="Arial Narrow" w:hAnsi="Arial Narrow"/>
          <w:sz w:val="22"/>
          <w:szCs w:val="22"/>
        </w:rPr>
        <w:t>podpísali, a dátumu podpisu, bez uvedenia podpisu týchto osôb a odtlačku pečiatky.</w:t>
      </w:r>
      <w:r w:rsidR="00E21971" w:rsidRPr="0002247B">
        <w:rPr>
          <w:rFonts w:ascii="Arial Narrow" w:hAnsi="Arial Narrow"/>
          <w:sz w:val="22"/>
          <w:szCs w:val="22"/>
        </w:rPr>
        <w:t xml:space="preserve">  </w:t>
      </w:r>
    </w:p>
    <w:p w:rsidR="00E21971" w:rsidRPr="0002247B" w:rsidRDefault="00C62176" w:rsidP="00E21971">
      <w:pPr>
        <w:pStyle w:val="Odsekzoznamu"/>
        <w:spacing w:line="240" w:lineRule="auto"/>
        <w:ind w:left="567"/>
        <w:jc w:val="both"/>
        <w:rPr>
          <w:rFonts w:ascii="Arial Narrow" w:hAnsi="Arial Narrow"/>
          <w:sz w:val="22"/>
          <w:szCs w:val="22"/>
        </w:rPr>
      </w:pPr>
      <w:bookmarkStart w:id="63" w:name="_Hlk92558889"/>
      <w:r w:rsidRPr="00FE54FB">
        <w:rPr>
          <w:rFonts w:ascii="Arial Narrow" w:hAnsi="Arial Narrow"/>
          <w:sz w:val="22"/>
          <w:szCs w:val="22"/>
        </w:rPr>
        <w:t xml:space="preserve">Vyhotovenie ponuky označené uchádzačom „Príloha na zverejnenie/Prílohy na zverejnenie“, bude/budú verejným obstarávateľom bezodkladne po uzavretí </w:t>
      </w:r>
      <w:r>
        <w:rPr>
          <w:rFonts w:ascii="Arial Narrow" w:hAnsi="Arial Narrow"/>
          <w:sz w:val="22"/>
          <w:szCs w:val="22"/>
        </w:rPr>
        <w:t>zmluvy</w:t>
      </w:r>
      <w:r w:rsidRPr="00FE54FB">
        <w:rPr>
          <w:rFonts w:ascii="Arial Narrow" w:hAnsi="Arial Narrow"/>
          <w:sz w:val="22"/>
          <w:szCs w:val="22"/>
        </w:rPr>
        <w:t xml:space="preserve"> s úspešným uchádzačom alebo zrušení postupu zadávania zákazky (ak to prichádza do úvahy) zverejnené na </w:t>
      </w:r>
      <w:r>
        <w:rPr>
          <w:rFonts w:ascii="Arial Narrow" w:hAnsi="Arial Narrow"/>
          <w:sz w:val="22"/>
          <w:szCs w:val="22"/>
        </w:rPr>
        <w:t>profile verejného obstarávateľa</w:t>
      </w:r>
      <w:r w:rsidRPr="00FE54FB">
        <w:rPr>
          <w:rFonts w:ascii="Arial Narrow" w:hAnsi="Arial Narrow"/>
          <w:sz w:val="22"/>
          <w:szCs w:val="22"/>
        </w:rPr>
        <w:t xml:space="preserve"> v súlade so zákonom</w:t>
      </w:r>
      <w:r>
        <w:rPr>
          <w:rFonts w:ascii="Arial Narrow" w:hAnsi="Arial Narrow"/>
          <w:sz w:val="22"/>
          <w:szCs w:val="22"/>
        </w:rPr>
        <w:t xml:space="preserve"> o verejnom obstarávaní</w:t>
      </w:r>
      <w:r w:rsidRPr="00FE54FB">
        <w:rPr>
          <w:rFonts w:ascii="Arial Narrow" w:hAnsi="Arial Narrow"/>
          <w:sz w:val="22"/>
          <w:szCs w:val="22"/>
        </w:rPr>
        <w:t xml:space="preserve">, čo uchádzač berie na vedomie. V prípade, ak by ponuka mala obsahovať osobné údaje </w:t>
      </w:r>
      <w:r>
        <w:rPr>
          <w:rFonts w:ascii="Arial Narrow" w:hAnsi="Arial Narrow"/>
          <w:sz w:val="22"/>
          <w:szCs w:val="22"/>
        </w:rPr>
        <w:t xml:space="preserve">dotknutých osôb </w:t>
      </w:r>
      <w:r w:rsidRPr="00FE54FB">
        <w:rPr>
          <w:rFonts w:ascii="Arial Narrow" w:hAnsi="Arial Narrow"/>
          <w:sz w:val="22"/>
          <w:szCs w:val="22"/>
        </w:rPr>
        <w:t xml:space="preserve">podľa </w:t>
      </w:r>
      <w:r>
        <w:rPr>
          <w:rFonts w:ascii="Arial Narrow" w:hAnsi="Arial Narrow"/>
          <w:sz w:val="22"/>
          <w:szCs w:val="22"/>
        </w:rPr>
        <w:t>N</w:t>
      </w:r>
      <w:r w:rsidRPr="00FE54FB">
        <w:rPr>
          <w:rFonts w:ascii="Arial Narrow" w:hAnsi="Arial Narrow"/>
          <w:sz w:val="22"/>
          <w:szCs w:val="22"/>
        </w:rPr>
        <w:t xml:space="preserve">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w:t>
      </w:r>
      <w:r>
        <w:rPr>
          <w:rFonts w:ascii="Arial Narrow" w:hAnsi="Arial Narrow"/>
          <w:sz w:val="22"/>
          <w:szCs w:val="22"/>
        </w:rPr>
        <w:t xml:space="preserve">v znení neskorších predpisov </w:t>
      </w:r>
      <w:r w:rsidRPr="00FE54FB">
        <w:rPr>
          <w:rFonts w:ascii="Arial Narrow" w:hAnsi="Arial Narrow"/>
          <w:sz w:val="22"/>
          <w:szCs w:val="22"/>
        </w:rPr>
        <w:t>(ďalej len „Zákon o ochrane osobných údajov“), alebo iné informácie, ktoré uchádzač považuje za dôverné</w:t>
      </w:r>
      <w:r>
        <w:rPr>
          <w:rFonts w:ascii="Arial Narrow" w:hAnsi="Arial Narrow"/>
          <w:sz w:val="22"/>
          <w:szCs w:val="22"/>
        </w:rPr>
        <w:t>,</w:t>
      </w:r>
      <w:r w:rsidRPr="00FE54FB">
        <w:rPr>
          <w:rFonts w:ascii="Arial Narrow" w:hAnsi="Arial Narrow"/>
          <w:sz w:val="22"/>
          <w:szCs w:val="22"/>
        </w:rPr>
        <w:t xml:space="preserve">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 Uchádzač v súlade s týmto bodom súťažných podkladov predloží:</w:t>
      </w:r>
      <w:bookmarkEnd w:id="63"/>
    </w:p>
    <w:p w:rsidR="00E21971" w:rsidRDefault="00E21971" w:rsidP="00E21971">
      <w:pPr>
        <w:pStyle w:val="Odsekzoznamu"/>
        <w:numPr>
          <w:ilvl w:val="2"/>
          <w:numId w:val="2"/>
        </w:numPr>
        <w:tabs>
          <w:tab w:val="clear" w:pos="720"/>
          <w:tab w:val="num" w:pos="1276"/>
        </w:tabs>
        <w:spacing w:line="240" w:lineRule="auto"/>
        <w:ind w:left="1276"/>
        <w:jc w:val="both"/>
        <w:rPr>
          <w:rFonts w:ascii="Arial Narrow" w:hAnsi="Arial Narrow"/>
          <w:sz w:val="22"/>
          <w:szCs w:val="22"/>
        </w:rPr>
      </w:pPr>
      <w:r w:rsidRPr="0002247B">
        <w:rPr>
          <w:rFonts w:ascii="Arial Narrow" w:hAnsi="Arial Narrow"/>
          <w:sz w:val="22"/>
          <w:szCs w:val="22"/>
        </w:rPr>
        <w:t>jedno vyhotovenie ponuky v elektronickej podobe označené zo strany uchádzača ako „</w:t>
      </w:r>
      <w:r w:rsidRPr="0002247B">
        <w:rPr>
          <w:rFonts w:ascii="Arial Narrow" w:hAnsi="Arial Narrow"/>
          <w:i/>
          <w:iCs/>
          <w:sz w:val="22"/>
          <w:szCs w:val="22"/>
        </w:rPr>
        <w:t>Príloha na zverejnenie/Prílohy na zverejnenie</w:t>
      </w:r>
      <w:r w:rsidRPr="0002247B">
        <w:rPr>
          <w:rFonts w:ascii="Arial Narrow" w:hAnsi="Arial Narrow"/>
          <w:sz w:val="22"/>
          <w:szCs w:val="22"/>
        </w:rPr>
        <w:t>“ a</w:t>
      </w:r>
    </w:p>
    <w:p w:rsidR="00E21971" w:rsidRPr="00E21971" w:rsidRDefault="00E21971" w:rsidP="00E21971">
      <w:pPr>
        <w:pStyle w:val="Odsekzoznamu"/>
        <w:numPr>
          <w:ilvl w:val="2"/>
          <w:numId w:val="2"/>
        </w:numPr>
        <w:tabs>
          <w:tab w:val="clear" w:pos="720"/>
          <w:tab w:val="num" w:pos="1276"/>
        </w:tabs>
        <w:spacing w:line="240" w:lineRule="auto"/>
        <w:ind w:left="1276"/>
        <w:jc w:val="both"/>
        <w:rPr>
          <w:rFonts w:ascii="Arial Narrow" w:hAnsi="Arial Narrow"/>
          <w:sz w:val="22"/>
          <w:szCs w:val="22"/>
        </w:rPr>
      </w:pPr>
      <w:r w:rsidRPr="00E21971">
        <w:rPr>
          <w:rFonts w:ascii="Arial Narrow" w:hAnsi="Arial Narrow"/>
          <w:sz w:val="22"/>
          <w:szCs w:val="22"/>
        </w:rPr>
        <w:t>jedno vyhotovenie ponuky v elektronickej podobe vo forme podľa týchto súťažných podkladov.</w:t>
      </w:r>
    </w:p>
    <w:p w:rsidR="00E21971" w:rsidRDefault="00E21971" w:rsidP="008F58ED">
      <w:pPr>
        <w:numPr>
          <w:ilvl w:val="1"/>
          <w:numId w:val="2"/>
        </w:numPr>
        <w:spacing w:line="240" w:lineRule="auto"/>
        <w:ind w:left="567" w:hanging="567"/>
        <w:jc w:val="both"/>
        <w:rPr>
          <w:rFonts w:ascii="Arial Narrow" w:hAnsi="Arial Narrow"/>
          <w:sz w:val="22"/>
          <w:szCs w:val="22"/>
        </w:rPr>
      </w:pPr>
      <w:bookmarkStart w:id="64" w:name="_Hlk79357759"/>
      <w:r w:rsidRPr="0002247B">
        <w:rPr>
          <w:rFonts w:ascii="Arial Narrow" w:hAnsi="Arial Narrow" w:cs="Arial"/>
          <w:color w:val="000000"/>
          <w:sz w:val="22"/>
          <w:szCs w:val="22"/>
        </w:rPr>
        <w:t>Ponuka uchádzača musí byť podpísaná osobou oprávnenou podpisovať ponuku v mene uchádzača, tzn. štatutárnym orgánom uchádzača/členom štatutárneho orgánu uchádzača alebo osobou splnomocnenou na konanie v mene uchádzača.</w:t>
      </w:r>
      <w:bookmarkEnd w:id="64"/>
    </w:p>
    <w:p w:rsidR="00A53017" w:rsidRDefault="00A53017" w:rsidP="008F58ED">
      <w:pPr>
        <w:numPr>
          <w:ilvl w:val="1"/>
          <w:numId w:val="2"/>
        </w:numPr>
        <w:spacing w:line="240" w:lineRule="auto"/>
        <w:ind w:left="567" w:hanging="567"/>
        <w:jc w:val="both"/>
        <w:rPr>
          <w:rFonts w:ascii="Arial Narrow" w:hAnsi="Arial Narrow"/>
          <w:sz w:val="22"/>
          <w:szCs w:val="22"/>
        </w:rPr>
      </w:pPr>
      <w:r w:rsidRPr="00F05DFB">
        <w:rPr>
          <w:rFonts w:ascii="Arial Narrow" w:hAnsi="Arial Narrow"/>
          <w:sz w:val="22"/>
          <w:szCs w:val="22"/>
        </w:rPr>
        <w:t>Ponuku predloží uchádzač z hľadiska požiadaviek podľa týchto súťažných podkladov, iných dokumentov a informácií poskytnutých verejným obstarávateľom v lehote na predkladanie ponúk</w:t>
      </w:r>
      <w:r w:rsidR="00777405">
        <w:rPr>
          <w:rFonts w:ascii="Arial Narrow" w:hAnsi="Arial Narrow"/>
          <w:sz w:val="22"/>
          <w:szCs w:val="22"/>
        </w:rPr>
        <w:t xml:space="preserve"> na profile verejného obstarávateľa </w:t>
      </w:r>
      <w:hyperlink r:id="rId18" w:history="1">
        <w:r w:rsidR="00777405" w:rsidRPr="00DA655B">
          <w:rPr>
            <w:rStyle w:val="Hypertextovprepojenie"/>
            <w:rFonts w:ascii="Arial Narrow" w:hAnsi="Arial Narrow"/>
            <w:sz w:val="22"/>
            <w:szCs w:val="22"/>
          </w:rPr>
          <w:t>https://www.uvo.gov.sk/vyhladavanie-profilov/zakazky/12252</w:t>
        </w:r>
      </w:hyperlink>
      <w:r w:rsidR="00441431">
        <w:rPr>
          <w:rFonts w:ascii="Arial Narrow" w:hAnsi="Arial Narrow"/>
          <w:sz w:val="22"/>
          <w:szCs w:val="22"/>
        </w:rPr>
        <w:t xml:space="preserve"> a v IS eZ</w:t>
      </w:r>
      <w:r w:rsidR="00777405">
        <w:rPr>
          <w:rFonts w:ascii="Arial Narrow" w:hAnsi="Arial Narrow"/>
          <w:sz w:val="22"/>
          <w:szCs w:val="22"/>
        </w:rPr>
        <w:t>akazky</w:t>
      </w:r>
      <w:r w:rsidRPr="00F05DFB">
        <w:rPr>
          <w:rFonts w:ascii="Arial Narrow" w:hAnsi="Arial Narrow"/>
          <w:sz w:val="22"/>
          <w:szCs w:val="22"/>
        </w:rPr>
        <w:t xml:space="preserve">. </w:t>
      </w:r>
    </w:p>
    <w:p w:rsidR="00DD6899" w:rsidRPr="00C62176" w:rsidRDefault="00DD6899" w:rsidP="008F58ED">
      <w:pPr>
        <w:numPr>
          <w:ilvl w:val="1"/>
          <w:numId w:val="2"/>
        </w:numPr>
        <w:spacing w:line="240" w:lineRule="auto"/>
        <w:ind w:left="567" w:hanging="567"/>
        <w:jc w:val="both"/>
        <w:rPr>
          <w:rFonts w:ascii="Arial Narrow" w:hAnsi="Arial Narrow"/>
          <w:sz w:val="22"/>
          <w:szCs w:val="22"/>
        </w:rPr>
      </w:pPr>
      <w:r w:rsidRPr="00C62176">
        <w:rPr>
          <w:rFonts w:ascii="Arial Narrow" w:hAnsi="Arial Narrow" w:cs="Open Sans"/>
          <w:sz w:val="22"/>
          <w:szCs w:val="22"/>
          <w:shd w:val="clear" w:color="auto" w:fill="FFFFFF"/>
        </w:rPr>
        <w:t>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uchádzača</w:t>
      </w:r>
      <w:r w:rsidR="00C62176" w:rsidRPr="00C62176">
        <w:rPr>
          <w:rFonts w:ascii="Arial Narrow" w:hAnsi="Arial Narrow" w:cs="Open Sans"/>
          <w:sz w:val="22"/>
          <w:szCs w:val="22"/>
          <w:shd w:val="clear" w:color="auto" w:fill="FFFFFF"/>
        </w:rPr>
        <w:t xml:space="preserve"> z verejného obstarávania</w:t>
      </w:r>
      <w:r w:rsidRPr="00C62176">
        <w:rPr>
          <w:rFonts w:ascii="Arial Narrow" w:hAnsi="Arial Narrow" w:cs="Open Sans"/>
          <w:sz w:val="22"/>
          <w:szCs w:val="22"/>
          <w:shd w:val="clear" w:color="auto" w:fill="FFFFFF"/>
        </w:rPr>
        <w:t xml:space="preserve"> vylúči.</w:t>
      </w:r>
    </w:p>
    <w:p w:rsidR="00A53017" w:rsidRPr="00F05DFB" w:rsidRDefault="00A53017" w:rsidP="008F58ED">
      <w:pPr>
        <w:pStyle w:val="Odsekzoznamu"/>
        <w:numPr>
          <w:ilvl w:val="1"/>
          <w:numId w:val="2"/>
        </w:numPr>
        <w:tabs>
          <w:tab w:val="clear" w:pos="2561"/>
          <w:tab w:val="num" w:pos="1560"/>
        </w:tabs>
        <w:adjustRightInd w:val="0"/>
        <w:spacing w:line="240" w:lineRule="auto"/>
        <w:ind w:left="567" w:hanging="567"/>
        <w:jc w:val="both"/>
        <w:rPr>
          <w:rFonts w:ascii="Arial Narrow" w:eastAsiaTheme="minorHAnsi" w:hAnsi="Arial Narrow"/>
          <w:sz w:val="22"/>
          <w:szCs w:val="22"/>
          <w:lang w:eastAsia="en-US"/>
        </w:rPr>
      </w:pPr>
      <w:r w:rsidRPr="00F05DFB">
        <w:rPr>
          <w:rFonts w:ascii="Arial Narrow" w:eastAsiaTheme="minorHAnsi" w:hAnsi="Arial Narrow"/>
          <w:sz w:val="22"/>
          <w:szCs w:val="22"/>
          <w:lang w:eastAsia="en-US"/>
        </w:rPr>
        <w:t>Ponuka musí byť predložená určeným spôsobom podľa týchto súťažných podkladov. Verejný obstarávateľ vylúči uchádzača</w:t>
      </w:r>
      <w:r w:rsidR="00C62176">
        <w:rPr>
          <w:rFonts w:ascii="Arial Narrow" w:eastAsiaTheme="minorHAnsi" w:hAnsi="Arial Narrow"/>
          <w:sz w:val="22"/>
          <w:szCs w:val="22"/>
          <w:lang w:eastAsia="en-US"/>
        </w:rPr>
        <w:t xml:space="preserve"> z verejného obstarávania</w:t>
      </w:r>
      <w:r w:rsidRPr="00F05DFB">
        <w:rPr>
          <w:rFonts w:ascii="Arial Narrow" w:eastAsiaTheme="minorHAnsi" w:hAnsi="Arial Narrow"/>
          <w:sz w:val="22"/>
          <w:szCs w:val="22"/>
          <w:lang w:eastAsia="en-US"/>
        </w:rPr>
        <w:t>, ak</w:t>
      </w:r>
    </w:p>
    <w:p w:rsidR="00A53017" w:rsidRPr="00F05DFB" w:rsidRDefault="00A53017" w:rsidP="00E31FFC">
      <w:pPr>
        <w:pStyle w:val="Odsekzoznamu"/>
        <w:numPr>
          <w:ilvl w:val="0"/>
          <w:numId w:val="18"/>
        </w:numPr>
        <w:adjustRightInd w:val="0"/>
        <w:spacing w:line="240" w:lineRule="auto"/>
        <w:jc w:val="both"/>
        <w:rPr>
          <w:rFonts w:ascii="Arial Narrow" w:eastAsiaTheme="minorHAnsi" w:hAnsi="Arial Narrow"/>
          <w:sz w:val="22"/>
          <w:szCs w:val="22"/>
          <w:lang w:eastAsia="en-US"/>
        </w:rPr>
      </w:pPr>
      <w:r w:rsidRPr="00F05DFB">
        <w:rPr>
          <w:rFonts w:ascii="Arial Narrow" w:eastAsiaTheme="minorHAnsi" w:hAnsi="Arial Narrow"/>
          <w:sz w:val="22"/>
          <w:szCs w:val="22"/>
          <w:lang w:eastAsia="en-US"/>
        </w:rPr>
        <w:t>nedodržal určený spôsob komunikácie podľa týchto súťažných podkladov,</w:t>
      </w:r>
    </w:p>
    <w:p w:rsidR="002E11AE" w:rsidRPr="00F05DFB" w:rsidRDefault="00C62176" w:rsidP="00E31FFC">
      <w:pPr>
        <w:pStyle w:val="Odsekzoznamu"/>
        <w:numPr>
          <w:ilvl w:val="0"/>
          <w:numId w:val="18"/>
        </w:numPr>
        <w:adjustRightInd w:val="0"/>
        <w:spacing w:line="240" w:lineRule="auto"/>
        <w:jc w:val="both"/>
        <w:rPr>
          <w:rFonts w:ascii="Arial Narrow" w:eastAsiaTheme="minorHAnsi" w:hAnsi="Arial Narrow"/>
          <w:sz w:val="22"/>
          <w:szCs w:val="22"/>
          <w:lang w:eastAsia="en-US"/>
        </w:rPr>
      </w:pPr>
      <w:r w:rsidRPr="00C90EB6">
        <w:rPr>
          <w:rFonts w:ascii="Arial Narrow" w:eastAsiaTheme="minorHAnsi" w:hAnsi="Arial Narrow"/>
          <w:sz w:val="22"/>
          <w:szCs w:val="22"/>
          <w:lang w:eastAsia="en-US"/>
        </w:rPr>
        <w:t xml:space="preserve">požadovaný obsah jeho ponuky predložený elektronickými prostriedkami IS </w:t>
      </w:r>
      <w:r>
        <w:rPr>
          <w:rFonts w:ascii="Arial Narrow" w:hAnsi="Arial Narrow"/>
          <w:sz w:val="22"/>
          <w:szCs w:val="22"/>
        </w:rPr>
        <w:t>eZakazky</w:t>
      </w:r>
      <w:r w:rsidRPr="00C90EB6">
        <w:rPr>
          <w:rFonts w:ascii="Arial Narrow" w:eastAsiaTheme="minorHAnsi" w:hAnsi="Arial Narrow"/>
          <w:sz w:val="22"/>
          <w:szCs w:val="22"/>
          <w:lang w:eastAsia="en-US"/>
        </w:rPr>
        <w:t xml:space="preserve"> nie je možné sprístupniť.</w:t>
      </w:r>
    </w:p>
    <w:p w:rsidR="0096447E" w:rsidRPr="00886FD8" w:rsidRDefault="0096447E" w:rsidP="0096447E">
      <w:pPr>
        <w:pStyle w:val="Odsekzoznamu"/>
        <w:adjustRightInd w:val="0"/>
        <w:spacing w:line="240" w:lineRule="auto"/>
        <w:ind w:left="936"/>
        <w:jc w:val="both"/>
        <w:rPr>
          <w:rFonts w:eastAsiaTheme="minorHAnsi"/>
          <w:sz w:val="24"/>
          <w:szCs w:val="24"/>
          <w:lang w:eastAsia="en-US"/>
        </w:rPr>
      </w:pPr>
    </w:p>
    <w:p w:rsidR="00AF2C5B" w:rsidRPr="002F5C86" w:rsidRDefault="00886FD8" w:rsidP="00F05DF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F5C86">
        <w:rPr>
          <w:rFonts w:ascii="Arial Narrow" w:hAnsi="Arial Narrow"/>
          <w:sz w:val="22"/>
          <w:szCs w:val="22"/>
        </w:rPr>
        <w:t>l</w:t>
      </w:r>
      <w:r w:rsidR="00D570E8" w:rsidRPr="002F5C86">
        <w:rPr>
          <w:rFonts w:ascii="Arial Narrow" w:hAnsi="Arial Narrow"/>
          <w:sz w:val="22"/>
          <w:szCs w:val="22"/>
        </w:rPr>
        <w:t xml:space="preserve">ehota na predkladanie </w:t>
      </w:r>
      <w:r w:rsidR="000712A8" w:rsidRPr="002F5C86">
        <w:rPr>
          <w:rFonts w:ascii="Arial Narrow" w:hAnsi="Arial Narrow"/>
          <w:sz w:val="22"/>
          <w:szCs w:val="22"/>
        </w:rPr>
        <w:t xml:space="preserve">elektronickej </w:t>
      </w:r>
      <w:r w:rsidR="00D570E8" w:rsidRPr="002F5C86">
        <w:rPr>
          <w:rFonts w:ascii="Arial Narrow" w:hAnsi="Arial Narrow"/>
          <w:sz w:val="22"/>
          <w:szCs w:val="22"/>
        </w:rPr>
        <w:t>ponuky</w:t>
      </w:r>
    </w:p>
    <w:p w:rsidR="00006E12" w:rsidRPr="00F05DFB" w:rsidRDefault="00E367E0" w:rsidP="007B02AF">
      <w:pPr>
        <w:numPr>
          <w:ilvl w:val="1"/>
          <w:numId w:val="2"/>
        </w:numPr>
        <w:spacing w:line="240" w:lineRule="auto"/>
        <w:ind w:left="567" w:hanging="567"/>
        <w:jc w:val="both"/>
        <w:rPr>
          <w:rFonts w:ascii="Arial Narrow" w:hAnsi="Arial Narrow"/>
          <w:b/>
          <w:sz w:val="22"/>
          <w:szCs w:val="22"/>
        </w:rPr>
      </w:pPr>
      <w:r w:rsidRPr="00F05DFB">
        <w:rPr>
          <w:rFonts w:ascii="Arial Narrow" w:hAnsi="Arial Narrow"/>
          <w:sz w:val="22"/>
          <w:szCs w:val="22"/>
        </w:rPr>
        <w:t xml:space="preserve">Lehota na predkladanie </w:t>
      </w:r>
      <w:r w:rsidR="005F2D38" w:rsidRPr="00F05DFB">
        <w:rPr>
          <w:rFonts w:ascii="Arial Narrow" w:hAnsi="Arial Narrow"/>
          <w:sz w:val="22"/>
          <w:szCs w:val="22"/>
        </w:rPr>
        <w:t xml:space="preserve">elektronických </w:t>
      </w:r>
      <w:r w:rsidRPr="00F05DFB">
        <w:rPr>
          <w:rFonts w:ascii="Arial Narrow" w:hAnsi="Arial Narrow"/>
          <w:sz w:val="22"/>
          <w:szCs w:val="22"/>
        </w:rPr>
        <w:t xml:space="preserve">ponúk: </w:t>
      </w:r>
      <w:r w:rsidR="00006E12" w:rsidRPr="00F05DFB">
        <w:rPr>
          <w:rFonts w:ascii="Arial Narrow" w:hAnsi="Arial Narrow"/>
          <w:i/>
          <w:iCs/>
          <w:sz w:val="22"/>
          <w:szCs w:val="22"/>
        </w:rPr>
        <w:t xml:space="preserve">v súlade s </w:t>
      </w:r>
      <w:r w:rsidRPr="00F05DFB">
        <w:rPr>
          <w:rFonts w:ascii="Arial Narrow" w:hAnsi="Arial Narrow"/>
          <w:i/>
          <w:iCs/>
          <w:sz w:val="22"/>
          <w:szCs w:val="22"/>
        </w:rPr>
        <w:t>oznámen</w:t>
      </w:r>
      <w:r w:rsidR="00006E12" w:rsidRPr="00F05DFB">
        <w:rPr>
          <w:rFonts w:ascii="Arial Narrow" w:hAnsi="Arial Narrow"/>
          <w:i/>
          <w:iCs/>
          <w:sz w:val="22"/>
          <w:szCs w:val="22"/>
        </w:rPr>
        <w:t>ím</w:t>
      </w:r>
      <w:r w:rsidRPr="00F05DFB">
        <w:rPr>
          <w:rFonts w:ascii="Arial Narrow" w:hAnsi="Arial Narrow"/>
          <w:i/>
          <w:iCs/>
          <w:sz w:val="22"/>
          <w:szCs w:val="22"/>
        </w:rPr>
        <w:t xml:space="preserve"> o vyhlásení verejného obstarávania, ktor</w:t>
      </w:r>
      <w:r w:rsidR="00006E12" w:rsidRPr="00F05DFB">
        <w:rPr>
          <w:rFonts w:ascii="Arial Narrow" w:hAnsi="Arial Narrow"/>
          <w:i/>
          <w:iCs/>
          <w:sz w:val="22"/>
          <w:szCs w:val="22"/>
        </w:rPr>
        <w:t>ým</w:t>
      </w:r>
      <w:r w:rsidRPr="00F05DFB">
        <w:rPr>
          <w:rFonts w:ascii="Arial Narrow" w:hAnsi="Arial Narrow"/>
          <w:i/>
          <w:iCs/>
          <w:sz w:val="22"/>
          <w:szCs w:val="22"/>
        </w:rPr>
        <w:t xml:space="preserve"> bol vyhlásený tento postup zadávania zákazky, </w:t>
      </w:r>
      <w:r w:rsidRPr="00F05DFB">
        <w:rPr>
          <w:rFonts w:ascii="Arial Narrow" w:hAnsi="Arial Narrow"/>
          <w:b/>
          <w:bCs/>
          <w:i/>
          <w:iCs/>
          <w:sz w:val="22"/>
          <w:szCs w:val="22"/>
        </w:rPr>
        <w:t xml:space="preserve">pododdiel </w:t>
      </w:r>
      <w:r w:rsidRPr="00F05DFB">
        <w:rPr>
          <w:rFonts w:ascii="Arial Narrow" w:hAnsi="Arial Narrow"/>
          <w:b/>
          <w:bCs/>
          <w:i/>
          <w:iCs/>
          <w:sz w:val="22"/>
          <w:szCs w:val="22"/>
          <w:shd w:val="clear" w:color="auto" w:fill="FFFFFF"/>
        </w:rPr>
        <w:t>IV.2.2)</w:t>
      </w:r>
      <w:r w:rsidR="00006E12" w:rsidRPr="00F05DFB">
        <w:rPr>
          <w:rFonts w:ascii="Arial Narrow" w:hAnsi="Arial Narrow"/>
          <w:b/>
          <w:bCs/>
          <w:i/>
          <w:iCs/>
          <w:sz w:val="22"/>
          <w:szCs w:val="22"/>
          <w:shd w:val="clear" w:color="auto" w:fill="FFFFFF"/>
        </w:rPr>
        <w:t xml:space="preserve"> oznámenia o vyhlásení verejného obstarávania.</w:t>
      </w:r>
      <w:r w:rsidR="007D090B" w:rsidRPr="00F05DFB">
        <w:rPr>
          <w:rFonts w:ascii="Arial Narrow" w:hAnsi="Arial Narrow"/>
          <w:bCs/>
          <w:sz w:val="22"/>
          <w:szCs w:val="22"/>
          <w:shd w:val="clear" w:color="auto" w:fill="FFFFFF"/>
        </w:rPr>
        <w:t xml:space="preserve"> </w:t>
      </w:r>
    </w:p>
    <w:p w:rsidR="0096447E" w:rsidRPr="00F05DFB" w:rsidRDefault="007D090B" w:rsidP="00A85F7C">
      <w:pPr>
        <w:spacing w:line="240" w:lineRule="auto"/>
        <w:ind w:left="567"/>
        <w:jc w:val="both"/>
        <w:rPr>
          <w:rFonts w:ascii="Arial Narrow" w:hAnsi="Arial Narrow"/>
          <w:b/>
          <w:sz w:val="22"/>
          <w:szCs w:val="22"/>
        </w:rPr>
      </w:pPr>
      <w:r w:rsidRPr="00F05DFB">
        <w:rPr>
          <w:rFonts w:ascii="Arial Narrow" w:hAnsi="Arial Narrow"/>
          <w:bCs/>
          <w:sz w:val="22"/>
          <w:szCs w:val="22"/>
          <w:shd w:val="clear" w:color="auto" w:fill="FFFFFF"/>
        </w:rPr>
        <w:t>(v týchto súťažných podkladoch</w:t>
      </w:r>
      <w:r w:rsidR="00A00C5F" w:rsidRPr="00F05DFB">
        <w:rPr>
          <w:rFonts w:ascii="Arial Narrow" w:hAnsi="Arial Narrow"/>
          <w:bCs/>
          <w:sz w:val="22"/>
          <w:szCs w:val="22"/>
          <w:shd w:val="clear" w:color="auto" w:fill="FFFFFF"/>
        </w:rPr>
        <w:t xml:space="preserve"> </w:t>
      </w:r>
      <w:r w:rsidR="00886FD8" w:rsidRPr="00F05DFB">
        <w:rPr>
          <w:rFonts w:ascii="Arial Narrow" w:hAnsi="Arial Narrow"/>
          <w:bCs/>
          <w:sz w:val="22"/>
          <w:szCs w:val="22"/>
          <w:shd w:val="clear" w:color="auto" w:fill="FFFFFF"/>
        </w:rPr>
        <w:t>len</w:t>
      </w:r>
      <w:r w:rsidRPr="00F05DFB">
        <w:rPr>
          <w:rFonts w:ascii="Arial Narrow" w:hAnsi="Arial Narrow"/>
          <w:bCs/>
          <w:sz w:val="22"/>
          <w:szCs w:val="22"/>
          <w:shd w:val="clear" w:color="auto" w:fill="FFFFFF"/>
        </w:rPr>
        <w:t xml:space="preserve"> </w:t>
      </w:r>
      <w:r w:rsidR="00C62176">
        <w:rPr>
          <w:rFonts w:ascii="Arial Narrow" w:hAnsi="Arial Narrow"/>
          <w:bCs/>
          <w:sz w:val="22"/>
          <w:szCs w:val="22"/>
          <w:shd w:val="clear" w:color="auto" w:fill="FFFFFF"/>
        </w:rPr>
        <w:t xml:space="preserve">ako </w:t>
      </w:r>
      <w:r w:rsidRPr="00F05DFB">
        <w:rPr>
          <w:rFonts w:ascii="Arial Narrow" w:hAnsi="Arial Narrow"/>
          <w:bCs/>
          <w:sz w:val="22"/>
          <w:szCs w:val="22"/>
          <w:shd w:val="clear" w:color="auto" w:fill="FFFFFF"/>
        </w:rPr>
        <w:t>„</w:t>
      </w:r>
      <w:r w:rsidRPr="00F05DFB">
        <w:rPr>
          <w:rFonts w:ascii="Arial Narrow" w:hAnsi="Arial Narrow"/>
          <w:bCs/>
          <w:i/>
          <w:iCs/>
          <w:sz w:val="22"/>
          <w:szCs w:val="22"/>
          <w:shd w:val="clear" w:color="auto" w:fill="FFFFFF"/>
        </w:rPr>
        <w:t>lehota na predkladanie ponúk</w:t>
      </w:r>
      <w:r w:rsidRPr="00F05DFB">
        <w:rPr>
          <w:rFonts w:ascii="Arial Narrow" w:hAnsi="Arial Narrow"/>
          <w:bCs/>
          <w:sz w:val="22"/>
          <w:szCs w:val="22"/>
          <w:shd w:val="clear" w:color="auto" w:fill="FFFFFF"/>
        </w:rPr>
        <w:t>“)</w:t>
      </w:r>
      <w:r w:rsidR="00387D55" w:rsidRPr="00F05DFB">
        <w:rPr>
          <w:rFonts w:ascii="Arial Narrow" w:hAnsi="Arial Narrow"/>
          <w:sz w:val="22"/>
          <w:szCs w:val="22"/>
        </w:rPr>
        <w:t>.</w:t>
      </w:r>
      <w:r w:rsidR="00D570E8" w:rsidRPr="00F05DFB">
        <w:rPr>
          <w:rFonts w:ascii="Arial Narrow" w:hAnsi="Arial Narrow"/>
          <w:b/>
          <w:sz w:val="22"/>
          <w:szCs w:val="22"/>
        </w:rPr>
        <w:t xml:space="preserve">   </w:t>
      </w:r>
    </w:p>
    <w:p w:rsidR="00D570E8" w:rsidRPr="00A00C5F" w:rsidRDefault="00D570E8" w:rsidP="00A85F7C">
      <w:pPr>
        <w:spacing w:line="240" w:lineRule="auto"/>
        <w:ind w:left="567"/>
        <w:jc w:val="both"/>
        <w:rPr>
          <w:b/>
          <w:sz w:val="24"/>
        </w:rPr>
      </w:pPr>
      <w:r>
        <w:rPr>
          <w:b/>
          <w:sz w:val="24"/>
        </w:rPr>
        <w:t xml:space="preserve">              </w:t>
      </w:r>
    </w:p>
    <w:p w:rsidR="00D570E8" w:rsidRPr="002F5C86" w:rsidRDefault="005F2D38" w:rsidP="002F5C86">
      <w:pPr>
        <w:numPr>
          <w:ilvl w:val="0"/>
          <w:numId w:val="2"/>
        </w:numPr>
        <w:shd w:val="clear" w:color="auto" w:fill="F2F2F2" w:themeFill="background1" w:themeFillShade="F2"/>
        <w:spacing w:line="240" w:lineRule="auto"/>
        <w:jc w:val="both"/>
        <w:rPr>
          <w:rFonts w:ascii="Arial Narrow" w:hAnsi="Arial Narrow"/>
          <w:smallCaps/>
          <w:sz w:val="22"/>
          <w:szCs w:val="22"/>
        </w:rPr>
      </w:pPr>
      <w:r w:rsidRPr="002F5C86">
        <w:rPr>
          <w:rFonts w:ascii="Arial Narrow" w:hAnsi="Arial Narrow"/>
          <w:b/>
          <w:smallCaps/>
          <w:sz w:val="22"/>
          <w:szCs w:val="22"/>
        </w:rPr>
        <w:t>d</w:t>
      </w:r>
      <w:r w:rsidR="00D570E8" w:rsidRPr="002F5C86">
        <w:rPr>
          <w:rFonts w:ascii="Arial Narrow" w:hAnsi="Arial Narrow"/>
          <w:b/>
          <w:smallCaps/>
          <w:sz w:val="22"/>
          <w:szCs w:val="22"/>
        </w:rPr>
        <w:t xml:space="preserve">oplnenie, zmena a odvolanie </w:t>
      </w:r>
      <w:r w:rsidR="000712A8" w:rsidRPr="002F5C86">
        <w:rPr>
          <w:rFonts w:ascii="Arial Narrow" w:hAnsi="Arial Narrow"/>
          <w:b/>
          <w:smallCaps/>
          <w:sz w:val="22"/>
          <w:szCs w:val="22"/>
        </w:rPr>
        <w:t xml:space="preserve">elektronickej </w:t>
      </w:r>
      <w:r w:rsidR="00D570E8" w:rsidRPr="002F5C86">
        <w:rPr>
          <w:rFonts w:ascii="Arial Narrow" w:hAnsi="Arial Narrow"/>
          <w:b/>
          <w:smallCaps/>
          <w:sz w:val="22"/>
          <w:szCs w:val="22"/>
        </w:rPr>
        <w:t>ponuky</w:t>
      </w:r>
    </w:p>
    <w:p w:rsidR="00A53017" w:rsidRPr="00F05DFB" w:rsidRDefault="00A53017" w:rsidP="007B02AF">
      <w:pPr>
        <w:numPr>
          <w:ilvl w:val="1"/>
          <w:numId w:val="2"/>
        </w:numPr>
        <w:spacing w:line="240" w:lineRule="auto"/>
        <w:ind w:left="539" w:hanging="539"/>
        <w:jc w:val="both"/>
        <w:rPr>
          <w:rFonts w:ascii="Arial Narrow" w:hAnsi="Arial Narrow"/>
          <w:sz w:val="22"/>
          <w:szCs w:val="22"/>
        </w:rPr>
      </w:pPr>
      <w:bookmarkStart w:id="65" w:name="_Toc280356969"/>
      <w:bookmarkStart w:id="66" w:name="_Toc417302849"/>
      <w:bookmarkStart w:id="67" w:name="_Toc422864267"/>
      <w:r w:rsidRPr="00F05DFB">
        <w:rPr>
          <w:rFonts w:ascii="Arial Narrow" w:hAnsi="Arial Narrow"/>
          <w:sz w:val="22"/>
          <w:szCs w:val="22"/>
        </w:rPr>
        <w:t xml:space="preserve">Uchádzač môže predloženú ponuku dodatočne doplniť, zmeniť alebo vziať späť do uplynutia lehoty na predkladanie ponúk. </w:t>
      </w:r>
    </w:p>
    <w:p w:rsidR="00D570E8" w:rsidRPr="00F05DFB" w:rsidRDefault="00A53017" w:rsidP="007B02AF">
      <w:pPr>
        <w:numPr>
          <w:ilvl w:val="1"/>
          <w:numId w:val="2"/>
        </w:numPr>
        <w:spacing w:line="240" w:lineRule="auto"/>
        <w:ind w:left="539" w:hanging="539"/>
        <w:jc w:val="both"/>
        <w:rPr>
          <w:rFonts w:ascii="Arial Narrow" w:hAnsi="Arial Narrow"/>
          <w:sz w:val="22"/>
          <w:szCs w:val="22"/>
        </w:rPr>
      </w:pPr>
      <w:r w:rsidRPr="00F05DFB">
        <w:rPr>
          <w:rFonts w:ascii="Arial Narrow" w:hAnsi="Arial Narrow"/>
          <w:sz w:val="22"/>
          <w:szCs w:val="22"/>
        </w:rPr>
        <w:t>Doplnenie, zmenu alebo späť vzatie ponuky je možné vykonať spôsobom popísaným</w:t>
      </w:r>
      <w:r w:rsidR="00777405">
        <w:rPr>
          <w:rFonts w:ascii="Arial Narrow" w:hAnsi="Arial Narrow"/>
          <w:sz w:val="22"/>
          <w:szCs w:val="22"/>
        </w:rPr>
        <w:t xml:space="preserve"> v</w:t>
      </w:r>
      <w:r w:rsidRPr="00F05DFB">
        <w:rPr>
          <w:rFonts w:ascii="Arial Narrow" w:hAnsi="Arial Narrow"/>
          <w:sz w:val="22"/>
          <w:szCs w:val="22"/>
        </w:rPr>
        <w:t xml:space="preserve"> </w:t>
      </w:r>
      <w:r w:rsidR="00777405" w:rsidRPr="00F51F21">
        <w:rPr>
          <w:rFonts w:ascii="Arial Narrow" w:hAnsi="Arial Narrow"/>
          <w:sz w:val="22"/>
          <w:szCs w:val="22"/>
        </w:rPr>
        <w:t>príručk</w:t>
      </w:r>
      <w:r w:rsidR="00777405">
        <w:rPr>
          <w:rFonts w:ascii="Arial Narrow" w:hAnsi="Arial Narrow"/>
          <w:sz w:val="22"/>
          <w:szCs w:val="22"/>
        </w:rPr>
        <w:t>e</w:t>
      </w:r>
      <w:r w:rsidR="00777405" w:rsidRPr="00F51F21">
        <w:rPr>
          <w:rFonts w:ascii="Arial Narrow" w:hAnsi="Arial Narrow"/>
          <w:sz w:val="22"/>
          <w:szCs w:val="22"/>
        </w:rPr>
        <w:t xml:space="preserve"> pre uchádzača </w:t>
      </w:r>
      <w:hyperlink r:id="rId19" w:history="1">
        <w:r w:rsidR="00777405" w:rsidRPr="00F51F21">
          <w:rPr>
            <w:rStyle w:val="Hypertextovprepojenie"/>
            <w:rFonts w:ascii="Arial Narrow" w:hAnsi="Arial Narrow"/>
            <w:sz w:val="22"/>
            <w:szCs w:val="22"/>
          </w:rPr>
          <w:t>https://www.ezakazky.sk/index.cfm?module=System&amp;page=Help</w:t>
        </w:r>
      </w:hyperlink>
      <w:r w:rsidRPr="00F05DFB">
        <w:rPr>
          <w:rFonts w:ascii="Arial Narrow" w:hAnsi="Arial Narrow"/>
          <w:sz w:val="22"/>
          <w:szCs w:val="22"/>
        </w:rPr>
        <w:t>.</w:t>
      </w:r>
    </w:p>
    <w:p w:rsidR="0096447E" w:rsidRPr="00D67017" w:rsidRDefault="0096447E" w:rsidP="0096447E">
      <w:pPr>
        <w:spacing w:line="240" w:lineRule="auto"/>
        <w:ind w:left="539"/>
        <w:jc w:val="both"/>
        <w:rPr>
          <w:sz w:val="24"/>
        </w:rPr>
      </w:pPr>
    </w:p>
    <w:p w:rsidR="00D570E8" w:rsidRPr="00F05DFB" w:rsidRDefault="00D570E8" w:rsidP="00A85F7C">
      <w:pPr>
        <w:pStyle w:val="Nadpis2"/>
        <w:spacing w:before="0" w:after="0" w:line="240" w:lineRule="auto"/>
        <w:rPr>
          <w:rFonts w:ascii="Arial Narrow" w:hAnsi="Arial Narrow"/>
          <w:sz w:val="22"/>
          <w:szCs w:val="22"/>
        </w:rPr>
      </w:pPr>
      <w:r w:rsidRPr="00F05DFB">
        <w:rPr>
          <w:rFonts w:ascii="Arial Narrow" w:hAnsi="Arial Narrow"/>
          <w:sz w:val="22"/>
          <w:szCs w:val="22"/>
        </w:rPr>
        <w:lastRenderedPageBreak/>
        <w:t>Časť V</w:t>
      </w:r>
      <w:r w:rsidR="00A46C8C" w:rsidRPr="00F05DFB">
        <w:rPr>
          <w:rFonts w:ascii="Arial Narrow" w:hAnsi="Arial Narrow"/>
          <w:sz w:val="22"/>
          <w:szCs w:val="22"/>
        </w:rPr>
        <w:t>II</w:t>
      </w:r>
      <w:r w:rsidRPr="00F05DFB">
        <w:rPr>
          <w:rFonts w:ascii="Arial Narrow" w:hAnsi="Arial Narrow"/>
          <w:sz w:val="22"/>
          <w:szCs w:val="22"/>
        </w:rPr>
        <w:t>.</w:t>
      </w:r>
      <w:bookmarkStart w:id="68" w:name="_Toc280356970"/>
      <w:bookmarkStart w:id="69" w:name="_Toc417302850"/>
      <w:bookmarkStart w:id="70" w:name="_Toc422864268"/>
      <w:bookmarkEnd w:id="65"/>
      <w:bookmarkEnd w:id="66"/>
      <w:bookmarkEnd w:id="67"/>
      <w:r w:rsidR="00A46C8C" w:rsidRPr="00F05DFB">
        <w:rPr>
          <w:rFonts w:ascii="Arial Narrow" w:hAnsi="Arial Narrow"/>
          <w:sz w:val="22"/>
          <w:szCs w:val="22"/>
        </w:rPr>
        <w:br/>
      </w:r>
      <w:r w:rsidRPr="00F05DFB">
        <w:rPr>
          <w:rFonts w:ascii="Arial Narrow" w:hAnsi="Arial Narrow"/>
          <w:sz w:val="22"/>
          <w:szCs w:val="22"/>
        </w:rPr>
        <w:t>Otváranie</w:t>
      </w:r>
      <w:r w:rsidR="00A27D80" w:rsidRPr="00F05DFB">
        <w:rPr>
          <w:rFonts w:ascii="Arial Narrow" w:hAnsi="Arial Narrow"/>
          <w:sz w:val="22"/>
          <w:szCs w:val="22"/>
        </w:rPr>
        <w:t xml:space="preserve"> ponúk</w:t>
      </w:r>
      <w:r w:rsidR="00885B9F" w:rsidRPr="00F05DFB">
        <w:rPr>
          <w:rFonts w:ascii="Arial Narrow" w:hAnsi="Arial Narrow"/>
          <w:sz w:val="22"/>
          <w:szCs w:val="22"/>
        </w:rPr>
        <w:t xml:space="preserve">, </w:t>
      </w:r>
      <w:r w:rsidRPr="00F05DFB">
        <w:rPr>
          <w:rFonts w:ascii="Arial Narrow" w:hAnsi="Arial Narrow"/>
          <w:sz w:val="22"/>
          <w:szCs w:val="22"/>
        </w:rPr>
        <w:t>vyhodnotenie</w:t>
      </w:r>
      <w:r w:rsidR="000712A8" w:rsidRPr="00F05DFB">
        <w:rPr>
          <w:rFonts w:ascii="Arial Narrow" w:hAnsi="Arial Narrow"/>
          <w:sz w:val="22"/>
          <w:szCs w:val="22"/>
        </w:rPr>
        <w:t xml:space="preserve"> </w:t>
      </w:r>
      <w:r w:rsidRPr="00F05DFB">
        <w:rPr>
          <w:rFonts w:ascii="Arial Narrow" w:hAnsi="Arial Narrow"/>
          <w:sz w:val="22"/>
          <w:szCs w:val="22"/>
        </w:rPr>
        <w:t>ponúk</w:t>
      </w:r>
      <w:bookmarkEnd w:id="68"/>
      <w:bookmarkEnd w:id="69"/>
      <w:bookmarkEnd w:id="70"/>
      <w:r w:rsidR="00885B9F" w:rsidRPr="00F05DFB">
        <w:rPr>
          <w:rFonts w:ascii="Arial Narrow" w:hAnsi="Arial Narrow"/>
          <w:sz w:val="22"/>
          <w:szCs w:val="22"/>
        </w:rPr>
        <w:t xml:space="preserve"> a splneni</w:t>
      </w:r>
      <w:r w:rsidR="00A27D80" w:rsidRPr="00F05DFB">
        <w:rPr>
          <w:rFonts w:ascii="Arial Narrow" w:hAnsi="Arial Narrow"/>
          <w:sz w:val="22"/>
          <w:szCs w:val="22"/>
        </w:rPr>
        <w:t>a</w:t>
      </w:r>
      <w:r w:rsidR="00885B9F" w:rsidRPr="00F05DFB">
        <w:rPr>
          <w:rFonts w:ascii="Arial Narrow" w:hAnsi="Arial Narrow"/>
          <w:sz w:val="22"/>
          <w:szCs w:val="22"/>
        </w:rPr>
        <w:t xml:space="preserve"> podmienok účasti</w:t>
      </w:r>
    </w:p>
    <w:p w:rsidR="00BC2DC6" w:rsidRPr="00BC2DC6" w:rsidRDefault="00BC2DC6" w:rsidP="00A85F7C">
      <w:pPr>
        <w:spacing w:line="240" w:lineRule="auto"/>
      </w:pPr>
    </w:p>
    <w:p w:rsidR="00D570E8" w:rsidRPr="00F05DFB" w:rsidRDefault="006B2301" w:rsidP="00F05DF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F05DFB">
        <w:rPr>
          <w:rFonts w:ascii="Arial Narrow" w:hAnsi="Arial Narrow"/>
          <w:sz w:val="22"/>
          <w:szCs w:val="22"/>
        </w:rPr>
        <w:t>o</w:t>
      </w:r>
      <w:r w:rsidR="00D570E8" w:rsidRPr="00F05DFB">
        <w:rPr>
          <w:rFonts w:ascii="Arial Narrow" w:hAnsi="Arial Narrow"/>
          <w:sz w:val="22"/>
          <w:szCs w:val="22"/>
        </w:rPr>
        <w:t xml:space="preserve">tváranie </w:t>
      </w:r>
      <w:r w:rsidRPr="00F05DFB">
        <w:rPr>
          <w:rFonts w:ascii="Arial Narrow" w:hAnsi="Arial Narrow"/>
          <w:sz w:val="22"/>
          <w:szCs w:val="22"/>
        </w:rPr>
        <w:t>p</w:t>
      </w:r>
      <w:r w:rsidR="00D570E8" w:rsidRPr="00F05DFB">
        <w:rPr>
          <w:rFonts w:ascii="Arial Narrow" w:hAnsi="Arial Narrow"/>
          <w:sz w:val="22"/>
          <w:szCs w:val="22"/>
        </w:rPr>
        <w:t>onúk</w:t>
      </w:r>
    </w:p>
    <w:p w:rsidR="0089020A" w:rsidRPr="008F58ED" w:rsidRDefault="0089020A" w:rsidP="0089020A">
      <w:pPr>
        <w:numPr>
          <w:ilvl w:val="1"/>
          <w:numId w:val="2"/>
        </w:numPr>
        <w:tabs>
          <w:tab w:val="right" w:leader="dot" w:pos="7920"/>
          <w:tab w:val="right" w:leader="dot" w:pos="10080"/>
        </w:tabs>
        <w:spacing w:line="240" w:lineRule="auto"/>
        <w:ind w:left="540" w:hanging="540"/>
        <w:jc w:val="both"/>
        <w:rPr>
          <w:rFonts w:ascii="Arial Narrow" w:hAnsi="Arial Narrow"/>
          <w:sz w:val="22"/>
          <w:szCs w:val="22"/>
        </w:rPr>
      </w:pPr>
      <w:r w:rsidRPr="00BB738C">
        <w:rPr>
          <w:rFonts w:ascii="Arial Narrow" w:hAnsi="Arial Narrow"/>
          <w:sz w:val="22"/>
          <w:szCs w:val="22"/>
        </w:rPr>
        <w:t xml:space="preserve">Týmto úkonom sa rozumie sprístupnenie elektronicky predložených ponúk prostredníctvom IS </w:t>
      </w:r>
      <w:r>
        <w:rPr>
          <w:rFonts w:ascii="Arial Narrow" w:hAnsi="Arial Narrow"/>
          <w:sz w:val="22"/>
          <w:szCs w:val="22"/>
        </w:rPr>
        <w:t>eZ</w:t>
      </w:r>
      <w:r w:rsidRPr="00BB738C">
        <w:rPr>
          <w:rFonts w:ascii="Arial Narrow" w:hAnsi="Arial Narrow"/>
          <w:sz w:val="22"/>
          <w:szCs w:val="22"/>
        </w:rPr>
        <w:t xml:space="preserve">akazky v termíne v súlade s oznámením o vyhlásení verejného obstarávania, </w:t>
      </w:r>
      <w:r w:rsidRPr="00BB738C">
        <w:rPr>
          <w:rFonts w:ascii="Arial Narrow" w:hAnsi="Arial Narrow"/>
          <w:b/>
          <w:bCs/>
          <w:sz w:val="22"/>
          <w:szCs w:val="22"/>
        </w:rPr>
        <w:t xml:space="preserve">pododdiel č. </w:t>
      </w:r>
      <w:r w:rsidRPr="00BB738C">
        <w:rPr>
          <w:rFonts w:ascii="Arial Narrow" w:hAnsi="Arial Narrow"/>
          <w:b/>
          <w:bCs/>
          <w:sz w:val="22"/>
          <w:szCs w:val="22"/>
          <w:shd w:val="clear" w:color="auto" w:fill="FFFFFF"/>
        </w:rPr>
        <w:t xml:space="preserve">IV.2.7) oznámenia o vyhlásení verejného obstarávania </w:t>
      </w:r>
      <w:r w:rsidRPr="00BB738C">
        <w:rPr>
          <w:rFonts w:ascii="Arial Narrow" w:hAnsi="Arial Narrow"/>
          <w:bCs/>
          <w:sz w:val="22"/>
          <w:szCs w:val="22"/>
          <w:shd w:val="clear" w:color="auto" w:fill="FFFFFF"/>
        </w:rPr>
        <w:t>(ďalej aj „otváranie ponúk“)</w:t>
      </w:r>
      <w:r w:rsidRPr="00BB738C">
        <w:rPr>
          <w:rFonts w:ascii="Arial Narrow" w:hAnsi="Arial Narrow"/>
          <w:sz w:val="22"/>
          <w:szCs w:val="22"/>
        </w:rPr>
        <w:t>.</w:t>
      </w:r>
      <w:r w:rsidRPr="008F58ED">
        <w:rPr>
          <w:rFonts w:ascii="Arial Narrow" w:hAnsi="Arial Narrow"/>
          <w:sz w:val="22"/>
          <w:szCs w:val="22"/>
        </w:rPr>
        <w:t xml:space="preserve"> Otváranie ponúk je verejné.</w:t>
      </w:r>
    </w:p>
    <w:p w:rsidR="0089020A" w:rsidRDefault="0089020A" w:rsidP="0089020A">
      <w:pPr>
        <w:tabs>
          <w:tab w:val="right" w:leader="dot" w:pos="7920"/>
          <w:tab w:val="right" w:leader="dot" w:pos="10080"/>
        </w:tabs>
        <w:spacing w:line="240" w:lineRule="auto"/>
        <w:ind w:left="540"/>
        <w:jc w:val="both"/>
        <w:rPr>
          <w:rFonts w:ascii="Arial Narrow" w:hAnsi="Arial Narrow"/>
          <w:sz w:val="22"/>
          <w:szCs w:val="22"/>
        </w:rPr>
      </w:pPr>
      <w:r w:rsidRPr="008F58ED">
        <w:rPr>
          <w:rFonts w:ascii="Arial Narrow" w:hAnsi="Arial Narrow"/>
          <w:sz w:val="22"/>
          <w:szCs w:val="22"/>
        </w:rPr>
        <w:t xml:space="preserve">Otváranie ponúk bude verejné s použitím funkcionality </w:t>
      </w:r>
      <w:r w:rsidRPr="008F58ED">
        <w:rPr>
          <w:rFonts w:ascii="Arial Narrow" w:hAnsi="Arial Narrow"/>
          <w:sz w:val="22"/>
          <w:szCs w:val="22"/>
          <w:u w:val="single"/>
        </w:rPr>
        <w:t>on-line sprístupnenia ponúk</w:t>
      </w:r>
      <w:r w:rsidRPr="008F58ED">
        <w:rPr>
          <w:rFonts w:ascii="Arial Narrow" w:hAnsi="Arial Narrow"/>
          <w:sz w:val="22"/>
          <w:szCs w:val="22"/>
        </w:rPr>
        <w:t xml:space="preserve"> - t. j. automatické odoslanie predložených návrhov z otvárania ponúk všetkým uchádzačom, </w:t>
      </w:r>
      <w:r>
        <w:rPr>
          <w:rFonts w:ascii="Arial Narrow" w:hAnsi="Arial Narrow"/>
          <w:sz w:val="22"/>
          <w:szCs w:val="22"/>
        </w:rPr>
        <w:t>ktorých ponuka bola sprístupnená</w:t>
      </w:r>
      <w:r w:rsidRPr="008F58ED">
        <w:rPr>
          <w:rFonts w:ascii="Arial Narrow" w:hAnsi="Arial Narrow"/>
          <w:sz w:val="22"/>
          <w:szCs w:val="22"/>
        </w:rPr>
        <w:t xml:space="preserve"> do lehoty na otváranie ponúk. </w:t>
      </w:r>
    </w:p>
    <w:p w:rsidR="008F58ED" w:rsidRPr="008F58ED" w:rsidRDefault="0089020A" w:rsidP="0089020A">
      <w:pPr>
        <w:pStyle w:val="Odsekzoznamu"/>
        <w:numPr>
          <w:ilvl w:val="1"/>
          <w:numId w:val="2"/>
        </w:numPr>
        <w:tabs>
          <w:tab w:val="clear" w:pos="2561"/>
          <w:tab w:val="num" w:pos="1985"/>
          <w:tab w:val="right" w:leader="dot" w:pos="7920"/>
          <w:tab w:val="right" w:leader="dot" w:pos="10080"/>
        </w:tabs>
        <w:spacing w:line="240" w:lineRule="auto"/>
        <w:ind w:left="567"/>
        <w:jc w:val="both"/>
        <w:rPr>
          <w:rFonts w:ascii="Arial Narrow" w:hAnsi="Arial Narrow" w:cs="Segoe UI"/>
          <w:sz w:val="22"/>
          <w:szCs w:val="22"/>
          <w:shd w:val="clear" w:color="auto" w:fill="FFFFFF"/>
        </w:rPr>
      </w:pPr>
      <w:r w:rsidRPr="008F58ED">
        <w:rPr>
          <w:rFonts w:ascii="Arial Narrow" w:hAnsi="Arial Narrow" w:cs="Segoe UI"/>
          <w:sz w:val="22"/>
          <w:szCs w:val="22"/>
          <w:shd w:val="clear" w:color="auto" w:fill="FFFFFF"/>
        </w:rPr>
        <w:t>Verejný obstarávateľ najneskôr do piatich pracovných dní odo dňa otvárania ponúk pošle všetkým uchádzačom, ktorí predložili ponuky v lehote na predkladanie ponúk, zápisnicu z ich otvárania, ktorá obsahuje údaje obchodné mená alebo názvy, sídla, miesta podnikania alebo adresy pobytov všetkých uchádzačov a ich návrhy na plnenie kritérií, ktoré sa dajú vyjadriť číslom.</w:t>
      </w:r>
      <w:r w:rsidR="008F58ED" w:rsidRPr="008F58ED">
        <w:rPr>
          <w:rFonts w:ascii="Arial Narrow" w:hAnsi="Arial Narrow" w:cs="Segoe UI"/>
          <w:sz w:val="22"/>
          <w:szCs w:val="22"/>
          <w:shd w:val="clear" w:color="auto" w:fill="FFFFFF"/>
        </w:rPr>
        <w:t xml:space="preserve"> </w:t>
      </w:r>
    </w:p>
    <w:p w:rsidR="0096447E" w:rsidRPr="00DC27CE" w:rsidRDefault="0096447E" w:rsidP="0096447E">
      <w:pPr>
        <w:spacing w:line="240" w:lineRule="auto"/>
        <w:ind w:left="539"/>
        <w:jc w:val="both"/>
        <w:rPr>
          <w:sz w:val="24"/>
          <w:szCs w:val="24"/>
        </w:rPr>
      </w:pPr>
    </w:p>
    <w:p w:rsidR="00D570E8" w:rsidRPr="00535B18" w:rsidRDefault="0096447E" w:rsidP="00535B18">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535B18">
        <w:rPr>
          <w:rFonts w:ascii="Arial Narrow" w:hAnsi="Arial Narrow"/>
          <w:sz w:val="22"/>
          <w:szCs w:val="22"/>
        </w:rPr>
        <w:t>v</w:t>
      </w:r>
      <w:r w:rsidR="00424CB2" w:rsidRPr="00535B18">
        <w:rPr>
          <w:rFonts w:ascii="Arial Narrow" w:hAnsi="Arial Narrow"/>
          <w:sz w:val="22"/>
          <w:szCs w:val="22"/>
        </w:rPr>
        <w:t>yhodnotenie</w:t>
      </w:r>
      <w:r w:rsidR="00D570E8" w:rsidRPr="00535B18">
        <w:rPr>
          <w:rFonts w:ascii="Arial Narrow" w:hAnsi="Arial Narrow"/>
          <w:sz w:val="22"/>
          <w:szCs w:val="22"/>
        </w:rPr>
        <w:t xml:space="preserve"> ponúk</w:t>
      </w:r>
    </w:p>
    <w:p w:rsidR="0089020A" w:rsidRDefault="0089020A" w:rsidP="0089020A">
      <w:pPr>
        <w:pStyle w:val="Zkladntext"/>
        <w:numPr>
          <w:ilvl w:val="1"/>
          <w:numId w:val="2"/>
        </w:numPr>
        <w:spacing w:after="0" w:line="240" w:lineRule="auto"/>
        <w:ind w:left="539" w:hanging="539"/>
        <w:jc w:val="both"/>
        <w:rPr>
          <w:rFonts w:ascii="Arial Narrow" w:hAnsi="Arial Narrow"/>
          <w:sz w:val="22"/>
          <w:szCs w:val="22"/>
        </w:rPr>
      </w:pPr>
      <w:r>
        <w:rPr>
          <w:rFonts w:ascii="Arial Narrow" w:hAnsi="Arial Narrow"/>
          <w:sz w:val="22"/>
          <w:szCs w:val="22"/>
        </w:rPr>
        <w:t>Verejný obstarávateľ zriaďuje na toto verejné obstarávanie komisiu na vyhodnotenie ponúk postupom podľa § 51 ZVO.</w:t>
      </w:r>
    </w:p>
    <w:p w:rsidR="0089020A" w:rsidRPr="007207E4" w:rsidRDefault="0089020A" w:rsidP="0089020A">
      <w:pPr>
        <w:pStyle w:val="Zkladntext"/>
        <w:numPr>
          <w:ilvl w:val="1"/>
          <w:numId w:val="2"/>
        </w:numPr>
        <w:spacing w:after="0" w:line="240" w:lineRule="auto"/>
        <w:ind w:left="539" w:hanging="539"/>
        <w:jc w:val="both"/>
        <w:rPr>
          <w:rFonts w:ascii="Arial Narrow" w:hAnsi="Arial Narrow"/>
          <w:sz w:val="22"/>
          <w:szCs w:val="22"/>
        </w:rPr>
      </w:pPr>
      <w:bookmarkStart w:id="71" w:name="_Hlk78965062"/>
      <w:bookmarkStart w:id="72" w:name="_Hlk79657675"/>
      <w:r w:rsidRPr="007207E4">
        <w:rPr>
          <w:rFonts w:ascii="Arial Narrow" w:hAnsi="Arial Narrow"/>
          <w:sz w:val="22"/>
          <w:szCs w:val="22"/>
        </w:rPr>
        <w:t xml:space="preserve">Po otvorení ponúk komisia na vyhodnotenie ponúk bude v nadväznosti na § 55 ods. 1 a § 66 </w:t>
      </w:r>
      <w:r w:rsidRPr="00C62176">
        <w:rPr>
          <w:rFonts w:ascii="Arial Narrow" w:hAnsi="Arial Narrow"/>
          <w:sz w:val="22"/>
          <w:szCs w:val="22"/>
        </w:rPr>
        <w:t xml:space="preserve">ods. 7 písm. b) </w:t>
      </w:r>
      <w:r w:rsidRPr="007207E4">
        <w:rPr>
          <w:rFonts w:ascii="Arial Narrow" w:hAnsi="Arial Narrow"/>
          <w:sz w:val="22"/>
          <w:szCs w:val="22"/>
        </w:rPr>
        <w:t xml:space="preserve">ZVO postupovať spôsobom tzv. „super reverznou verejnou súťažou“. </w:t>
      </w:r>
      <w:bookmarkStart w:id="73" w:name="_Hlk79431851"/>
      <w:r w:rsidRPr="007207E4">
        <w:rPr>
          <w:rFonts w:ascii="Arial Narrow" w:hAnsi="Arial Narrow"/>
          <w:sz w:val="22"/>
          <w:szCs w:val="22"/>
        </w:rPr>
        <w:t>Verejný obstarávateľ v nadväznosti na ustanovenie § 55 ods. 1 ZVO zostaví poradie uchádzačov na základe kritéri</w:t>
      </w:r>
      <w:r>
        <w:rPr>
          <w:rFonts w:ascii="Arial Narrow" w:hAnsi="Arial Narrow"/>
          <w:sz w:val="22"/>
          <w:szCs w:val="22"/>
        </w:rPr>
        <w:t>a</w:t>
      </w:r>
      <w:r w:rsidRPr="007207E4">
        <w:rPr>
          <w:rFonts w:ascii="Arial Narrow" w:hAnsi="Arial Narrow"/>
          <w:sz w:val="22"/>
          <w:szCs w:val="22"/>
        </w:rPr>
        <w:t xml:space="preserve"> na vyhodnotenie ponúk, následne u uchádzača, ktorý sa umiestnil na prvom mieste v poradí vyhodnotí ponuku podľa § 53 ZVO</w:t>
      </w:r>
      <w:r>
        <w:rPr>
          <w:rFonts w:ascii="Arial Narrow" w:hAnsi="Arial Narrow"/>
          <w:sz w:val="22"/>
          <w:szCs w:val="22"/>
        </w:rPr>
        <w:t xml:space="preserve"> </w:t>
      </w:r>
      <w:r w:rsidRPr="007207E4">
        <w:rPr>
          <w:rFonts w:ascii="Arial Narrow" w:hAnsi="Arial Narrow"/>
          <w:sz w:val="22"/>
          <w:szCs w:val="22"/>
        </w:rPr>
        <w:t>a následne vyhodnotí splnenie podmienok účasti uchádzača, ktorý sa umiestnil na prvom mieste v poradí.</w:t>
      </w:r>
      <w:bookmarkEnd w:id="71"/>
      <w:bookmarkEnd w:id="73"/>
      <w:r w:rsidRPr="007207E4">
        <w:rPr>
          <w:rFonts w:ascii="Arial Narrow" w:hAnsi="Arial Narrow"/>
          <w:sz w:val="22"/>
          <w:szCs w:val="22"/>
        </w:rPr>
        <w:t xml:space="preserve"> Ak dôjde k vylúčeniu uchádzača alebo jeho ponuky, komisia vykoná vyhodnotenie podľa predchádzajúcej vety u ďalšieho uchádzača v poradí tak, aby uchádzač umiestnený na prvom mieste v novo zostavenom poradí spĺňal</w:t>
      </w:r>
      <w:r>
        <w:rPr>
          <w:rFonts w:ascii="Arial Narrow" w:hAnsi="Arial Narrow"/>
          <w:sz w:val="22"/>
          <w:szCs w:val="22"/>
        </w:rPr>
        <w:t xml:space="preserve"> požiadavky na predmet zákazky </w:t>
      </w:r>
      <w:r w:rsidRPr="007207E4">
        <w:rPr>
          <w:rFonts w:ascii="Arial Narrow" w:hAnsi="Arial Narrow"/>
          <w:sz w:val="22"/>
          <w:szCs w:val="22"/>
        </w:rPr>
        <w:t>a podmienky účasti.</w:t>
      </w:r>
      <w:bookmarkEnd w:id="72"/>
    </w:p>
    <w:p w:rsidR="0089020A" w:rsidRPr="00535B18" w:rsidRDefault="0089020A" w:rsidP="0089020A">
      <w:pPr>
        <w:pStyle w:val="Zkladntext"/>
        <w:numPr>
          <w:ilvl w:val="1"/>
          <w:numId w:val="2"/>
        </w:numPr>
        <w:spacing w:after="0" w:line="240" w:lineRule="auto"/>
        <w:ind w:left="539" w:hanging="539"/>
        <w:jc w:val="both"/>
        <w:rPr>
          <w:rFonts w:ascii="Arial Narrow" w:hAnsi="Arial Narrow"/>
          <w:sz w:val="22"/>
          <w:szCs w:val="22"/>
        </w:rPr>
      </w:pPr>
      <w:r w:rsidRPr="00535B18">
        <w:rPr>
          <w:rFonts w:ascii="Arial Narrow" w:hAnsi="Arial Narrow"/>
          <w:sz w:val="22"/>
          <w:szCs w:val="22"/>
        </w:rPr>
        <w:t xml:space="preserve">Vyhodnotenie ponúk je neverejné. Do procesu vyhodnotenia ponúk budú zaradené </w:t>
      </w:r>
      <w:r>
        <w:rPr>
          <w:rFonts w:ascii="Arial Narrow" w:hAnsi="Arial Narrow"/>
          <w:sz w:val="22"/>
          <w:szCs w:val="22"/>
        </w:rPr>
        <w:t xml:space="preserve">len </w:t>
      </w:r>
      <w:r w:rsidRPr="00535B18">
        <w:rPr>
          <w:rFonts w:ascii="Arial Narrow" w:hAnsi="Arial Narrow"/>
          <w:sz w:val="22"/>
          <w:szCs w:val="22"/>
        </w:rPr>
        <w:t>sprístupnené ponuky uchádzačov</w:t>
      </w:r>
      <w:r>
        <w:rPr>
          <w:rFonts w:ascii="Arial Narrow" w:hAnsi="Arial Narrow"/>
          <w:sz w:val="22"/>
          <w:szCs w:val="22"/>
        </w:rPr>
        <w:t>, ktorí neboli vylúčení podľa § 49 ods. 4 ZVO</w:t>
      </w:r>
      <w:r w:rsidRPr="00535B18">
        <w:rPr>
          <w:rFonts w:ascii="Arial Narrow" w:hAnsi="Arial Narrow"/>
          <w:sz w:val="22"/>
          <w:szCs w:val="22"/>
        </w:rPr>
        <w:t xml:space="preserve">. </w:t>
      </w:r>
    </w:p>
    <w:p w:rsidR="0089020A" w:rsidRPr="00535B18" w:rsidRDefault="0089020A" w:rsidP="0089020A">
      <w:pPr>
        <w:pStyle w:val="Zkladntext"/>
        <w:numPr>
          <w:ilvl w:val="1"/>
          <w:numId w:val="2"/>
        </w:numPr>
        <w:spacing w:after="0" w:line="240" w:lineRule="auto"/>
        <w:ind w:left="539" w:hanging="539"/>
        <w:jc w:val="both"/>
        <w:rPr>
          <w:rFonts w:ascii="Arial Narrow" w:hAnsi="Arial Narrow"/>
          <w:sz w:val="22"/>
          <w:szCs w:val="22"/>
        </w:rPr>
      </w:pPr>
      <w:r>
        <w:rPr>
          <w:rFonts w:ascii="Arial Narrow" w:hAnsi="Arial Narrow"/>
          <w:sz w:val="22"/>
          <w:szCs w:val="22"/>
        </w:rPr>
        <w:t>P</w:t>
      </w:r>
      <w:r w:rsidRPr="00535B18">
        <w:rPr>
          <w:rFonts w:ascii="Arial Narrow" w:hAnsi="Arial Narrow"/>
          <w:sz w:val="22"/>
          <w:szCs w:val="22"/>
        </w:rPr>
        <w:t xml:space="preserve">onuky uchádzačov vyhodnocované podľa kritéria na vyhodnotenie ponúk, uvedeného v oznámení o vyhlásení VO a v týchto súťažných podkladoch, </w:t>
      </w:r>
      <w:r>
        <w:rPr>
          <w:rFonts w:ascii="Arial Narrow" w:hAnsi="Arial Narrow"/>
          <w:sz w:val="22"/>
          <w:szCs w:val="22"/>
        </w:rPr>
        <w:t xml:space="preserve">budú vyhodnocované </w:t>
      </w:r>
      <w:r w:rsidRPr="00535B18">
        <w:rPr>
          <w:rFonts w:ascii="Arial Narrow" w:hAnsi="Arial Narrow"/>
          <w:sz w:val="22"/>
          <w:szCs w:val="22"/>
        </w:rPr>
        <w:t>podľa pravidiel určených v časti A.3 súťažných podkladov ”</w:t>
      </w:r>
      <w:r w:rsidRPr="00535B18">
        <w:rPr>
          <w:rFonts w:ascii="Arial Narrow" w:hAnsi="Arial Narrow"/>
          <w:i/>
          <w:sz w:val="22"/>
          <w:szCs w:val="22"/>
        </w:rPr>
        <w:t>Kritérium na vyhodnotenie ponúk a spôsob jeho uplatnenia</w:t>
      </w:r>
      <w:r w:rsidRPr="00535B18">
        <w:rPr>
          <w:rFonts w:ascii="Arial Narrow" w:hAnsi="Arial Narrow"/>
          <w:sz w:val="22"/>
          <w:szCs w:val="22"/>
        </w:rPr>
        <w:t>”.</w:t>
      </w:r>
    </w:p>
    <w:p w:rsidR="0089020A" w:rsidRPr="009C7A45" w:rsidRDefault="0089020A" w:rsidP="0089020A">
      <w:pPr>
        <w:pStyle w:val="Zkladntext"/>
        <w:numPr>
          <w:ilvl w:val="1"/>
          <w:numId w:val="2"/>
        </w:numPr>
        <w:spacing w:after="0" w:line="240" w:lineRule="auto"/>
        <w:ind w:left="539" w:hanging="539"/>
        <w:jc w:val="both"/>
        <w:rPr>
          <w:rFonts w:ascii="Arial Narrow" w:hAnsi="Arial Narrow"/>
          <w:sz w:val="22"/>
          <w:szCs w:val="22"/>
        </w:rPr>
      </w:pPr>
      <w:bookmarkStart w:id="74" w:name="_Hlk75102204"/>
      <w:r w:rsidRPr="00535B18">
        <w:rPr>
          <w:rFonts w:ascii="Arial Narrow" w:eastAsiaTheme="minorHAnsi" w:hAnsi="Arial Narrow"/>
          <w:sz w:val="22"/>
          <w:szCs w:val="22"/>
          <w:lang w:eastAsia="en-US"/>
        </w:rPr>
        <w:t>Ak sa pri určitej zákazke javí ponuka uchádzača ako mimoriadne nízka vo vzťahu k </w:t>
      </w:r>
      <w:r>
        <w:rPr>
          <w:rFonts w:ascii="Arial Narrow" w:eastAsiaTheme="minorHAnsi" w:hAnsi="Arial Narrow"/>
          <w:sz w:val="22"/>
          <w:szCs w:val="22"/>
          <w:lang w:eastAsia="en-US"/>
        </w:rPr>
        <w:t>službám</w:t>
      </w:r>
      <w:r w:rsidRPr="00535B18">
        <w:rPr>
          <w:rFonts w:ascii="Arial Narrow" w:eastAsiaTheme="minorHAnsi" w:hAnsi="Arial Narrow"/>
          <w:sz w:val="22"/>
          <w:szCs w:val="22"/>
          <w:lang w:eastAsia="en-US"/>
        </w:rPr>
        <w:t xml:space="preserve">, ktoré sú predmetom zákazky, verejný obstarávateľ požiada uchádzača o vysvetlenie týkajúce sa tej časti ponuky,  ktoré sú pre jej cenu podstatné. </w:t>
      </w:r>
    </w:p>
    <w:p w:rsidR="0089020A" w:rsidRDefault="0089020A" w:rsidP="0089020A">
      <w:pPr>
        <w:pStyle w:val="Zkladntext"/>
        <w:numPr>
          <w:ilvl w:val="1"/>
          <w:numId w:val="2"/>
        </w:numPr>
        <w:spacing w:after="0" w:line="240" w:lineRule="auto"/>
        <w:ind w:left="539" w:hanging="539"/>
        <w:jc w:val="both"/>
        <w:rPr>
          <w:rFonts w:ascii="Arial Narrow" w:hAnsi="Arial Narrow"/>
          <w:sz w:val="22"/>
          <w:szCs w:val="22"/>
        </w:rPr>
      </w:pPr>
      <w:r w:rsidRPr="002A621D">
        <w:rPr>
          <w:rFonts w:ascii="Arial Narrow" w:hAnsi="Arial Narrow"/>
          <w:sz w:val="22"/>
          <w:szCs w:val="22"/>
        </w:rPr>
        <w:t xml:space="preserve">Mimoriadne nízkou ponukou </w:t>
      </w:r>
      <w:r>
        <w:rPr>
          <w:rFonts w:ascii="Arial Narrow" w:hAnsi="Arial Narrow"/>
          <w:sz w:val="22"/>
          <w:szCs w:val="22"/>
        </w:rPr>
        <w:t xml:space="preserve">sa javí </w:t>
      </w:r>
      <w:r w:rsidRPr="002A621D">
        <w:rPr>
          <w:rFonts w:ascii="Arial Narrow" w:hAnsi="Arial Narrow"/>
          <w:sz w:val="22"/>
          <w:szCs w:val="22"/>
        </w:rPr>
        <w:t>aj ponuka, ktorá je nižšia ako 75% predpokladanej hodnoty zákazky.</w:t>
      </w:r>
    </w:p>
    <w:p w:rsidR="00811476" w:rsidRDefault="0089020A" w:rsidP="0089020A">
      <w:pPr>
        <w:pStyle w:val="Zkladntext"/>
        <w:numPr>
          <w:ilvl w:val="1"/>
          <w:numId w:val="2"/>
        </w:numPr>
        <w:spacing w:after="0" w:line="240" w:lineRule="auto"/>
        <w:ind w:left="539" w:hanging="539"/>
        <w:jc w:val="both"/>
        <w:rPr>
          <w:rFonts w:ascii="Arial Narrow" w:hAnsi="Arial Narrow"/>
          <w:sz w:val="22"/>
          <w:szCs w:val="22"/>
        </w:rPr>
      </w:pPr>
      <w:r w:rsidRPr="00811476">
        <w:rPr>
          <w:rFonts w:ascii="Arial Narrow" w:hAnsi="Arial Narrow"/>
          <w:sz w:val="22"/>
          <w:szCs w:val="22"/>
        </w:rPr>
        <w:t>V prípade rovnakých</w:t>
      </w:r>
      <w:r>
        <w:rPr>
          <w:rFonts w:ascii="Arial Narrow" w:hAnsi="Arial Narrow"/>
          <w:sz w:val="22"/>
          <w:szCs w:val="22"/>
        </w:rPr>
        <w:t xml:space="preserve"> hodnôt</w:t>
      </w:r>
      <w:r w:rsidRPr="00811476">
        <w:rPr>
          <w:rFonts w:ascii="Arial Narrow" w:hAnsi="Arial Narrow"/>
          <w:sz w:val="22"/>
          <w:szCs w:val="22"/>
        </w:rPr>
        <w:t xml:space="preserve"> </w:t>
      </w:r>
      <w:r>
        <w:rPr>
          <w:rFonts w:ascii="Arial Narrow" w:hAnsi="Arial Narrow"/>
          <w:sz w:val="22"/>
          <w:szCs w:val="22"/>
        </w:rPr>
        <w:t>ponúk (</w:t>
      </w:r>
      <w:r w:rsidRPr="00811476">
        <w:rPr>
          <w:rFonts w:ascii="Arial Narrow" w:hAnsi="Arial Narrow"/>
          <w:sz w:val="22"/>
          <w:szCs w:val="22"/>
        </w:rPr>
        <w:t>cenových návrhov</w:t>
      </w:r>
      <w:r>
        <w:rPr>
          <w:rFonts w:ascii="Arial Narrow" w:hAnsi="Arial Narrow"/>
          <w:sz w:val="22"/>
          <w:szCs w:val="22"/>
        </w:rPr>
        <w:t>) na plnenie toho istého kritéria na vyhodnotenie ponúk</w:t>
      </w:r>
      <w:r w:rsidRPr="00811476">
        <w:rPr>
          <w:rFonts w:ascii="Arial Narrow" w:hAnsi="Arial Narrow"/>
          <w:sz w:val="22"/>
          <w:szCs w:val="22"/>
        </w:rPr>
        <w:t xml:space="preserve">, ktoré predložia min. dvaja uchádzači, verejný obstarávateľ zostaví poradie podľa času predloženia ponuky v lehote na predkladanie ponúk príslušnými uchádzačmi, pričom výhodnejšie umiestnenie bude mať ponuka uchádzača predložená </w:t>
      </w:r>
      <w:r>
        <w:rPr>
          <w:rFonts w:ascii="Arial Narrow" w:hAnsi="Arial Narrow"/>
          <w:sz w:val="22"/>
          <w:szCs w:val="22"/>
        </w:rPr>
        <w:t>podľa</w:t>
      </w:r>
      <w:r w:rsidRPr="00811476">
        <w:rPr>
          <w:rFonts w:ascii="Arial Narrow" w:hAnsi="Arial Narrow"/>
          <w:sz w:val="22"/>
          <w:szCs w:val="22"/>
        </w:rPr>
        <w:t xml:space="preserve"> dátumu </w:t>
      </w:r>
      <w:r>
        <w:rPr>
          <w:rFonts w:ascii="Arial Narrow" w:hAnsi="Arial Narrow"/>
          <w:sz w:val="22"/>
          <w:szCs w:val="22"/>
        </w:rPr>
        <w:t>a</w:t>
      </w:r>
      <w:r w:rsidRPr="00811476">
        <w:rPr>
          <w:rFonts w:ascii="Arial Narrow" w:hAnsi="Arial Narrow"/>
          <w:sz w:val="22"/>
          <w:szCs w:val="22"/>
        </w:rPr>
        <w:t xml:space="preserve"> času</w:t>
      </w:r>
      <w:r>
        <w:rPr>
          <w:rFonts w:ascii="Arial Narrow" w:hAnsi="Arial Narrow"/>
          <w:sz w:val="22"/>
          <w:szCs w:val="22"/>
        </w:rPr>
        <w:t xml:space="preserve"> skôr</w:t>
      </w:r>
      <w:r w:rsidRPr="00811476">
        <w:rPr>
          <w:rFonts w:ascii="Arial Narrow" w:hAnsi="Arial Narrow"/>
          <w:sz w:val="22"/>
          <w:szCs w:val="22"/>
        </w:rPr>
        <w:t>.</w:t>
      </w:r>
      <w:bookmarkEnd w:id="74"/>
    </w:p>
    <w:p w:rsidR="0096447E" w:rsidRPr="00A27D80" w:rsidRDefault="0096447E" w:rsidP="0002578D">
      <w:pPr>
        <w:pStyle w:val="Zkladntext"/>
        <w:spacing w:after="0" w:line="240" w:lineRule="auto"/>
        <w:jc w:val="both"/>
        <w:rPr>
          <w:sz w:val="24"/>
          <w:szCs w:val="24"/>
        </w:rPr>
      </w:pPr>
    </w:p>
    <w:p w:rsidR="006B2301" w:rsidRPr="002A621D" w:rsidRDefault="006B2301" w:rsidP="002A621D">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2A621D">
        <w:rPr>
          <w:rFonts w:ascii="Arial Narrow" w:hAnsi="Arial Narrow"/>
          <w:sz w:val="22"/>
          <w:szCs w:val="22"/>
        </w:rPr>
        <w:t>vysvet</w:t>
      </w:r>
      <w:r w:rsidR="005F2D38" w:rsidRPr="002A621D">
        <w:rPr>
          <w:rFonts w:ascii="Arial Narrow" w:hAnsi="Arial Narrow"/>
          <w:sz w:val="22"/>
          <w:szCs w:val="22"/>
        </w:rPr>
        <w:t>ľovanie</w:t>
      </w:r>
      <w:r w:rsidRPr="002A621D">
        <w:rPr>
          <w:rFonts w:ascii="Arial Narrow" w:hAnsi="Arial Narrow"/>
          <w:sz w:val="22"/>
          <w:szCs w:val="22"/>
        </w:rPr>
        <w:t xml:space="preserve"> ponúk</w:t>
      </w:r>
    </w:p>
    <w:p w:rsidR="00C66AAD" w:rsidRPr="00811476" w:rsidRDefault="00C66AAD" w:rsidP="00C66AAD">
      <w:pPr>
        <w:pStyle w:val="Zkladntext"/>
        <w:numPr>
          <w:ilvl w:val="1"/>
          <w:numId w:val="2"/>
        </w:numPr>
        <w:tabs>
          <w:tab w:val="clear" w:pos="2561"/>
          <w:tab w:val="right" w:leader="dot" w:pos="-709"/>
          <w:tab w:val="num" w:pos="576"/>
        </w:tabs>
        <w:spacing w:after="0" w:line="240" w:lineRule="auto"/>
        <w:ind w:left="567" w:hanging="567"/>
        <w:jc w:val="both"/>
        <w:rPr>
          <w:rFonts w:ascii="Arial Narrow" w:hAnsi="Arial Narrow"/>
          <w:sz w:val="22"/>
          <w:szCs w:val="22"/>
        </w:rPr>
      </w:pPr>
      <w:r w:rsidRPr="00811476">
        <w:rPr>
          <w:rFonts w:ascii="Arial Narrow" w:hAnsi="Arial Narrow"/>
          <w:sz w:val="22"/>
          <w:szCs w:val="22"/>
        </w:rPr>
        <w:t>Pri zistení zrejmých chýb v písaní a počítaní v ponuke alebo pri zistení nezrovnalost</w:t>
      </w:r>
      <w:r>
        <w:rPr>
          <w:rFonts w:ascii="Arial Narrow" w:hAnsi="Arial Narrow"/>
          <w:sz w:val="22"/>
          <w:szCs w:val="22"/>
        </w:rPr>
        <w:t>í</w:t>
      </w:r>
      <w:r w:rsidRPr="00811476">
        <w:rPr>
          <w:rFonts w:ascii="Arial Narrow" w:hAnsi="Arial Narrow"/>
          <w:sz w:val="22"/>
          <w:szCs w:val="22"/>
        </w:rPr>
        <w:t xml:space="preserve"> alebo nejasnost</w:t>
      </w:r>
      <w:r>
        <w:rPr>
          <w:rFonts w:ascii="Arial Narrow" w:hAnsi="Arial Narrow"/>
          <w:sz w:val="22"/>
          <w:szCs w:val="22"/>
        </w:rPr>
        <w:t>í</w:t>
      </w:r>
      <w:r w:rsidRPr="00811476">
        <w:rPr>
          <w:rFonts w:ascii="Arial Narrow" w:hAnsi="Arial Narrow"/>
          <w:sz w:val="22"/>
          <w:szCs w:val="22"/>
        </w:rPr>
        <w:t xml:space="preserve"> v informáciách alebo dôkazoch, ktoré uchádzač poskytol, bude uchádzač požiadaný o vysvetlenie ponuky prostredníctvom IS </w:t>
      </w:r>
      <w:r>
        <w:rPr>
          <w:rFonts w:ascii="Arial Narrow" w:hAnsi="Arial Narrow"/>
          <w:sz w:val="22"/>
          <w:szCs w:val="22"/>
        </w:rPr>
        <w:t>eZakazky</w:t>
      </w:r>
      <w:r w:rsidRPr="00811476">
        <w:rPr>
          <w:rFonts w:ascii="Arial Narrow" w:hAnsi="Arial Narrow"/>
          <w:sz w:val="22"/>
          <w:szCs w:val="22"/>
        </w:rPr>
        <w:t xml:space="preserve">. Na základe doručeného vysvetlenia uchádzačom prostredníctvom IS </w:t>
      </w:r>
      <w:r>
        <w:rPr>
          <w:rFonts w:ascii="Arial Narrow" w:hAnsi="Arial Narrow"/>
          <w:sz w:val="22"/>
          <w:szCs w:val="22"/>
        </w:rPr>
        <w:t>eZakazky</w:t>
      </w:r>
      <w:r w:rsidRPr="00811476">
        <w:rPr>
          <w:rFonts w:ascii="Arial Narrow" w:hAnsi="Arial Narrow"/>
          <w:sz w:val="22"/>
          <w:szCs w:val="22"/>
        </w:rPr>
        <w:t xml:space="preserve"> budú opravené len zrejmé chyby v písaní alebo v počítaní alebo bude </w:t>
      </w:r>
      <w:r>
        <w:rPr>
          <w:rFonts w:ascii="Arial Narrow" w:hAnsi="Arial Narrow"/>
          <w:sz w:val="22"/>
          <w:szCs w:val="22"/>
        </w:rPr>
        <w:t xml:space="preserve">uchádzačovi </w:t>
      </w:r>
      <w:r w:rsidRPr="00811476">
        <w:rPr>
          <w:rFonts w:ascii="Arial Narrow" w:hAnsi="Arial Narrow"/>
          <w:sz w:val="22"/>
          <w:szCs w:val="22"/>
        </w:rPr>
        <w:t>umožnené objasnenie ponuky v prípade potreby aj s predložením dôkazov. Za zrejmú chybu v písaní a počítaní, ako aj za objasnenie s predložením dôkazov sa nebude považovať taká chyba a také objasnenie s predložením dôkazov, ktorým dôjde k zmene pôvodne predloženej ponuky uchádzačom. V prípade</w:t>
      </w:r>
      <w:r>
        <w:rPr>
          <w:rFonts w:ascii="Arial Narrow" w:hAnsi="Arial Narrow"/>
          <w:sz w:val="22"/>
          <w:szCs w:val="22"/>
        </w:rPr>
        <w:t>,</w:t>
      </w:r>
      <w:r w:rsidRPr="00811476">
        <w:rPr>
          <w:rFonts w:ascii="Arial Narrow" w:hAnsi="Arial Narrow"/>
          <w:sz w:val="22"/>
          <w:szCs w:val="22"/>
        </w:rPr>
        <w:t xml:space="preserve"> ak k takej zmene zo strany uchádzača dôjde, </w:t>
      </w:r>
      <w:r>
        <w:rPr>
          <w:rFonts w:ascii="Arial Narrow" w:hAnsi="Arial Narrow"/>
          <w:sz w:val="22"/>
          <w:szCs w:val="22"/>
        </w:rPr>
        <w:t>uvedené zakladá zákonný dôvod vylúčenia ponuky</w:t>
      </w:r>
      <w:r w:rsidRPr="00811476">
        <w:rPr>
          <w:rFonts w:ascii="Arial Narrow" w:hAnsi="Arial Narrow"/>
          <w:sz w:val="22"/>
          <w:szCs w:val="22"/>
        </w:rPr>
        <w:t>.</w:t>
      </w:r>
    </w:p>
    <w:p w:rsidR="00C66AAD" w:rsidRPr="00811476" w:rsidRDefault="00C66AAD" w:rsidP="00C66AAD">
      <w:pPr>
        <w:pStyle w:val="Zkladntext"/>
        <w:numPr>
          <w:ilvl w:val="1"/>
          <w:numId w:val="2"/>
        </w:numPr>
        <w:tabs>
          <w:tab w:val="clear" w:pos="2561"/>
          <w:tab w:val="right" w:leader="dot" w:pos="-709"/>
          <w:tab w:val="num" w:pos="576"/>
        </w:tabs>
        <w:spacing w:after="0" w:line="240" w:lineRule="auto"/>
        <w:ind w:left="567" w:hanging="567"/>
        <w:jc w:val="both"/>
        <w:rPr>
          <w:rFonts w:ascii="Arial Narrow" w:hAnsi="Arial Narrow"/>
          <w:sz w:val="22"/>
          <w:szCs w:val="22"/>
        </w:rPr>
      </w:pPr>
      <w:r w:rsidRPr="00811476">
        <w:rPr>
          <w:rFonts w:ascii="Arial Narrow" w:hAnsi="Arial Narrow"/>
          <w:sz w:val="22"/>
          <w:szCs w:val="22"/>
        </w:rPr>
        <w:t xml:space="preserve">Ak sa pri určitej zákazke bude ponuka uchádzača javiť ako mimoriadne nízka, komisia písomne požiada uchádzača prostredníctvom </w:t>
      </w:r>
      <w:r>
        <w:rPr>
          <w:rFonts w:ascii="Arial Narrow" w:hAnsi="Arial Narrow"/>
          <w:sz w:val="22"/>
          <w:szCs w:val="22"/>
        </w:rPr>
        <w:t>IS</w:t>
      </w:r>
      <w:r w:rsidRPr="00811476">
        <w:rPr>
          <w:rFonts w:ascii="Arial Narrow" w:hAnsi="Arial Narrow"/>
          <w:sz w:val="22"/>
          <w:szCs w:val="22"/>
        </w:rPr>
        <w:t xml:space="preserve"> </w:t>
      </w:r>
      <w:r>
        <w:rPr>
          <w:rFonts w:ascii="Arial Narrow" w:hAnsi="Arial Narrow"/>
          <w:sz w:val="22"/>
          <w:szCs w:val="22"/>
        </w:rPr>
        <w:t>eZakazky</w:t>
      </w:r>
      <w:r w:rsidRPr="00811476">
        <w:rPr>
          <w:rFonts w:ascii="Arial Narrow" w:hAnsi="Arial Narrow"/>
          <w:sz w:val="22"/>
          <w:szCs w:val="22"/>
        </w:rPr>
        <w:t xml:space="preserve"> o vysvetlenie týkajúce sa tej časti ponuky, ktoré sú pre jej cenu podstatné. Vysvetlenie sa môže týkať najmä:</w:t>
      </w:r>
    </w:p>
    <w:p w:rsidR="00C66AAD" w:rsidRPr="00811476" w:rsidRDefault="00C66AAD" w:rsidP="00C66AAD">
      <w:pPr>
        <w:pStyle w:val="Zkladntext"/>
        <w:tabs>
          <w:tab w:val="right" w:leader="dot" w:pos="-709"/>
        </w:tabs>
        <w:spacing w:after="0" w:line="240" w:lineRule="auto"/>
        <w:ind w:left="567"/>
        <w:jc w:val="both"/>
        <w:rPr>
          <w:rFonts w:ascii="Arial Narrow" w:hAnsi="Arial Narrow"/>
          <w:sz w:val="22"/>
          <w:szCs w:val="22"/>
        </w:rPr>
      </w:pPr>
    </w:p>
    <w:p w:rsidR="00C66AAD" w:rsidRPr="00811476" w:rsidRDefault="00C66AAD" w:rsidP="00C66AAD">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t>hospodárnosti,</w:t>
      </w:r>
    </w:p>
    <w:p w:rsidR="00C66AAD" w:rsidRPr="00811476" w:rsidRDefault="00C66AAD" w:rsidP="00C66AAD">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lastRenderedPageBreak/>
        <w:t xml:space="preserve">technického riešenia alebo osobitne výhodných podmienok, ktoré má uchádzač k dispozícii </w:t>
      </w:r>
    </w:p>
    <w:p w:rsidR="00C66AAD" w:rsidRPr="00811476" w:rsidRDefault="00C66AAD" w:rsidP="00C66AAD">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t xml:space="preserve">osobitosti </w:t>
      </w:r>
    </w:p>
    <w:p w:rsidR="00C66AAD" w:rsidRPr="00811476" w:rsidRDefault="00C66AAD" w:rsidP="00C66AAD">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t>dodržiavania povinností v oblasti ochrany životného prostredia, sociálneho práva alebo pracovného práva podľa osobitných predpisov,</w:t>
      </w:r>
    </w:p>
    <w:p w:rsidR="00C66AAD" w:rsidRPr="00811476" w:rsidRDefault="00C66AAD" w:rsidP="00C66AAD">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t>dodržiavania povinností voči subdodávateľom,</w:t>
      </w:r>
    </w:p>
    <w:p w:rsidR="00C66AAD" w:rsidRPr="00811476" w:rsidRDefault="00C66AAD" w:rsidP="00C66AAD">
      <w:pPr>
        <w:pStyle w:val="Zkladntext21"/>
        <w:numPr>
          <w:ilvl w:val="0"/>
          <w:numId w:val="9"/>
        </w:numPr>
        <w:spacing w:before="0" w:after="0" w:line="240" w:lineRule="auto"/>
        <w:ind w:left="851" w:hanging="284"/>
        <w:rPr>
          <w:rFonts w:ascii="Arial Narrow" w:hAnsi="Arial Narrow"/>
        </w:rPr>
      </w:pPr>
      <w:r w:rsidRPr="00811476">
        <w:rPr>
          <w:rFonts w:ascii="Arial Narrow" w:hAnsi="Arial Narrow"/>
        </w:rPr>
        <w:t>možnosti uchádzača získať štátnu pomoc.</w:t>
      </w:r>
    </w:p>
    <w:p w:rsidR="00C66AAD" w:rsidRPr="00811476" w:rsidRDefault="00C66AAD" w:rsidP="00C66AAD">
      <w:pPr>
        <w:pStyle w:val="Odsekzoznamu"/>
        <w:numPr>
          <w:ilvl w:val="1"/>
          <w:numId w:val="2"/>
        </w:numPr>
        <w:tabs>
          <w:tab w:val="clear" w:pos="2561"/>
          <w:tab w:val="num" w:pos="576"/>
        </w:tabs>
        <w:spacing w:line="240" w:lineRule="auto"/>
        <w:ind w:left="567" w:hanging="567"/>
        <w:jc w:val="both"/>
        <w:rPr>
          <w:rFonts w:ascii="Arial Narrow" w:hAnsi="Arial Narrow"/>
          <w:sz w:val="22"/>
          <w:szCs w:val="22"/>
        </w:rPr>
      </w:pPr>
      <w:r w:rsidRPr="00811476">
        <w:rPr>
          <w:rFonts w:ascii="Arial Narrow" w:hAnsi="Arial Narrow"/>
          <w:sz w:val="22"/>
          <w:szCs w:val="22"/>
        </w:rPr>
        <w:t xml:space="preserve">Komisia zohľadní vysvetlenie mimoriadne nízkej ponuky uchádzačom doručené prostredníctvom IS </w:t>
      </w:r>
      <w:r>
        <w:rPr>
          <w:rFonts w:ascii="Arial Narrow" w:hAnsi="Arial Narrow"/>
          <w:sz w:val="22"/>
          <w:szCs w:val="22"/>
        </w:rPr>
        <w:t>eZakazky</w:t>
      </w:r>
      <w:r w:rsidRPr="00811476">
        <w:rPr>
          <w:rFonts w:ascii="Arial Narrow" w:hAnsi="Arial Narrow"/>
          <w:sz w:val="22"/>
          <w:szCs w:val="22"/>
        </w:rPr>
        <w:t xml:space="preserve">, na základe predložených dôkazov. V prípade existencie skutočností </w:t>
      </w:r>
      <w:r>
        <w:rPr>
          <w:rFonts w:ascii="Arial Narrow" w:hAnsi="Arial Narrow"/>
          <w:sz w:val="22"/>
          <w:szCs w:val="22"/>
        </w:rPr>
        <w:t>nepochybne</w:t>
      </w:r>
      <w:r w:rsidRPr="00811476">
        <w:rPr>
          <w:rFonts w:ascii="Arial Narrow" w:hAnsi="Arial Narrow"/>
          <w:sz w:val="22"/>
          <w:szCs w:val="22"/>
        </w:rPr>
        <w:t xml:space="preserve"> zakladajúcich zákonný dôvod na vylúčenie ponuky ako mimoriadne nízkej, verejný obstarávateľ mimoriadne nízku ponuku uchádzača v súlade so ZVO vylúči.</w:t>
      </w:r>
    </w:p>
    <w:p w:rsidR="00A53017" w:rsidRPr="00811476" w:rsidRDefault="00C66AAD" w:rsidP="00C66AAD">
      <w:pPr>
        <w:pStyle w:val="Odsekzoznamu"/>
        <w:numPr>
          <w:ilvl w:val="1"/>
          <w:numId w:val="2"/>
        </w:numPr>
        <w:spacing w:line="240" w:lineRule="auto"/>
        <w:ind w:left="567" w:hanging="567"/>
        <w:jc w:val="both"/>
        <w:rPr>
          <w:rFonts w:ascii="Arial Narrow" w:hAnsi="Arial Narrow"/>
          <w:sz w:val="22"/>
          <w:szCs w:val="22"/>
        </w:rPr>
      </w:pPr>
      <w:bookmarkStart w:id="75" w:name="_Hlk79431472"/>
      <w:r w:rsidRPr="00811476">
        <w:rPr>
          <w:rFonts w:ascii="Arial Narrow" w:hAnsi="Arial Narrow"/>
          <w:sz w:val="22"/>
          <w:szCs w:val="22"/>
        </w:rPr>
        <w:t>Uchádzačovi, ktorého ponuka alebo mimoriadne nízka ponuka bola vylúčená, verejný obstarávateľ písomne oznámi vylúčenie jeho ponuky s uvedením dôvodov a lehoty, v ktorej môže uchádzač uplatniť revízny postup podľa § 170 ZVO.</w:t>
      </w:r>
      <w:bookmarkEnd w:id="75"/>
    </w:p>
    <w:p w:rsidR="0096447E" w:rsidRPr="00A404EB" w:rsidRDefault="0096447E" w:rsidP="0096447E">
      <w:pPr>
        <w:pStyle w:val="Odsekzoznamu"/>
        <w:spacing w:line="240" w:lineRule="auto"/>
        <w:ind w:left="567"/>
        <w:jc w:val="both"/>
        <w:rPr>
          <w:sz w:val="24"/>
        </w:rPr>
      </w:pPr>
    </w:p>
    <w:p w:rsidR="00385DF3" w:rsidRPr="00C85337" w:rsidRDefault="00385DF3" w:rsidP="00C85337">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C85337">
        <w:rPr>
          <w:rFonts w:ascii="Arial Narrow" w:hAnsi="Arial Narrow"/>
          <w:sz w:val="22"/>
          <w:szCs w:val="22"/>
        </w:rPr>
        <w:t>oprava chýb v</w:t>
      </w:r>
      <w:r w:rsidR="00F819A4" w:rsidRPr="00C85337">
        <w:rPr>
          <w:rFonts w:ascii="Arial Narrow" w:hAnsi="Arial Narrow"/>
          <w:sz w:val="22"/>
          <w:szCs w:val="22"/>
        </w:rPr>
        <w:t> </w:t>
      </w:r>
      <w:r w:rsidRPr="00C85337">
        <w:rPr>
          <w:rFonts w:ascii="Arial Narrow" w:hAnsi="Arial Narrow"/>
          <w:sz w:val="22"/>
          <w:szCs w:val="22"/>
        </w:rPr>
        <w:t>ponuke</w:t>
      </w:r>
    </w:p>
    <w:p w:rsidR="00A53017" w:rsidRPr="00C85337" w:rsidRDefault="00A53017" w:rsidP="007B02AF">
      <w:pPr>
        <w:pStyle w:val="Zkladntext"/>
        <w:numPr>
          <w:ilvl w:val="1"/>
          <w:numId w:val="2"/>
        </w:numPr>
        <w:autoSpaceDE/>
        <w:autoSpaceDN/>
        <w:spacing w:after="0" w:line="240" w:lineRule="auto"/>
        <w:ind w:left="567" w:hanging="578"/>
        <w:jc w:val="both"/>
        <w:rPr>
          <w:rFonts w:ascii="Arial Narrow" w:hAnsi="Arial Narrow"/>
          <w:sz w:val="22"/>
          <w:szCs w:val="22"/>
        </w:rPr>
      </w:pPr>
      <w:bookmarkStart w:id="76" w:name="_Hlk79431557"/>
      <w:r w:rsidRPr="00C85337">
        <w:rPr>
          <w:rFonts w:ascii="Arial Narrow" w:hAnsi="Arial Narrow"/>
          <w:sz w:val="22"/>
          <w:szCs w:val="22"/>
        </w:rPr>
        <w:t>V prípade rozdielu medzi sumou uvedenou číslom a sumou uvedenou slovom bude platiť suma uvedená číslom.</w:t>
      </w:r>
      <w:bookmarkEnd w:id="76"/>
    </w:p>
    <w:p w:rsidR="00385DF3" w:rsidRPr="00C85337" w:rsidRDefault="00A53017" w:rsidP="007B02AF">
      <w:pPr>
        <w:pStyle w:val="Zkladntext"/>
        <w:numPr>
          <w:ilvl w:val="1"/>
          <w:numId w:val="2"/>
        </w:numPr>
        <w:autoSpaceDE/>
        <w:autoSpaceDN/>
        <w:spacing w:after="0" w:line="240" w:lineRule="auto"/>
        <w:ind w:left="567" w:hanging="578"/>
        <w:jc w:val="both"/>
        <w:rPr>
          <w:rFonts w:ascii="Arial Narrow" w:hAnsi="Arial Narrow"/>
          <w:sz w:val="22"/>
          <w:szCs w:val="22"/>
        </w:rPr>
      </w:pPr>
      <w:bookmarkStart w:id="77" w:name="_Hlk75109172"/>
      <w:r w:rsidRPr="00C85337">
        <w:rPr>
          <w:rFonts w:ascii="Arial Narrow" w:hAnsi="Arial Narrow"/>
          <w:sz w:val="22"/>
          <w:szCs w:val="22"/>
        </w:rPr>
        <w:t xml:space="preserve">Ak sa v ponuke uchádzača budú nachádzať rôzne cenové návrhy na plnenie toho istého kritéria na vyhodnotenie ponúk, ktoré budú znamenať rôzne poradie uchádzača v tomto verejnom obstarávaní bude verejný obstarávateľ postupovať v súlade s výkladovým stanoviskom ÚVO č. </w:t>
      </w:r>
      <w:r w:rsidR="00AE13F0" w:rsidRPr="00C85337">
        <w:rPr>
          <w:rFonts w:ascii="Arial Narrow" w:hAnsi="Arial Narrow"/>
          <w:sz w:val="22"/>
          <w:szCs w:val="22"/>
        </w:rPr>
        <w:t>1</w:t>
      </w:r>
      <w:r w:rsidRPr="00C85337">
        <w:rPr>
          <w:rFonts w:ascii="Arial Narrow" w:hAnsi="Arial Narrow"/>
          <w:sz w:val="22"/>
          <w:szCs w:val="22"/>
        </w:rPr>
        <w:t>/</w:t>
      </w:r>
      <w:r w:rsidR="00AE13F0" w:rsidRPr="00C85337">
        <w:rPr>
          <w:rFonts w:ascii="Arial Narrow" w:hAnsi="Arial Narrow"/>
          <w:sz w:val="22"/>
          <w:szCs w:val="22"/>
        </w:rPr>
        <w:t>2021</w:t>
      </w:r>
      <w:r w:rsidRPr="00C85337">
        <w:rPr>
          <w:rFonts w:ascii="Arial Narrow" w:hAnsi="Arial Narrow"/>
          <w:sz w:val="22"/>
          <w:szCs w:val="22"/>
        </w:rPr>
        <w:t xml:space="preserve"> </w:t>
      </w:r>
      <w:hyperlink r:id="rId20" w:history="1">
        <w:r w:rsidR="00AE13F0" w:rsidRPr="00C85337">
          <w:rPr>
            <w:rStyle w:val="Hypertextovprepojenie"/>
            <w:rFonts w:ascii="Arial Narrow" w:hAnsi="Arial Narrow"/>
            <w:sz w:val="22"/>
            <w:szCs w:val="22"/>
          </w:rPr>
          <w:t>https://www.uvo.gov.sk/legislativametodika-dohlad/vykladove-stanoviska-uradu/prehlad-vykladovych-stanovisk/prehlad-vykladovych-stanovisk-uradu-zakon-c-3432015-z-z-57f.html?id=3339</w:t>
        </w:r>
      </w:hyperlink>
      <w:r w:rsidR="00AE13F0" w:rsidRPr="00C85337">
        <w:rPr>
          <w:rFonts w:ascii="Arial Narrow" w:hAnsi="Arial Narrow"/>
          <w:sz w:val="22"/>
          <w:szCs w:val="22"/>
        </w:rPr>
        <w:t xml:space="preserve"> </w:t>
      </w:r>
      <w:r w:rsidRPr="00C85337">
        <w:rPr>
          <w:rFonts w:ascii="Arial Narrow" w:hAnsi="Arial Narrow"/>
          <w:sz w:val="22"/>
          <w:szCs w:val="22"/>
        </w:rPr>
        <w:t>.</w:t>
      </w:r>
      <w:bookmarkEnd w:id="77"/>
    </w:p>
    <w:p w:rsidR="0096447E" w:rsidRPr="00615F02" w:rsidRDefault="0096447E" w:rsidP="0096447E">
      <w:pPr>
        <w:pStyle w:val="Zkladntext"/>
        <w:autoSpaceDE/>
        <w:autoSpaceDN/>
        <w:spacing w:after="0" w:line="240" w:lineRule="auto"/>
        <w:jc w:val="both"/>
        <w:rPr>
          <w:sz w:val="24"/>
          <w:szCs w:val="24"/>
        </w:rPr>
      </w:pPr>
    </w:p>
    <w:p w:rsidR="00385DF3" w:rsidRPr="00C85337" w:rsidRDefault="000D112D" w:rsidP="00C85337">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C85337">
        <w:rPr>
          <w:rFonts w:ascii="Arial Narrow" w:hAnsi="Arial Narrow"/>
          <w:sz w:val="22"/>
          <w:szCs w:val="22"/>
        </w:rPr>
        <w:t>e</w:t>
      </w:r>
      <w:r w:rsidR="00385DF3" w:rsidRPr="00C85337">
        <w:rPr>
          <w:rFonts w:ascii="Arial Narrow" w:hAnsi="Arial Narrow"/>
          <w:sz w:val="22"/>
          <w:szCs w:val="22"/>
        </w:rPr>
        <w:t>lektronická aukcia</w:t>
      </w:r>
    </w:p>
    <w:p w:rsidR="00C66AAD" w:rsidRPr="00532FEF" w:rsidRDefault="0089020A" w:rsidP="00C66AAD">
      <w:pPr>
        <w:pStyle w:val="Odsekzoznamu"/>
        <w:numPr>
          <w:ilvl w:val="1"/>
          <w:numId w:val="2"/>
        </w:numPr>
        <w:tabs>
          <w:tab w:val="clear" w:pos="2561"/>
          <w:tab w:val="num" w:pos="576"/>
        </w:tabs>
        <w:adjustRightInd w:val="0"/>
        <w:spacing w:line="240" w:lineRule="auto"/>
        <w:ind w:left="567"/>
        <w:jc w:val="both"/>
        <w:rPr>
          <w:rFonts w:ascii="Arial Narrow" w:hAnsi="Arial Narrow" w:cs="Arial Narrow"/>
          <w:sz w:val="22"/>
          <w:szCs w:val="22"/>
        </w:rPr>
      </w:pPr>
      <w:bookmarkStart w:id="78" w:name="_Hlk79432290"/>
      <w:r w:rsidRPr="00C85337">
        <w:rPr>
          <w:rFonts w:ascii="Arial Narrow" w:hAnsi="Arial Narrow"/>
          <w:sz w:val="22"/>
          <w:szCs w:val="22"/>
        </w:rPr>
        <w:t xml:space="preserve">Verejný obstarávateľ nepoužije na </w:t>
      </w:r>
      <w:r>
        <w:rPr>
          <w:rFonts w:ascii="Arial Narrow" w:hAnsi="Arial Narrow"/>
          <w:sz w:val="22"/>
          <w:szCs w:val="22"/>
        </w:rPr>
        <w:t>zostavenie poradia</w:t>
      </w:r>
      <w:r w:rsidRPr="00C85337">
        <w:rPr>
          <w:rFonts w:ascii="Arial Narrow" w:hAnsi="Arial Narrow"/>
          <w:sz w:val="22"/>
          <w:szCs w:val="22"/>
        </w:rPr>
        <w:t xml:space="preserve"> ponúk elektronickú aukciu.</w:t>
      </w:r>
      <w:bookmarkEnd w:id="78"/>
    </w:p>
    <w:p w:rsidR="00C66AAD" w:rsidRPr="00EC398A" w:rsidRDefault="00C66AAD" w:rsidP="00C66AAD">
      <w:pPr>
        <w:rPr>
          <w:rFonts w:ascii="Arial Narrow" w:hAnsi="Arial Narrow"/>
          <w:b/>
          <w:sz w:val="22"/>
          <w:szCs w:val="22"/>
          <w:highlight w:val="yellow"/>
        </w:rPr>
      </w:pPr>
    </w:p>
    <w:p w:rsidR="00D570E8" w:rsidRPr="00C0626B" w:rsidRDefault="00B31355" w:rsidP="00C0626B">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C0626B">
        <w:rPr>
          <w:rFonts w:ascii="Arial Narrow" w:hAnsi="Arial Narrow"/>
          <w:sz w:val="22"/>
          <w:szCs w:val="22"/>
        </w:rPr>
        <w:t>vyhodnotenie</w:t>
      </w:r>
      <w:r w:rsidR="00D570E8" w:rsidRPr="00C0626B">
        <w:rPr>
          <w:rFonts w:ascii="Arial Narrow" w:hAnsi="Arial Narrow"/>
          <w:sz w:val="22"/>
          <w:szCs w:val="22"/>
        </w:rPr>
        <w:t xml:space="preserve"> splnenia podmienok účasti </w:t>
      </w:r>
    </w:p>
    <w:p w:rsidR="0089020A" w:rsidRPr="007207E4" w:rsidRDefault="0089020A" w:rsidP="0089020A">
      <w:pPr>
        <w:pStyle w:val="Odsekzoznamu"/>
        <w:numPr>
          <w:ilvl w:val="1"/>
          <w:numId w:val="2"/>
        </w:numPr>
        <w:autoSpaceDE/>
        <w:autoSpaceDN/>
        <w:spacing w:line="240" w:lineRule="auto"/>
        <w:ind w:left="567" w:hanging="567"/>
        <w:jc w:val="both"/>
        <w:rPr>
          <w:rFonts w:ascii="Arial Narrow" w:hAnsi="Arial Narrow"/>
          <w:sz w:val="22"/>
          <w:szCs w:val="22"/>
          <w:u w:val="single"/>
        </w:rPr>
      </w:pPr>
      <w:bookmarkStart w:id="79" w:name="_Hlk78965143"/>
      <w:r w:rsidRPr="007207E4">
        <w:rPr>
          <w:rFonts w:ascii="Arial Narrow" w:hAnsi="Arial Narrow"/>
          <w:sz w:val="22"/>
          <w:szCs w:val="22"/>
        </w:rPr>
        <w:t>Vyhodnotenie splnenia podmienok účasti sa uskutoční po riadnom a úplnom vyhodnotení ponúk podľa § 53. Bude založené na posúdení splnenia podmienok účasti v nadväznosti na § 55 ods. 1 ZVO a § 66 ods. 7</w:t>
      </w:r>
      <w:r>
        <w:rPr>
          <w:rFonts w:ascii="Arial Narrow" w:hAnsi="Arial Narrow"/>
          <w:sz w:val="22"/>
          <w:szCs w:val="22"/>
        </w:rPr>
        <w:t xml:space="preserve"> písm</w:t>
      </w:r>
      <w:r w:rsidRPr="0002578D">
        <w:rPr>
          <w:rFonts w:ascii="Arial Narrow" w:hAnsi="Arial Narrow"/>
          <w:sz w:val="22"/>
          <w:szCs w:val="22"/>
        </w:rPr>
        <w:t>. b) ZVO v postupe tzv. „super reverznej verejnej súťaže“ u uchádzača, ktorého ponuka nebola vylúčená a na základe kritéria na vyhodnotenie ponúk sa umiestnil v poradí ako prvý. Verejný obstarávateľ</w:t>
      </w:r>
      <w:r w:rsidRPr="007207E4">
        <w:rPr>
          <w:rFonts w:ascii="Arial Narrow" w:hAnsi="Arial Narrow"/>
          <w:sz w:val="22"/>
          <w:szCs w:val="22"/>
        </w:rPr>
        <w:t xml:space="preserve"> vykoná úkony spočívajúce vo vyhodnotení splnenia podmienok účasti v súlade s § 40 ZVO. </w:t>
      </w:r>
      <w:r w:rsidRPr="007207E4">
        <w:rPr>
          <w:rFonts w:ascii="Arial Narrow" w:eastAsia="Calibri" w:hAnsi="Arial Narrow"/>
          <w:noProof/>
          <w:sz w:val="22"/>
          <w:szCs w:val="22"/>
        </w:rPr>
        <w:t xml:space="preserve">Ak dôjde k vylúčeniu uchádzača, vyhodnotí sa následne splnenie podmienok účasti </w:t>
      </w:r>
      <w:r>
        <w:rPr>
          <w:rFonts w:ascii="Arial Narrow" w:eastAsia="Calibri" w:hAnsi="Arial Narrow"/>
          <w:noProof/>
          <w:sz w:val="22"/>
          <w:szCs w:val="22"/>
        </w:rPr>
        <w:t xml:space="preserve">u </w:t>
      </w:r>
      <w:r w:rsidRPr="007207E4">
        <w:rPr>
          <w:rFonts w:ascii="Arial Narrow" w:eastAsia="Calibri" w:hAnsi="Arial Narrow"/>
          <w:noProof/>
          <w:sz w:val="22"/>
          <w:szCs w:val="22"/>
        </w:rPr>
        <w:t>ďalšieho uchádzača tak, aby uchádzač umiestnený na prvom mieste v novozostavenom poradí spĺňal podmienky účasti. Za predpokladu, že existuje dostatočný počet uchádzačov.</w:t>
      </w:r>
      <w:bookmarkEnd w:id="79"/>
    </w:p>
    <w:p w:rsidR="0089020A" w:rsidRPr="00C0626B" w:rsidRDefault="0089020A" w:rsidP="0089020A">
      <w:pPr>
        <w:pStyle w:val="Odsekzoznamu"/>
        <w:numPr>
          <w:ilvl w:val="1"/>
          <w:numId w:val="2"/>
        </w:numPr>
        <w:autoSpaceDE/>
        <w:autoSpaceDN/>
        <w:spacing w:line="240" w:lineRule="auto"/>
        <w:ind w:left="567" w:hanging="567"/>
        <w:jc w:val="both"/>
        <w:rPr>
          <w:rFonts w:ascii="Arial Narrow" w:hAnsi="Arial Narrow"/>
          <w:sz w:val="22"/>
          <w:szCs w:val="22"/>
          <w:u w:val="single"/>
        </w:rPr>
      </w:pPr>
      <w:bookmarkStart w:id="80" w:name="_Hlk79435778"/>
      <w:r w:rsidRPr="00C0626B">
        <w:rPr>
          <w:rFonts w:ascii="Arial Narrow" w:hAnsi="Arial Narrow"/>
          <w:sz w:val="22"/>
          <w:szCs w:val="22"/>
        </w:rPr>
        <w:t xml:space="preserve">Podmienky účasti, ktoré stanovil verejný obstarávateľ sú uvedené v časti A.2 súťažných podkladov s odkazom v oznámení o vyhlásení verejného obstarávania na </w:t>
      </w:r>
      <w:r>
        <w:rPr>
          <w:rFonts w:ascii="Arial Narrow" w:hAnsi="Arial Narrow"/>
          <w:sz w:val="22"/>
          <w:szCs w:val="22"/>
        </w:rPr>
        <w:t>túto časť</w:t>
      </w:r>
      <w:r w:rsidRPr="00C0626B">
        <w:rPr>
          <w:rFonts w:ascii="Arial Narrow" w:hAnsi="Arial Narrow"/>
          <w:sz w:val="22"/>
          <w:szCs w:val="22"/>
        </w:rPr>
        <w:t xml:space="preserve"> súťažných podkladov. </w:t>
      </w:r>
      <w:bookmarkStart w:id="81" w:name="_Hlk75109812"/>
      <w:r w:rsidRPr="00C0626B">
        <w:rPr>
          <w:rFonts w:ascii="Arial Narrow" w:hAnsi="Arial Narrow"/>
          <w:sz w:val="22"/>
          <w:szCs w:val="22"/>
        </w:rPr>
        <w:t xml:space="preserve">Vyhodnotenie splnenia podmienok účasti verejný obstarávateľ vykoná na základe dokumentov predložených v ponuke uchádzačom elektronicky prostredníctvom IS </w:t>
      </w:r>
      <w:r>
        <w:rPr>
          <w:rFonts w:ascii="Arial Narrow" w:hAnsi="Arial Narrow"/>
          <w:sz w:val="22"/>
          <w:szCs w:val="22"/>
        </w:rPr>
        <w:t>e</w:t>
      </w:r>
      <w:r w:rsidR="003A0491">
        <w:rPr>
          <w:rFonts w:ascii="Arial Narrow" w:hAnsi="Arial Narrow"/>
          <w:sz w:val="22"/>
          <w:szCs w:val="22"/>
        </w:rPr>
        <w:t>Z</w:t>
      </w:r>
      <w:r>
        <w:rPr>
          <w:rFonts w:ascii="Arial Narrow" w:hAnsi="Arial Narrow"/>
          <w:sz w:val="22"/>
          <w:szCs w:val="22"/>
        </w:rPr>
        <w:t>akazky</w:t>
      </w:r>
      <w:r w:rsidRPr="00C0626B">
        <w:rPr>
          <w:rFonts w:ascii="Arial Narrow" w:hAnsi="Arial Narrow"/>
          <w:sz w:val="22"/>
          <w:szCs w:val="22"/>
        </w:rPr>
        <w:t>, pričom sa bude týkať týchto zákonných ustanovení upravujúcich podmienky účasti:</w:t>
      </w:r>
    </w:p>
    <w:p w:rsidR="0089020A" w:rsidRPr="00C0626B" w:rsidRDefault="0089020A" w:rsidP="0089020A">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xml:space="preserve">§ 32 </w:t>
      </w:r>
      <w:r>
        <w:rPr>
          <w:rFonts w:ascii="Arial Narrow" w:hAnsi="Arial Narrow"/>
          <w:sz w:val="22"/>
          <w:szCs w:val="22"/>
        </w:rPr>
        <w:t xml:space="preserve">ZVO - </w:t>
      </w:r>
      <w:r w:rsidRPr="00C0626B">
        <w:rPr>
          <w:rFonts w:ascii="Arial Narrow" w:hAnsi="Arial Narrow"/>
          <w:sz w:val="22"/>
          <w:szCs w:val="22"/>
        </w:rPr>
        <w:t>osobné postaveni</w:t>
      </w:r>
      <w:r>
        <w:rPr>
          <w:rFonts w:ascii="Arial Narrow" w:hAnsi="Arial Narrow"/>
          <w:sz w:val="22"/>
          <w:szCs w:val="22"/>
        </w:rPr>
        <w:t>e</w:t>
      </w:r>
      <w:r w:rsidRPr="00C0626B">
        <w:rPr>
          <w:rFonts w:ascii="Arial Narrow" w:hAnsi="Arial Narrow"/>
          <w:sz w:val="22"/>
          <w:szCs w:val="22"/>
        </w:rPr>
        <w:t>,</w:t>
      </w:r>
    </w:p>
    <w:p w:rsidR="0089020A" w:rsidRPr="00C0626B" w:rsidRDefault="0089020A" w:rsidP="0089020A">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33</w:t>
      </w:r>
      <w:r>
        <w:rPr>
          <w:rFonts w:ascii="Arial Narrow" w:hAnsi="Arial Narrow"/>
          <w:sz w:val="22"/>
          <w:szCs w:val="22"/>
        </w:rPr>
        <w:t xml:space="preserve"> ZVO -</w:t>
      </w:r>
      <w:r w:rsidRPr="00C0626B">
        <w:rPr>
          <w:rFonts w:ascii="Arial Narrow" w:hAnsi="Arial Narrow"/>
          <w:sz w:val="22"/>
          <w:szCs w:val="22"/>
        </w:rPr>
        <w:t xml:space="preserve"> finančné a ekonomické postaveni</w:t>
      </w:r>
      <w:r>
        <w:rPr>
          <w:rFonts w:ascii="Arial Narrow" w:hAnsi="Arial Narrow"/>
          <w:sz w:val="22"/>
          <w:szCs w:val="22"/>
        </w:rPr>
        <w:t>e</w:t>
      </w:r>
      <w:r w:rsidRPr="00C0626B">
        <w:rPr>
          <w:rFonts w:ascii="Arial Narrow" w:hAnsi="Arial Narrow"/>
          <w:sz w:val="22"/>
          <w:szCs w:val="22"/>
        </w:rPr>
        <w:t>,</w:t>
      </w:r>
    </w:p>
    <w:p w:rsidR="0089020A" w:rsidRPr="00C0626B" w:rsidRDefault="0089020A" w:rsidP="0089020A">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34</w:t>
      </w:r>
      <w:r>
        <w:rPr>
          <w:rFonts w:ascii="Arial Narrow" w:hAnsi="Arial Narrow"/>
          <w:sz w:val="22"/>
          <w:szCs w:val="22"/>
        </w:rPr>
        <w:t xml:space="preserve"> ZVO -</w:t>
      </w:r>
      <w:r w:rsidRPr="00C0626B">
        <w:rPr>
          <w:rFonts w:ascii="Arial Narrow" w:hAnsi="Arial Narrow"/>
          <w:sz w:val="22"/>
          <w:szCs w:val="22"/>
        </w:rPr>
        <w:t xml:space="preserve"> technick</w:t>
      </w:r>
      <w:r>
        <w:rPr>
          <w:rFonts w:ascii="Arial Narrow" w:hAnsi="Arial Narrow"/>
          <w:sz w:val="22"/>
          <w:szCs w:val="22"/>
        </w:rPr>
        <w:t>á</w:t>
      </w:r>
      <w:r w:rsidRPr="00C0626B">
        <w:rPr>
          <w:rFonts w:ascii="Arial Narrow" w:hAnsi="Arial Narrow"/>
          <w:sz w:val="22"/>
          <w:szCs w:val="22"/>
        </w:rPr>
        <w:t xml:space="preserve"> spôsobilos</w:t>
      </w:r>
      <w:r>
        <w:rPr>
          <w:rFonts w:ascii="Arial Narrow" w:hAnsi="Arial Narrow"/>
          <w:sz w:val="22"/>
          <w:szCs w:val="22"/>
        </w:rPr>
        <w:t>ť</w:t>
      </w:r>
      <w:r w:rsidRPr="00C0626B">
        <w:rPr>
          <w:rFonts w:ascii="Arial Narrow" w:hAnsi="Arial Narrow"/>
          <w:sz w:val="22"/>
          <w:szCs w:val="22"/>
        </w:rPr>
        <w:t xml:space="preserve"> alebo odborn</w:t>
      </w:r>
      <w:r>
        <w:rPr>
          <w:rFonts w:ascii="Arial Narrow" w:hAnsi="Arial Narrow"/>
          <w:sz w:val="22"/>
          <w:szCs w:val="22"/>
        </w:rPr>
        <w:t>á</w:t>
      </w:r>
      <w:r w:rsidRPr="00C0626B">
        <w:rPr>
          <w:rFonts w:ascii="Arial Narrow" w:hAnsi="Arial Narrow"/>
          <w:sz w:val="22"/>
          <w:szCs w:val="22"/>
        </w:rPr>
        <w:t xml:space="preserve"> spôsobilos</w:t>
      </w:r>
      <w:r>
        <w:rPr>
          <w:rFonts w:ascii="Arial Narrow" w:hAnsi="Arial Narrow"/>
          <w:sz w:val="22"/>
          <w:szCs w:val="22"/>
        </w:rPr>
        <w:t>ť</w:t>
      </w:r>
      <w:r w:rsidRPr="00C0626B">
        <w:rPr>
          <w:rFonts w:ascii="Arial Narrow" w:hAnsi="Arial Narrow"/>
          <w:sz w:val="22"/>
          <w:szCs w:val="22"/>
        </w:rPr>
        <w:t>.</w:t>
      </w:r>
      <w:bookmarkEnd w:id="81"/>
    </w:p>
    <w:p w:rsidR="0089020A" w:rsidRPr="00C0626B" w:rsidRDefault="0089020A" w:rsidP="0089020A">
      <w:pPr>
        <w:numPr>
          <w:ilvl w:val="1"/>
          <w:numId w:val="2"/>
        </w:numPr>
        <w:autoSpaceDE/>
        <w:autoSpaceDN/>
        <w:spacing w:line="240" w:lineRule="auto"/>
        <w:ind w:left="567" w:hanging="567"/>
        <w:jc w:val="both"/>
        <w:rPr>
          <w:rFonts w:ascii="Arial Narrow" w:hAnsi="Arial Narrow"/>
          <w:sz w:val="22"/>
          <w:szCs w:val="22"/>
        </w:rPr>
      </w:pPr>
      <w:bookmarkStart w:id="82" w:name="_Hlk75109952"/>
      <w:r w:rsidRPr="00C0626B">
        <w:rPr>
          <w:rFonts w:ascii="Arial Narrow" w:hAnsi="Arial Narrow"/>
          <w:sz w:val="22"/>
          <w:szCs w:val="22"/>
        </w:rPr>
        <w:t>Uchádzač, ktorého tvorí skupina dodávateľov podľa § 37, preukazuje splnenie podmienok účasti podľa ZVO</w:t>
      </w:r>
    </w:p>
    <w:p w:rsidR="0089020A" w:rsidRPr="00C0626B" w:rsidRDefault="0089020A" w:rsidP="0089020A">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xml:space="preserve">§ 32 </w:t>
      </w:r>
      <w:r>
        <w:rPr>
          <w:rFonts w:ascii="Arial Narrow" w:hAnsi="Arial Narrow"/>
          <w:sz w:val="22"/>
          <w:szCs w:val="22"/>
        </w:rPr>
        <w:t xml:space="preserve">ZVO - </w:t>
      </w:r>
      <w:r w:rsidRPr="00C0626B">
        <w:rPr>
          <w:rFonts w:ascii="Arial Narrow" w:hAnsi="Arial Narrow"/>
          <w:sz w:val="22"/>
          <w:szCs w:val="22"/>
        </w:rPr>
        <w:t>osobné postaveni</w:t>
      </w:r>
      <w:r>
        <w:rPr>
          <w:rFonts w:ascii="Arial Narrow" w:hAnsi="Arial Narrow"/>
          <w:sz w:val="22"/>
          <w:szCs w:val="22"/>
        </w:rPr>
        <w:t>e</w:t>
      </w:r>
      <w:r w:rsidRPr="00C0626B">
        <w:rPr>
          <w:rFonts w:ascii="Arial Narrow" w:hAnsi="Arial Narrow"/>
          <w:sz w:val="22"/>
          <w:szCs w:val="22"/>
        </w:rPr>
        <w:t>, za každého člena skupiny osobitne,</w:t>
      </w:r>
    </w:p>
    <w:p w:rsidR="0089020A" w:rsidRDefault="0089020A" w:rsidP="0089020A">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xml:space="preserve">§ 33 </w:t>
      </w:r>
      <w:r>
        <w:rPr>
          <w:rFonts w:ascii="Arial Narrow" w:hAnsi="Arial Narrow"/>
          <w:sz w:val="22"/>
          <w:szCs w:val="22"/>
        </w:rPr>
        <w:t xml:space="preserve">ZVO - </w:t>
      </w:r>
      <w:r w:rsidRPr="00C0626B">
        <w:rPr>
          <w:rFonts w:ascii="Arial Narrow" w:hAnsi="Arial Narrow"/>
          <w:sz w:val="22"/>
          <w:szCs w:val="22"/>
        </w:rPr>
        <w:t>finančné a ekonomické postavenia a </w:t>
      </w:r>
    </w:p>
    <w:p w:rsidR="0089020A" w:rsidRPr="00121BCB" w:rsidRDefault="0089020A" w:rsidP="0089020A">
      <w:pPr>
        <w:pStyle w:val="Odsekzoznamu"/>
        <w:numPr>
          <w:ilvl w:val="2"/>
          <w:numId w:val="2"/>
        </w:numPr>
        <w:autoSpaceDE/>
        <w:autoSpaceDN/>
        <w:spacing w:line="240" w:lineRule="auto"/>
        <w:ind w:left="851" w:hanging="284"/>
        <w:jc w:val="both"/>
        <w:rPr>
          <w:rFonts w:ascii="Arial Narrow" w:hAnsi="Arial Narrow"/>
          <w:sz w:val="22"/>
          <w:szCs w:val="22"/>
        </w:rPr>
      </w:pPr>
      <w:r w:rsidRPr="00C0626B">
        <w:rPr>
          <w:rFonts w:ascii="Arial Narrow" w:hAnsi="Arial Narrow"/>
          <w:sz w:val="22"/>
          <w:szCs w:val="22"/>
        </w:rPr>
        <w:t xml:space="preserve">§ 34 </w:t>
      </w:r>
      <w:r>
        <w:rPr>
          <w:rFonts w:ascii="Arial Narrow" w:hAnsi="Arial Narrow"/>
          <w:sz w:val="22"/>
          <w:szCs w:val="22"/>
        </w:rPr>
        <w:t xml:space="preserve"> ZVO - </w:t>
      </w:r>
      <w:r w:rsidRPr="00C0626B">
        <w:rPr>
          <w:rFonts w:ascii="Arial Narrow" w:hAnsi="Arial Narrow"/>
          <w:sz w:val="22"/>
          <w:szCs w:val="22"/>
        </w:rPr>
        <w:t>technick</w:t>
      </w:r>
      <w:r>
        <w:rPr>
          <w:rFonts w:ascii="Arial Narrow" w:hAnsi="Arial Narrow"/>
          <w:sz w:val="22"/>
          <w:szCs w:val="22"/>
        </w:rPr>
        <w:t>á</w:t>
      </w:r>
      <w:r w:rsidRPr="00C0626B">
        <w:rPr>
          <w:rFonts w:ascii="Arial Narrow" w:hAnsi="Arial Narrow"/>
          <w:sz w:val="22"/>
          <w:szCs w:val="22"/>
        </w:rPr>
        <w:t xml:space="preserve"> spôsobilos</w:t>
      </w:r>
      <w:r>
        <w:rPr>
          <w:rFonts w:ascii="Arial Narrow" w:hAnsi="Arial Narrow"/>
          <w:sz w:val="22"/>
          <w:szCs w:val="22"/>
        </w:rPr>
        <w:t>ť</w:t>
      </w:r>
      <w:r w:rsidRPr="00C0626B">
        <w:rPr>
          <w:rFonts w:ascii="Arial Narrow" w:hAnsi="Arial Narrow"/>
          <w:sz w:val="22"/>
          <w:szCs w:val="22"/>
        </w:rPr>
        <w:t xml:space="preserve"> alebo </w:t>
      </w:r>
      <w:r w:rsidRPr="00121BCB">
        <w:rPr>
          <w:rFonts w:ascii="Arial Narrow" w:hAnsi="Arial Narrow"/>
          <w:sz w:val="22"/>
          <w:szCs w:val="22"/>
        </w:rPr>
        <w:t>odborn</w:t>
      </w:r>
      <w:r>
        <w:rPr>
          <w:rFonts w:ascii="Arial Narrow" w:hAnsi="Arial Narrow"/>
          <w:sz w:val="22"/>
          <w:szCs w:val="22"/>
        </w:rPr>
        <w:t>á</w:t>
      </w:r>
      <w:r w:rsidRPr="00121BCB">
        <w:rPr>
          <w:rFonts w:ascii="Arial Narrow" w:hAnsi="Arial Narrow"/>
          <w:sz w:val="22"/>
          <w:szCs w:val="22"/>
        </w:rPr>
        <w:t xml:space="preserve"> spôsobilos</w:t>
      </w:r>
      <w:r>
        <w:rPr>
          <w:rFonts w:ascii="Arial Narrow" w:hAnsi="Arial Narrow"/>
          <w:sz w:val="22"/>
          <w:szCs w:val="22"/>
        </w:rPr>
        <w:t>ť</w:t>
      </w:r>
      <w:r w:rsidRPr="00121BCB">
        <w:rPr>
          <w:rFonts w:ascii="Arial Narrow" w:hAnsi="Arial Narrow"/>
          <w:sz w:val="22"/>
          <w:szCs w:val="22"/>
        </w:rPr>
        <w:t>, za skupinu dodávateľov spoločne.</w:t>
      </w:r>
      <w:bookmarkEnd w:id="80"/>
      <w:bookmarkEnd w:id="82"/>
    </w:p>
    <w:p w:rsidR="0089020A" w:rsidRPr="00C0626B" w:rsidRDefault="0089020A" w:rsidP="0089020A">
      <w:pPr>
        <w:numPr>
          <w:ilvl w:val="1"/>
          <w:numId w:val="2"/>
        </w:numPr>
        <w:tabs>
          <w:tab w:val="left" w:pos="1451"/>
        </w:tabs>
        <w:autoSpaceDE/>
        <w:autoSpaceDN/>
        <w:spacing w:line="240" w:lineRule="auto"/>
        <w:ind w:left="567" w:hanging="567"/>
        <w:jc w:val="both"/>
        <w:rPr>
          <w:rFonts w:ascii="Arial Narrow" w:eastAsia="Calibri" w:hAnsi="Arial Narrow"/>
          <w:noProof/>
          <w:sz w:val="22"/>
          <w:szCs w:val="22"/>
        </w:rPr>
      </w:pPr>
      <w:bookmarkStart w:id="83" w:name="_Hlk79436007"/>
      <w:r w:rsidRPr="00C0626B">
        <w:rPr>
          <w:rFonts w:ascii="Arial Narrow" w:eastAsia="Calibri" w:hAnsi="Arial Narrow"/>
          <w:noProof/>
          <w:sz w:val="22"/>
          <w:szCs w:val="22"/>
        </w:rPr>
        <w:t xml:space="preserve">Ak nedošlo k predloženiu dokladov v dokumentoch ponuky, ktorými uchádzač preukazuje splnenie podmienok účasti skôr, ale prostredníctvom Jednotného európskeho dokumentu, verejný obstarávateľ vyzve elektronicky prostredníctvom IS </w:t>
      </w:r>
      <w:r w:rsidR="003A0491">
        <w:rPr>
          <w:rFonts w:ascii="Arial Narrow" w:eastAsia="Calibri" w:hAnsi="Arial Narrow"/>
          <w:noProof/>
          <w:sz w:val="22"/>
          <w:szCs w:val="22"/>
        </w:rPr>
        <w:t>eZ</w:t>
      </w:r>
      <w:r>
        <w:rPr>
          <w:rFonts w:ascii="Arial Narrow" w:eastAsia="Calibri" w:hAnsi="Arial Narrow"/>
          <w:noProof/>
          <w:sz w:val="22"/>
          <w:szCs w:val="22"/>
        </w:rPr>
        <w:t>akazky</w:t>
      </w:r>
      <w:r w:rsidRPr="00C0626B">
        <w:rPr>
          <w:rFonts w:ascii="Arial Narrow" w:eastAsia="Calibri" w:hAnsi="Arial Narrow"/>
          <w:noProof/>
          <w:sz w:val="22"/>
          <w:szCs w:val="22"/>
        </w:rPr>
        <w:t xml:space="preserve"> uchádzača o predloženie dokladov preukazujúcich splnenie podmienok účasti v lehote nie kratšej ako päť pracovných dní odo dňa doručenia žiadosti. Po doručení dokladov uchádzačom elektronicky prostredníctvom IS </w:t>
      </w:r>
      <w:r>
        <w:rPr>
          <w:rFonts w:ascii="Arial Narrow" w:eastAsia="Calibri" w:hAnsi="Arial Narrow"/>
          <w:noProof/>
          <w:sz w:val="22"/>
          <w:szCs w:val="22"/>
        </w:rPr>
        <w:t>eZakazky</w:t>
      </w:r>
      <w:r w:rsidRPr="00C0626B">
        <w:rPr>
          <w:rFonts w:ascii="Arial Narrow" w:eastAsia="Calibri" w:hAnsi="Arial Narrow"/>
          <w:noProof/>
          <w:sz w:val="22"/>
          <w:szCs w:val="22"/>
        </w:rPr>
        <w:t>, verejný obstarávateľ následne vyhodnotí splnenie podmienok účasti podľa § 40 ZVO.</w:t>
      </w:r>
      <w:bookmarkEnd w:id="83"/>
      <w:r w:rsidRPr="00C0626B">
        <w:rPr>
          <w:rFonts w:ascii="Arial Narrow" w:eastAsia="Calibri" w:hAnsi="Arial Narrow"/>
          <w:noProof/>
          <w:sz w:val="22"/>
          <w:szCs w:val="22"/>
        </w:rPr>
        <w:t xml:space="preserve"> </w:t>
      </w:r>
    </w:p>
    <w:p w:rsidR="0089020A" w:rsidRPr="00121BCB" w:rsidRDefault="0089020A" w:rsidP="0089020A">
      <w:pPr>
        <w:numPr>
          <w:ilvl w:val="1"/>
          <w:numId w:val="2"/>
        </w:numPr>
        <w:tabs>
          <w:tab w:val="left" w:pos="1451"/>
        </w:tabs>
        <w:autoSpaceDE/>
        <w:autoSpaceDN/>
        <w:spacing w:line="240" w:lineRule="auto"/>
        <w:ind w:left="567" w:hanging="567"/>
        <w:jc w:val="both"/>
        <w:rPr>
          <w:rFonts w:ascii="Arial Narrow" w:eastAsia="Calibri" w:hAnsi="Arial Narrow"/>
          <w:noProof/>
          <w:sz w:val="22"/>
          <w:szCs w:val="22"/>
        </w:rPr>
      </w:pPr>
      <w:bookmarkStart w:id="84" w:name="_Hlk79436117"/>
      <w:r w:rsidRPr="00121BCB">
        <w:rPr>
          <w:rFonts w:ascii="Arial Narrow" w:eastAsia="Calibri" w:hAnsi="Arial Narrow"/>
          <w:sz w:val="22"/>
          <w:szCs w:val="22"/>
        </w:rPr>
        <w:lastRenderedPageBreak/>
        <w:t xml:space="preserve">Verejný obstarávateľ elektronicky prostredníctvom IS eZakazky požiada uchádzača o vysvetlenie alebo doplnenie predložených dokladov, ak z nich nie je možné posúdiť ich platnosť alebo splnenie podmienok účasti. </w:t>
      </w:r>
      <w:r w:rsidRPr="00121BCB">
        <w:rPr>
          <w:rFonts w:ascii="Arial Narrow" w:hAnsi="Arial Narrow" w:cs="Segoe UI"/>
          <w:sz w:val="22"/>
          <w:szCs w:val="22"/>
          <w:shd w:val="clear" w:color="auto" w:fill="FFFFFF"/>
        </w:rPr>
        <w:t>Verejný obstarávateľ môže v súvislosti s dôvodom na vylúčenie podľa § 40 odseku 6 ZVO písomne požiadať uchádzača o vysvetlenie. </w:t>
      </w:r>
      <w:r w:rsidRPr="00121BCB">
        <w:rPr>
          <w:rFonts w:ascii="Arial Narrow" w:eastAsia="Calibri" w:hAnsi="Arial Narrow"/>
          <w:sz w:val="22"/>
          <w:szCs w:val="22"/>
        </w:rPr>
        <w:t>Ak verejný obstarávateľ neurčí dlhšiu lehotu, uchádzač doručí elektronicky prostredníctvom IS eZakazky vysvetlenie alebo doplnenie predložených dokladov podľa tohto odseku do</w:t>
      </w:r>
      <w:r w:rsidRPr="00121BCB">
        <w:rPr>
          <w:rFonts w:ascii="Arial Narrow" w:eastAsia="Calibri" w:hAnsi="Arial Narrow"/>
          <w:noProof/>
          <w:sz w:val="22"/>
          <w:szCs w:val="22"/>
        </w:rPr>
        <w:t xml:space="preserve"> </w:t>
      </w:r>
      <w:r w:rsidRPr="00121BCB">
        <w:rPr>
          <w:rFonts w:ascii="Arial Narrow" w:eastAsia="Calibri" w:hAnsi="Arial Narrow"/>
          <w:sz w:val="22"/>
          <w:szCs w:val="22"/>
        </w:rPr>
        <w:t>dvoch pracovných dní odo dňa odoslania žiadosti.</w:t>
      </w:r>
      <w:bookmarkEnd w:id="84"/>
    </w:p>
    <w:p w:rsidR="00615F02" w:rsidRPr="00C0626B" w:rsidRDefault="0089020A" w:rsidP="0089020A">
      <w:pPr>
        <w:numPr>
          <w:ilvl w:val="1"/>
          <w:numId w:val="2"/>
        </w:numPr>
        <w:tabs>
          <w:tab w:val="left" w:pos="1451"/>
        </w:tabs>
        <w:autoSpaceDE/>
        <w:autoSpaceDN/>
        <w:spacing w:line="240" w:lineRule="auto"/>
        <w:ind w:left="567" w:hanging="567"/>
        <w:jc w:val="both"/>
        <w:rPr>
          <w:rFonts w:ascii="Arial Narrow" w:eastAsia="Calibri" w:hAnsi="Arial Narrow"/>
          <w:noProof/>
          <w:sz w:val="22"/>
          <w:szCs w:val="22"/>
        </w:rPr>
      </w:pPr>
      <w:bookmarkStart w:id="85" w:name="_Hlk79436214"/>
      <w:r w:rsidRPr="00C0626B">
        <w:rPr>
          <w:rFonts w:ascii="Arial Narrow" w:eastAsia="Calibri" w:hAnsi="Arial Narrow"/>
          <w:sz w:val="22"/>
          <w:szCs w:val="22"/>
        </w:rPr>
        <w:t xml:space="preserve">Verejný obstarávateľ vylúči uchádzača </w:t>
      </w:r>
      <w:r>
        <w:rPr>
          <w:rFonts w:ascii="Arial Narrow" w:eastAsia="Calibri" w:hAnsi="Arial Narrow"/>
          <w:sz w:val="22"/>
          <w:szCs w:val="22"/>
        </w:rPr>
        <w:t xml:space="preserve">z verejného obstarávania </w:t>
      </w:r>
      <w:r w:rsidRPr="00C0626B">
        <w:rPr>
          <w:rFonts w:ascii="Arial Narrow" w:eastAsia="Calibri" w:hAnsi="Arial Narrow"/>
          <w:sz w:val="22"/>
          <w:szCs w:val="22"/>
        </w:rPr>
        <w:t>po naplnení zákonných dôvodov na vylúčenie uchádzača v súlade so ZVO.</w:t>
      </w:r>
      <w:bookmarkEnd w:id="85"/>
      <w:r w:rsidR="00A53017" w:rsidRPr="00C0626B">
        <w:rPr>
          <w:rFonts w:ascii="Arial Narrow" w:eastAsia="Calibri" w:hAnsi="Arial Narrow"/>
          <w:sz w:val="22"/>
          <w:szCs w:val="22"/>
        </w:rPr>
        <w:tab/>
      </w:r>
    </w:p>
    <w:p w:rsidR="00C0626B" w:rsidRPr="00615F02" w:rsidRDefault="00C0626B" w:rsidP="00C0626B">
      <w:pPr>
        <w:tabs>
          <w:tab w:val="left" w:pos="1451"/>
        </w:tabs>
        <w:autoSpaceDE/>
        <w:autoSpaceDN/>
        <w:spacing w:line="240" w:lineRule="auto"/>
        <w:ind w:left="567"/>
        <w:jc w:val="both"/>
        <w:rPr>
          <w:rFonts w:eastAsia="Calibri"/>
          <w:noProof/>
          <w:sz w:val="24"/>
          <w:szCs w:val="24"/>
        </w:rPr>
      </w:pPr>
    </w:p>
    <w:p w:rsidR="00C85BFB" w:rsidRPr="00C0626B" w:rsidRDefault="00C85BFB" w:rsidP="00C0626B">
      <w:pPr>
        <w:pStyle w:val="tl6"/>
        <w:numPr>
          <w:ilvl w:val="0"/>
          <w:numId w:val="2"/>
        </w:numPr>
        <w:shd w:val="clear" w:color="auto" w:fill="F2F2F2" w:themeFill="background1" w:themeFillShade="F2"/>
        <w:spacing w:before="0" w:after="0" w:line="240" w:lineRule="auto"/>
        <w:ind w:left="567" w:hanging="567"/>
        <w:rPr>
          <w:rFonts w:ascii="Arial Narrow" w:eastAsia="Calibri" w:hAnsi="Arial Narrow"/>
          <w:sz w:val="22"/>
          <w:szCs w:val="22"/>
        </w:rPr>
      </w:pPr>
      <w:r w:rsidRPr="00C0626B">
        <w:rPr>
          <w:rFonts w:ascii="Arial Narrow" w:eastAsia="Calibri" w:hAnsi="Arial Narrow"/>
          <w:sz w:val="22"/>
          <w:szCs w:val="22"/>
        </w:rPr>
        <w:t>oznámenie o výsledku vyhodnotenia ponúk</w:t>
      </w:r>
    </w:p>
    <w:p w:rsidR="00C66AAD" w:rsidRPr="00C0626B" w:rsidRDefault="00C66AAD" w:rsidP="00C66AAD">
      <w:pPr>
        <w:pStyle w:val="Odsekzoznamu"/>
        <w:numPr>
          <w:ilvl w:val="1"/>
          <w:numId w:val="2"/>
        </w:numPr>
        <w:tabs>
          <w:tab w:val="clear" w:pos="2561"/>
          <w:tab w:val="num" w:pos="576"/>
        </w:tabs>
        <w:spacing w:line="240" w:lineRule="auto"/>
        <w:ind w:left="567" w:hanging="567"/>
        <w:jc w:val="both"/>
        <w:rPr>
          <w:rFonts w:ascii="Arial Narrow" w:hAnsi="Arial Narrow"/>
          <w:sz w:val="22"/>
          <w:szCs w:val="22"/>
        </w:rPr>
      </w:pPr>
      <w:bookmarkStart w:id="86" w:name="_Hlk79436539"/>
      <w:r w:rsidRPr="00C0626B">
        <w:rPr>
          <w:rFonts w:ascii="Arial Narrow" w:hAnsi="Arial Narrow"/>
          <w:noProof/>
          <w:sz w:val="22"/>
          <w:szCs w:val="22"/>
        </w:rPr>
        <w:t xml:space="preserve">Verejný obstarávateľ po skončení postupov podľa tejto </w:t>
      </w:r>
      <w:r>
        <w:rPr>
          <w:rFonts w:ascii="Arial Narrow" w:hAnsi="Arial Narrow"/>
          <w:noProof/>
          <w:sz w:val="22"/>
          <w:szCs w:val="22"/>
        </w:rPr>
        <w:t>kapitoly</w:t>
      </w:r>
      <w:r w:rsidRPr="00C0626B">
        <w:rPr>
          <w:rFonts w:ascii="Arial Narrow" w:hAnsi="Arial Narrow"/>
          <w:noProof/>
          <w:sz w:val="22"/>
          <w:szCs w:val="22"/>
        </w:rPr>
        <w:t xml:space="preserve"> súťažných podkladov a po odoslaní všetkých oznámení o vylúčení uchádzača bezodkladne elektronicky prostredníctvom IS </w:t>
      </w:r>
      <w:r>
        <w:rPr>
          <w:rFonts w:ascii="Arial Narrow" w:hAnsi="Arial Narrow"/>
          <w:noProof/>
          <w:sz w:val="22"/>
          <w:szCs w:val="22"/>
        </w:rPr>
        <w:t>eZakazky</w:t>
      </w:r>
      <w:r w:rsidRPr="00C0626B">
        <w:rPr>
          <w:rFonts w:ascii="Arial Narrow" w:hAnsi="Arial Narrow"/>
          <w:noProof/>
          <w:sz w:val="22"/>
          <w:szCs w:val="22"/>
        </w:rPr>
        <w:t xml:space="preserve"> oznámi všetkým uchádzačom, ktorých ponuky sa vyhodnocovali, výsledok vyhodnotenia ponúk, vrátane poradia uchádzačov a súčasne zverejní informáciu o výsledku vyhodnotenia ponúk a poradie uchádzačov na svojom profile </w:t>
      </w:r>
      <w:hyperlink r:id="rId21" w:history="1">
        <w:r w:rsidRPr="00DA655B">
          <w:rPr>
            <w:rStyle w:val="Hypertextovprepojenie"/>
            <w:rFonts w:ascii="Arial Narrow" w:hAnsi="Arial Narrow"/>
            <w:sz w:val="22"/>
            <w:szCs w:val="22"/>
          </w:rPr>
          <w:t>https://www.uvo.gov.sk/vyhladavanie-profilov/zakazky/12252</w:t>
        </w:r>
      </w:hyperlink>
      <w:r>
        <w:rPr>
          <w:rFonts w:ascii="Arial Narrow" w:hAnsi="Arial Narrow"/>
          <w:sz w:val="22"/>
          <w:szCs w:val="22"/>
        </w:rPr>
        <w:t xml:space="preserve"> </w:t>
      </w:r>
      <w:r w:rsidRPr="00C0626B">
        <w:rPr>
          <w:rFonts w:ascii="Arial Narrow" w:hAnsi="Arial Narrow"/>
          <w:noProof/>
          <w:sz w:val="22"/>
          <w:szCs w:val="22"/>
        </w:rPr>
        <w:t>.</w:t>
      </w:r>
      <w:bookmarkEnd w:id="86"/>
      <w:r w:rsidRPr="00C0626B">
        <w:rPr>
          <w:rFonts w:ascii="Arial Narrow" w:hAnsi="Arial Narrow"/>
          <w:noProof/>
          <w:sz w:val="22"/>
          <w:szCs w:val="22"/>
        </w:rPr>
        <w:t xml:space="preserve"> </w:t>
      </w:r>
    </w:p>
    <w:p w:rsidR="00A53017" w:rsidRPr="00C0626B" w:rsidRDefault="00C66AAD" w:rsidP="00C66AAD">
      <w:pPr>
        <w:pStyle w:val="Odsekzoznamu"/>
        <w:numPr>
          <w:ilvl w:val="1"/>
          <w:numId w:val="2"/>
        </w:numPr>
        <w:spacing w:line="240" w:lineRule="auto"/>
        <w:ind w:left="567" w:hanging="567"/>
        <w:jc w:val="both"/>
        <w:rPr>
          <w:rFonts w:ascii="Arial Narrow" w:hAnsi="Arial Narrow"/>
          <w:sz w:val="22"/>
          <w:szCs w:val="22"/>
        </w:rPr>
      </w:pPr>
      <w:bookmarkStart w:id="87" w:name="_Hlk79436742"/>
      <w:r w:rsidRPr="00C0626B">
        <w:rPr>
          <w:rFonts w:ascii="Arial Narrow" w:hAnsi="Arial Narrow"/>
          <w:noProof/>
          <w:sz w:val="22"/>
          <w:szCs w:val="22"/>
        </w:rPr>
        <w:t>Úspešnému uchádzačovi oznámi, že jeho ponuku prijíma. Neúspešnému uchádzačovi oznámi, že neuspel a</w:t>
      </w:r>
      <w:r>
        <w:rPr>
          <w:rFonts w:ascii="Arial Narrow" w:hAnsi="Arial Narrow"/>
          <w:noProof/>
          <w:sz w:val="22"/>
          <w:szCs w:val="22"/>
        </w:rPr>
        <w:t>ko aj</w:t>
      </w:r>
      <w:r w:rsidRPr="00C0626B">
        <w:rPr>
          <w:rFonts w:ascii="Arial Narrow" w:hAnsi="Arial Narrow"/>
          <w:noProof/>
          <w:sz w:val="22"/>
          <w:szCs w:val="22"/>
        </w:rPr>
        <w:t> dôvody neprijatia jeho ponuky. Neúspešnému uchádzačovi v informácii o výsledku vyhodnotenia ponúk uvedie aj identifikáciu úspešného uchádzača, informáciu o charakteristikách a výhodách prijatej ponuky a lehotu, v ktorej môže uchádzač uplatniť revízny postup podľa § 170 ZVO.</w:t>
      </w:r>
      <w:bookmarkEnd w:id="87"/>
    </w:p>
    <w:p w:rsidR="0096447E" w:rsidRPr="00885B9F" w:rsidRDefault="0096447E" w:rsidP="0096447E">
      <w:pPr>
        <w:pStyle w:val="Odsekzoznamu"/>
        <w:spacing w:line="240" w:lineRule="auto"/>
        <w:ind w:left="567"/>
        <w:jc w:val="both"/>
      </w:pPr>
    </w:p>
    <w:p w:rsidR="00885B9F" w:rsidRDefault="00121BCB" w:rsidP="00A85F7C">
      <w:pPr>
        <w:pStyle w:val="Nadpis2"/>
        <w:spacing w:before="0" w:after="0" w:line="240" w:lineRule="auto"/>
        <w:rPr>
          <w:rFonts w:ascii="Arial Narrow" w:hAnsi="Arial Narrow"/>
          <w:sz w:val="22"/>
          <w:szCs w:val="22"/>
        </w:rPr>
      </w:pPr>
      <w:r>
        <w:rPr>
          <w:rFonts w:ascii="Arial Narrow" w:hAnsi="Arial Narrow"/>
          <w:sz w:val="22"/>
          <w:szCs w:val="22"/>
        </w:rPr>
        <w:t>Č</w:t>
      </w:r>
      <w:r w:rsidRPr="00C0626B">
        <w:rPr>
          <w:rFonts w:ascii="Arial Narrow" w:hAnsi="Arial Narrow"/>
          <w:sz w:val="22"/>
          <w:szCs w:val="22"/>
        </w:rPr>
        <w:t xml:space="preserve">asť </w:t>
      </w:r>
      <w:r w:rsidR="00885B9F" w:rsidRPr="00C0626B">
        <w:rPr>
          <w:rFonts w:ascii="Arial Narrow" w:hAnsi="Arial Narrow"/>
          <w:sz w:val="22"/>
          <w:szCs w:val="22"/>
        </w:rPr>
        <w:t>VI</w:t>
      </w:r>
      <w:r w:rsidR="00A46C8C" w:rsidRPr="00C0626B">
        <w:rPr>
          <w:rFonts w:ascii="Arial Narrow" w:hAnsi="Arial Narrow"/>
          <w:sz w:val="22"/>
          <w:szCs w:val="22"/>
        </w:rPr>
        <w:t>II</w:t>
      </w:r>
      <w:r w:rsidR="00885B9F" w:rsidRPr="00C0626B">
        <w:rPr>
          <w:rFonts w:ascii="Arial Narrow" w:hAnsi="Arial Narrow"/>
          <w:sz w:val="22"/>
          <w:szCs w:val="22"/>
        </w:rPr>
        <w:t>.</w:t>
      </w:r>
      <w:r w:rsidR="00A46C8C" w:rsidRPr="00C0626B">
        <w:rPr>
          <w:rFonts w:ascii="Arial Narrow" w:hAnsi="Arial Narrow"/>
          <w:sz w:val="22"/>
          <w:szCs w:val="22"/>
        </w:rPr>
        <w:br/>
      </w:r>
      <w:r w:rsidR="00885B9F" w:rsidRPr="00C0626B">
        <w:rPr>
          <w:rFonts w:ascii="Arial Narrow" w:hAnsi="Arial Narrow"/>
          <w:sz w:val="22"/>
          <w:szCs w:val="22"/>
        </w:rPr>
        <w:t xml:space="preserve">Uzavretie </w:t>
      </w:r>
      <w:r w:rsidR="00C0626B" w:rsidRPr="00C0626B">
        <w:rPr>
          <w:rFonts w:ascii="Arial Narrow" w:hAnsi="Arial Narrow"/>
          <w:sz w:val="22"/>
          <w:szCs w:val="22"/>
        </w:rPr>
        <w:t>zmluvy</w:t>
      </w:r>
    </w:p>
    <w:p w:rsidR="00C0626B" w:rsidRPr="00C0626B" w:rsidRDefault="00C0626B" w:rsidP="00C0626B"/>
    <w:p w:rsidR="00527944" w:rsidRPr="006D1B49" w:rsidRDefault="00A404EB" w:rsidP="006D1B49">
      <w:pPr>
        <w:pStyle w:val="tl6"/>
        <w:numPr>
          <w:ilvl w:val="0"/>
          <w:numId w:val="2"/>
        </w:numPr>
        <w:shd w:val="clear" w:color="auto" w:fill="F2F2F2" w:themeFill="background1" w:themeFillShade="F2"/>
        <w:spacing w:before="0" w:after="0" w:line="240" w:lineRule="auto"/>
        <w:ind w:left="567" w:hanging="567"/>
        <w:rPr>
          <w:rFonts w:ascii="Arial Narrow" w:eastAsia="Calibri" w:hAnsi="Arial Narrow"/>
          <w:sz w:val="22"/>
          <w:szCs w:val="22"/>
        </w:rPr>
      </w:pPr>
      <w:bookmarkStart w:id="88" w:name="_Hlk79437542"/>
      <w:r w:rsidRPr="002F5C86">
        <w:rPr>
          <w:rFonts w:ascii="Arial Narrow" w:eastAsia="Calibri" w:hAnsi="Arial Narrow"/>
          <w:sz w:val="22"/>
          <w:szCs w:val="22"/>
        </w:rPr>
        <w:t>subdodávateľ</w:t>
      </w:r>
    </w:p>
    <w:p w:rsidR="00527944" w:rsidRPr="00121BCB" w:rsidRDefault="00DD6899" w:rsidP="007B02AF">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 xml:space="preserve">Verejný obstarávateľ bude od úspešného uchádzača vyžadovať </w:t>
      </w:r>
      <w:r w:rsidRPr="000C49C6">
        <w:rPr>
          <w:rFonts w:ascii="Arial Narrow" w:hAnsi="Arial Narrow"/>
          <w:b/>
          <w:sz w:val="22"/>
          <w:szCs w:val="22"/>
        </w:rPr>
        <w:t>aktualizovanie</w:t>
      </w:r>
      <w:r w:rsidRPr="000C49C6">
        <w:rPr>
          <w:rFonts w:ascii="Arial Narrow" w:hAnsi="Arial Narrow"/>
          <w:sz w:val="22"/>
          <w:szCs w:val="22"/>
        </w:rPr>
        <w:t xml:space="preserve"> údajov o subdodávateľoch (podľa § 41 ZVO) t. j. aby pri poskytovaní riadnej súčinnosti potrebnej k uzatvoreniu </w:t>
      </w:r>
      <w:r>
        <w:rPr>
          <w:rFonts w:ascii="Arial Narrow" w:hAnsi="Arial Narrow"/>
          <w:sz w:val="22"/>
          <w:szCs w:val="22"/>
        </w:rPr>
        <w:t>zmluvy</w:t>
      </w:r>
      <w:r w:rsidRPr="000C49C6">
        <w:rPr>
          <w:rFonts w:ascii="Arial Narrow" w:hAnsi="Arial Narrow"/>
          <w:sz w:val="22"/>
          <w:szCs w:val="22"/>
        </w:rPr>
        <w:t xml:space="preserve"> predložil a preukázal údaje týkajúce sa všetkých navrhovaných subdodávateľov, ktorí sú mu známi.</w:t>
      </w:r>
      <w:r w:rsidRPr="000C49C6">
        <w:rPr>
          <w:rFonts w:ascii="Arial Narrow" w:hAnsi="Arial Narrow" w:cs="Arial Narrow"/>
          <w:i/>
          <w:sz w:val="22"/>
          <w:szCs w:val="22"/>
        </w:rPr>
        <w:t xml:space="preserve"> </w:t>
      </w:r>
      <w:r w:rsidRPr="000C49C6">
        <w:rPr>
          <w:rFonts w:ascii="Arial Narrow" w:hAnsi="Arial Narrow"/>
          <w:sz w:val="22"/>
          <w:szCs w:val="22"/>
        </w:rPr>
        <w:t>Úspešný uchádzač u navrhovaných subdodávateľoch, ktorých neidentifikoval v ponuke preukáže, že každý subdodávateľ spĺňa podmienky účasti týkajúce sa osobného postavenia</w:t>
      </w:r>
      <w:r w:rsidRPr="000C49C6">
        <w:rPr>
          <w:rFonts w:ascii="Arial Narrow" w:eastAsia="Calibri" w:hAnsi="Arial Narrow"/>
          <w:bCs/>
          <w:sz w:val="22"/>
          <w:szCs w:val="22"/>
        </w:rPr>
        <w:t xml:space="preserve"> spôsobom súladným s § 32 ods. 2, 4 a 5 ZVO alebo spôsobom súladným s § 152 ods. 1 ZVO</w:t>
      </w:r>
      <w:r w:rsidRPr="000C49C6">
        <w:rPr>
          <w:rFonts w:ascii="Arial Narrow" w:hAnsi="Arial Narrow"/>
          <w:sz w:val="22"/>
          <w:szCs w:val="22"/>
        </w:rPr>
        <w:t xml:space="preserve"> </w:t>
      </w:r>
      <w:r w:rsidRPr="000C49C6">
        <w:rPr>
          <w:rFonts w:ascii="Arial Narrow" w:hAnsi="Arial Narrow"/>
          <w:bCs/>
          <w:sz w:val="22"/>
          <w:szCs w:val="22"/>
        </w:rPr>
        <w:t>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0C49C6">
        <w:rPr>
          <w:rFonts w:ascii="Arial Narrow" w:hAnsi="Arial Narrow"/>
          <w:sz w:val="22"/>
          <w:szCs w:val="22"/>
        </w:rPr>
        <w:t xml:space="preserve"> a preukáže, že neexistujú u neho dôvody na vylúčenie </w:t>
      </w:r>
      <w:r w:rsidRPr="00121BCB">
        <w:rPr>
          <w:rFonts w:ascii="Arial Narrow" w:hAnsi="Arial Narrow"/>
          <w:sz w:val="22"/>
          <w:szCs w:val="22"/>
        </w:rPr>
        <w:t xml:space="preserve">podľa § 40 ods. 6 písm. a) až g) a ods. 7 a 8 </w:t>
      </w:r>
      <w:r w:rsidR="00121BCB" w:rsidRPr="00121BCB">
        <w:rPr>
          <w:rFonts w:ascii="Arial Narrow" w:hAnsi="Arial Narrow"/>
          <w:sz w:val="22"/>
          <w:szCs w:val="22"/>
        </w:rPr>
        <w:t>ZVO</w:t>
      </w:r>
      <w:r w:rsidRPr="00121BCB">
        <w:rPr>
          <w:rFonts w:ascii="Arial Narrow" w:hAnsi="Arial Narrow"/>
          <w:sz w:val="22"/>
          <w:szCs w:val="22"/>
        </w:rPr>
        <w:t>, pričom oprávnenie má subdodávateľ k tej časti predmetu zákazky, ktorú má plniť</w:t>
      </w:r>
      <w:r w:rsidR="00B444C9" w:rsidRPr="00121BCB">
        <w:rPr>
          <w:rFonts w:ascii="Arial Narrow" w:hAnsi="Arial Narrow"/>
          <w:sz w:val="22"/>
          <w:szCs w:val="22"/>
        </w:rPr>
        <w:t xml:space="preserve">. </w:t>
      </w:r>
    </w:p>
    <w:p w:rsidR="00527944" w:rsidRPr="00121BCB" w:rsidRDefault="00DD6899" w:rsidP="007B02AF">
      <w:pPr>
        <w:pStyle w:val="Odsekzoznamu"/>
        <w:numPr>
          <w:ilvl w:val="1"/>
          <w:numId w:val="2"/>
        </w:numPr>
        <w:spacing w:line="240" w:lineRule="auto"/>
        <w:ind w:left="567" w:right="23" w:hanging="567"/>
        <w:jc w:val="both"/>
        <w:rPr>
          <w:rFonts w:ascii="Arial Narrow" w:hAnsi="Arial Narrow"/>
          <w:sz w:val="22"/>
          <w:szCs w:val="22"/>
        </w:rPr>
      </w:pPr>
      <w:r w:rsidRPr="00121BCB">
        <w:rPr>
          <w:rFonts w:ascii="Arial Narrow" w:hAnsi="Arial Narrow"/>
          <w:sz w:val="22"/>
          <w:szCs w:val="22"/>
        </w:rPr>
        <w:t>Ak subdodávateľ (podľa § 41 ZVO), ktorý sa bude podieľať na plnení zmluvy, je úspešnému uchádzačovi známy v čase uzatvorenia zmluvy alebo bude známy až počas plnenia zmluvy a nespĺňa požadované podmienky podľa bodu 29</w:t>
      </w:r>
      <w:r w:rsidR="00121BCB">
        <w:rPr>
          <w:rFonts w:ascii="Arial Narrow" w:hAnsi="Arial Narrow"/>
          <w:sz w:val="22"/>
          <w:szCs w:val="22"/>
        </w:rPr>
        <w:t xml:space="preserve"> týchto súťažných podkladov</w:t>
      </w:r>
      <w:r w:rsidRPr="00121BCB">
        <w:rPr>
          <w:rFonts w:ascii="Arial Narrow" w:hAnsi="Arial Narrow"/>
          <w:sz w:val="22"/>
          <w:szCs w:val="22"/>
        </w:rPr>
        <w:t>, verejný obstarávateľ písomne požiada o jeho nahradenie. Verejný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121BCB" w:rsidRPr="00121BCB">
        <w:rPr>
          <w:rFonts w:ascii="Arial Narrow" w:hAnsi="Arial Narrow"/>
          <w:sz w:val="22"/>
          <w:szCs w:val="22"/>
        </w:rPr>
        <w:t>.</w:t>
      </w:r>
      <w:r w:rsidRPr="00121BCB">
        <w:rPr>
          <w:rFonts w:ascii="Arial Narrow" w:hAnsi="Arial Narrow"/>
          <w:sz w:val="22"/>
          <w:szCs w:val="22"/>
        </w:rPr>
        <w:t xml:space="preserve"> </w:t>
      </w:r>
    </w:p>
    <w:p w:rsidR="00527944" w:rsidRPr="000C49C6" w:rsidRDefault="00B444C9" w:rsidP="007B02AF">
      <w:pPr>
        <w:pStyle w:val="Odsekzoznamu"/>
        <w:numPr>
          <w:ilvl w:val="1"/>
          <w:numId w:val="2"/>
        </w:numPr>
        <w:spacing w:line="240" w:lineRule="auto"/>
        <w:ind w:left="567" w:right="23" w:hanging="567"/>
        <w:jc w:val="both"/>
        <w:rPr>
          <w:rFonts w:ascii="Arial Narrow" w:hAnsi="Arial Narrow"/>
          <w:sz w:val="22"/>
          <w:szCs w:val="22"/>
        </w:rPr>
      </w:pPr>
      <w:r w:rsidRPr="00121BCB">
        <w:rPr>
          <w:rFonts w:ascii="Arial Narrow" w:hAnsi="Arial Narrow"/>
          <w:sz w:val="22"/>
          <w:szCs w:val="22"/>
        </w:rPr>
        <w:t xml:space="preserve">V prípade ak v čase uzatvorenia </w:t>
      </w:r>
      <w:r w:rsidR="000C49C6" w:rsidRPr="00121BCB">
        <w:rPr>
          <w:rFonts w:ascii="Arial Narrow" w:hAnsi="Arial Narrow"/>
          <w:sz w:val="22"/>
          <w:szCs w:val="22"/>
        </w:rPr>
        <w:t>zmluvy</w:t>
      </w:r>
      <w:r w:rsidRPr="00121BCB">
        <w:rPr>
          <w:rFonts w:ascii="Arial Narrow" w:hAnsi="Arial Narrow"/>
          <w:sz w:val="22"/>
          <w:szCs w:val="22"/>
        </w:rPr>
        <w:t xml:space="preserve"> úspešnému uchádzačovi</w:t>
      </w:r>
      <w:r w:rsidRPr="000C49C6">
        <w:rPr>
          <w:rFonts w:ascii="Arial Narrow" w:hAnsi="Arial Narrow"/>
          <w:sz w:val="22"/>
          <w:szCs w:val="22"/>
        </w:rPr>
        <w:t xml:space="preserve"> žiadny subdodávateľ </w:t>
      </w:r>
      <w:r w:rsidR="00611F9F" w:rsidRPr="000C49C6">
        <w:rPr>
          <w:rFonts w:ascii="Arial Narrow" w:hAnsi="Arial Narrow"/>
          <w:sz w:val="22"/>
          <w:szCs w:val="22"/>
        </w:rPr>
        <w:t xml:space="preserve">(podľa § 41 ZVO) </w:t>
      </w:r>
      <w:r w:rsidRPr="000C49C6">
        <w:rPr>
          <w:rFonts w:ascii="Arial Narrow" w:hAnsi="Arial Narrow"/>
          <w:sz w:val="22"/>
          <w:szCs w:val="22"/>
        </w:rPr>
        <w:t xml:space="preserve">alebo ďalší nový subdodávateľ známy nie je, predloží úspešný uchádzač </w:t>
      </w:r>
      <w:r w:rsidRPr="000C49C6">
        <w:rPr>
          <w:rFonts w:ascii="Arial Narrow" w:hAnsi="Arial Narrow"/>
          <w:b/>
          <w:sz w:val="22"/>
          <w:szCs w:val="22"/>
        </w:rPr>
        <w:t>vyhlásenie</w:t>
      </w:r>
      <w:r w:rsidRPr="000C49C6">
        <w:rPr>
          <w:rFonts w:ascii="Arial Narrow" w:hAnsi="Arial Narrow"/>
          <w:sz w:val="22"/>
          <w:szCs w:val="22"/>
        </w:rPr>
        <w:t xml:space="preserve">, že v čase uzatvorenia </w:t>
      </w:r>
      <w:r w:rsidR="000C49C6" w:rsidRPr="000C49C6">
        <w:rPr>
          <w:rFonts w:ascii="Arial Narrow" w:hAnsi="Arial Narrow"/>
          <w:sz w:val="22"/>
          <w:szCs w:val="22"/>
        </w:rPr>
        <w:t>zmluvy</w:t>
      </w:r>
      <w:r w:rsidRPr="000C49C6">
        <w:rPr>
          <w:rFonts w:ascii="Arial Narrow" w:hAnsi="Arial Narrow"/>
          <w:sz w:val="22"/>
          <w:szCs w:val="22"/>
        </w:rPr>
        <w:t xml:space="preserve"> mu nie je žiadny alebo ďalší nový subdodávateľ známy.</w:t>
      </w:r>
    </w:p>
    <w:p w:rsidR="00527944" w:rsidRPr="000C49C6" w:rsidRDefault="00B444C9" w:rsidP="007B02AF">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Zoznam všetkých subdodávateľov</w:t>
      </w:r>
      <w:r w:rsidR="00611F9F" w:rsidRPr="000C49C6">
        <w:rPr>
          <w:rFonts w:ascii="Arial Narrow" w:hAnsi="Arial Narrow"/>
          <w:sz w:val="22"/>
          <w:szCs w:val="22"/>
        </w:rPr>
        <w:t xml:space="preserve"> (iné osoby podľa § 33 ods. 2 a § 34 ods. 3 ZVO, subdodávatelia podľa § 41 ZVO)</w:t>
      </w:r>
      <w:r w:rsidRPr="000C49C6">
        <w:rPr>
          <w:rFonts w:ascii="Arial Narrow" w:hAnsi="Arial Narrow"/>
          <w:sz w:val="22"/>
          <w:szCs w:val="22"/>
        </w:rPr>
        <w:t xml:space="preserve">, ktorí sa budú podieľať na plnení </w:t>
      </w:r>
      <w:r w:rsidR="000C49C6" w:rsidRPr="000C49C6">
        <w:rPr>
          <w:rFonts w:ascii="Arial Narrow" w:hAnsi="Arial Narrow"/>
          <w:sz w:val="22"/>
          <w:szCs w:val="22"/>
        </w:rPr>
        <w:t>zmluvy</w:t>
      </w:r>
      <w:r w:rsidR="00767FC4" w:rsidRPr="000C49C6">
        <w:rPr>
          <w:rFonts w:ascii="Arial Narrow" w:hAnsi="Arial Narrow"/>
          <w:sz w:val="22"/>
          <w:szCs w:val="22"/>
        </w:rPr>
        <w:t xml:space="preserve"> a  budú úspešnému uchádzačovi známi v čase uzatvorenia </w:t>
      </w:r>
      <w:r w:rsidR="000C49C6" w:rsidRPr="000C49C6">
        <w:rPr>
          <w:rFonts w:ascii="Arial Narrow" w:hAnsi="Arial Narrow"/>
          <w:sz w:val="22"/>
          <w:szCs w:val="22"/>
        </w:rPr>
        <w:t>zmluvy</w:t>
      </w:r>
      <w:r w:rsidR="00767FC4" w:rsidRPr="000C49C6">
        <w:rPr>
          <w:rFonts w:ascii="Arial Narrow" w:hAnsi="Arial Narrow"/>
          <w:sz w:val="22"/>
          <w:szCs w:val="22"/>
        </w:rPr>
        <w:t>,</w:t>
      </w:r>
      <w:r w:rsidRPr="000C49C6">
        <w:rPr>
          <w:rFonts w:ascii="Arial Narrow" w:hAnsi="Arial Narrow"/>
          <w:sz w:val="22"/>
          <w:szCs w:val="22"/>
        </w:rPr>
        <w:t xml:space="preserve"> bude súčasťou </w:t>
      </w:r>
      <w:r w:rsidR="000C49C6" w:rsidRPr="000C49C6">
        <w:rPr>
          <w:rFonts w:ascii="Arial Narrow" w:hAnsi="Arial Narrow"/>
          <w:sz w:val="22"/>
          <w:szCs w:val="22"/>
        </w:rPr>
        <w:t>zmluvy</w:t>
      </w:r>
      <w:r w:rsidR="00767FC4" w:rsidRPr="000C49C6">
        <w:rPr>
          <w:rFonts w:ascii="Arial Narrow" w:hAnsi="Arial Narrow"/>
          <w:sz w:val="22"/>
          <w:szCs w:val="22"/>
        </w:rPr>
        <w:t xml:space="preserve">. V prípade, že v čase uzatvorenia </w:t>
      </w:r>
      <w:r w:rsidR="000C49C6" w:rsidRPr="000C49C6">
        <w:rPr>
          <w:rFonts w:ascii="Arial Narrow" w:hAnsi="Arial Narrow"/>
          <w:sz w:val="22"/>
          <w:szCs w:val="22"/>
        </w:rPr>
        <w:t>zmluvy</w:t>
      </w:r>
      <w:r w:rsidR="00767FC4" w:rsidRPr="000C49C6">
        <w:rPr>
          <w:rFonts w:ascii="Arial Narrow" w:hAnsi="Arial Narrow"/>
          <w:sz w:val="22"/>
          <w:szCs w:val="22"/>
        </w:rPr>
        <w:t xml:space="preserve"> nebude úspešnému uchádzačovi žiadny subdodávateľ</w:t>
      </w:r>
      <w:r w:rsidR="00611F9F" w:rsidRPr="000C49C6">
        <w:rPr>
          <w:rFonts w:ascii="Arial Narrow" w:hAnsi="Arial Narrow"/>
          <w:sz w:val="22"/>
          <w:szCs w:val="22"/>
        </w:rPr>
        <w:t xml:space="preserve"> (podľa § 41 ZVO)</w:t>
      </w:r>
      <w:r w:rsidR="00767FC4" w:rsidRPr="000C49C6">
        <w:rPr>
          <w:rFonts w:ascii="Arial Narrow" w:hAnsi="Arial Narrow"/>
          <w:sz w:val="22"/>
          <w:szCs w:val="22"/>
        </w:rPr>
        <w:t xml:space="preserve"> známy, vstup nového subdodávateľa počas plnenia </w:t>
      </w:r>
      <w:r w:rsidR="000C49C6" w:rsidRPr="000C49C6">
        <w:rPr>
          <w:rFonts w:ascii="Arial Narrow" w:hAnsi="Arial Narrow"/>
          <w:sz w:val="22"/>
          <w:szCs w:val="22"/>
        </w:rPr>
        <w:t>zmluvy</w:t>
      </w:r>
      <w:r w:rsidR="00767FC4" w:rsidRPr="000C49C6">
        <w:rPr>
          <w:rFonts w:ascii="Arial Narrow" w:hAnsi="Arial Narrow"/>
          <w:sz w:val="22"/>
          <w:szCs w:val="22"/>
        </w:rPr>
        <w:t xml:space="preserve"> musí byť upravený dodatkom k</w:t>
      </w:r>
      <w:r w:rsidR="00543CDC" w:rsidRPr="000C49C6">
        <w:rPr>
          <w:rFonts w:ascii="Arial Narrow" w:hAnsi="Arial Narrow"/>
          <w:sz w:val="22"/>
          <w:szCs w:val="22"/>
        </w:rPr>
        <w:t> </w:t>
      </w:r>
      <w:r w:rsidR="000C49C6" w:rsidRPr="000C49C6">
        <w:rPr>
          <w:rFonts w:ascii="Arial Narrow" w:hAnsi="Arial Narrow"/>
          <w:sz w:val="22"/>
          <w:szCs w:val="22"/>
        </w:rPr>
        <w:t>zmluve</w:t>
      </w:r>
      <w:r w:rsidRPr="000C49C6">
        <w:rPr>
          <w:rFonts w:ascii="Arial Narrow" w:hAnsi="Arial Narrow"/>
          <w:sz w:val="22"/>
          <w:szCs w:val="22"/>
        </w:rPr>
        <w:t>.</w:t>
      </w:r>
    </w:p>
    <w:p w:rsidR="00527944" w:rsidRPr="000C49C6" w:rsidRDefault="00B444C9" w:rsidP="007B02AF">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Úspešný uchádzač je povinný informovať verejného obstarávateľa o každej zmene údajov o</w:t>
      </w:r>
      <w:r w:rsidR="00611F9F" w:rsidRPr="000C49C6">
        <w:rPr>
          <w:rFonts w:ascii="Arial Narrow" w:hAnsi="Arial Narrow"/>
          <w:sz w:val="22"/>
          <w:szCs w:val="22"/>
        </w:rPr>
        <w:t> </w:t>
      </w:r>
      <w:r w:rsidRPr="000C49C6">
        <w:rPr>
          <w:rFonts w:ascii="Arial Narrow" w:hAnsi="Arial Narrow"/>
          <w:sz w:val="22"/>
          <w:szCs w:val="22"/>
        </w:rPr>
        <w:t>subdodávateľoch</w:t>
      </w:r>
      <w:r w:rsidR="00611F9F" w:rsidRPr="000C49C6">
        <w:rPr>
          <w:rFonts w:ascii="Arial Narrow" w:hAnsi="Arial Narrow"/>
          <w:sz w:val="22"/>
          <w:szCs w:val="22"/>
        </w:rPr>
        <w:t xml:space="preserve"> (iné osoby podľa § 33 ods. 2 a § 34 ods. 3 ZVO, subdodávatelia podľa § 41 ZVO)</w:t>
      </w:r>
      <w:r w:rsidR="00527944" w:rsidRPr="000C49C6">
        <w:rPr>
          <w:rFonts w:ascii="Arial Narrow" w:hAnsi="Arial Narrow"/>
          <w:sz w:val="22"/>
          <w:szCs w:val="22"/>
        </w:rPr>
        <w:t xml:space="preserve"> a</w:t>
      </w:r>
      <w:r w:rsidRPr="000C49C6">
        <w:rPr>
          <w:rFonts w:ascii="Arial Narrow" w:hAnsi="Arial Narrow"/>
          <w:sz w:val="22"/>
          <w:szCs w:val="22"/>
        </w:rPr>
        <w:t xml:space="preserve"> o</w:t>
      </w:r>
      <w:r w:rsidR="00527944" w:rsidRPr="000C49C6">
        <w:rPr>
          <w:rFonts w:ascii="Arial Narrow" w:hAnsi="Arial Narrow"/>
          <w:sz w:val="22"/>
          <w:szCs w:val="22"/>
        </w:rPr>
        <w:t xml:space="preserve"> každej </w:t>
      </w:r>
      <w:r w:rsidRPr="000C49C6">
        <w:rPr>
          <w:rFonts w:ascii="Arial Narrow" w:hAnsi="Arial Narrow"/>
          <w:sz w:val="22"/>
          <w:szCs w:val="22"/>
        </w:rPr>
        <w:t>zmene subdodávateľov</w:t>
      </w:r>
      <w:r w:rsidR="00611F9F" w:rsidRPr="000C49C6">
        <w:rPr>
          <w:rFonts w:ascii="Arial Narrow" w:hAnsi="Arial Narrow"/>
          <w:sz w:val="22"/>
          <w:szCs w:val="22"/>
        </w:rPr>
        <w:t xml:space="preserve"> (iné osoby podľa § 33 ods. 2 ZVO a § 34 ods. 3 ZVO, subdodávatelia podľa § 41 ZVO)</w:t>
      </w:r>
      <w:r w:rsidRPr="000C49C6">
        <w:rPr>
          <w:rFonts w:ascii="Arial Narrow" w:hAnsi="Arial Narrow"/>
          <w:sz w:val="22"/>
          <w:szCs w:val="22"/>
        </w:rPr>
        <w:t xml:space="preserve"> </w:t>
      </w:r>
      <w:r w:rsidR="00527944" w:rsidRPr="000C49C6">
        <w:rPr>
          <w:rFonts w:ascii="Arial Narrow" w:hAnsi="Arial Narrow"/>
          <w:sz w:val="22"/>
          <w:szCs w:val="22"/>
        </w:rPr>
        <w:t>počas</w:t>
      </w:r>
      <w:r w:rsidRPr="000C49C6">
        <w:rPr>
          <w:rFonts w:ascii="Arial Narrow" w:hAnsi="Arial Narrow"/>
          <w:sz w:val="22"/>
          <w:szCs w:val="22"/>
        </w:rPr>
        <w:t xml:space="preserve"> plnenia </w:t>
      </w:r>
      <w:r w:rsidR="000C49C6" w:rsidRPr="000C49C6">
        <w:rPr>
          <w:rFonts w:ascii="Arial Narrow" w:hAnsi="Arial Narrow"/>
          <w:sz w:val="22"/>
          <w:szCs w:val="22"/>
        </w:rPr>
        <w:t>zmluvy</w:t>
      </w:r>
      <w:r w:rsidRPr="000C49C6">
        <w:rPr>
          <w:rFonts w:ascii="Arial Narrow" w:hAnsi="Arial Narrow"/>
          <w:sz w:val="22"/>
          <w:szCs w:val="22"/>
        </w:rPr>
        <w:t xml:space="preserve">. </w:t>
      </w:r>
    </w:p>
    <w:p w:rsidR="001E10C5" w:rsidRPr="000C49C6" w:rsidRDefault="001E10C5" w:rsidP="007B02AF">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lastRenderedPageBreak/>
        <w:t xml:space="preserve">Zmena subdodávateľa </w:t>
      </w:r>
      <w:r w:rsidR="00611F9F" w:rsidRPr="000C49C6">
        <w:rPr>
          <w:rFonts w:ascii="Arial Narrow" w:hAnsi="Arial Narrow"/>
          <w:sz w:val="22"/>
          <w:szCs w:val="22"/>
        </w:rPr>
        <w:t xml:space="preserve">(iné osoby podľa § 33 ods. 2 a § 34 ods. 3 ZVO, subdodávatelia podľa § 41 ZVO) </w:t>
      </w:r>
      <w:r w:rsidRPr="000C49C6">
        <w:rPr>
          <w:rFonts w:ascii="Arial Narrow" w:hAnsi="Arial Narrow"/>
          <w:sz w:val="22"/>
          <w:szCs w:val="22"/>
        </w:rPr>
        <w:t>môže byť uskutočnená len s predchádzajúcim písomným súhlasom verejného obstarávateľa</w:t>
      </w:r>
      <w:r w:rsidR="00611F9F" w:rsidRPr="000C49C6">
        <w:rPr>
          <w:rFonts w:ascii="Arial Narrow" w:hAnsi="Arial Narrow"/>
          <w:sz w:val="22"/>
          <w:szCs w:val="22"/>
        </w:rPr>
        <w:t>, za podmienok upravených v </w:t>
      </w:r>
      <w:r w:rsidR="000C49C6" w:rsidRPr="000C49C6">
        <w:rPr>
          <w:rFonts w:ascii="Arial Narrow" w:hAnsi="Arial Narrow"/>
          <w:sz w:val="22"/>
          <w:szCs w:val="22"/>
        </w:rPr>
        <w:t>zmluve</w:t>
      </w:r>
      <w:r w:rsidRPr="000C49C6">
        <w:rPr>
          <w:rFonts w:ascii="Arial Narrow" w:hAnsi="Arial Narrow"/>
          <w:sz w:val="22"/>
          <w:szCs w:val="22"/>
        </w:rPr>
        <w:t xml:space="preserve">. </w:t>
      </w:r>
      <w:bookmarkEnd w:id="88"/>
    </w:p>
    <w:p w:rsidR="00527944" w:rsidRPr="000C49C6" w:rsidRDefault="00B444C9" w:rsidP="007B02AF">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 xml:space="preserve">Verejný obstarávateľ je oprávnený neodsúhlasiť ktoréhokoľvek subdodávateľa </w:t>
      </w:r>
      <w:r w:rsidR="00611F9F" w:rsidRPr="000C49C6">
        <w:rPr>
          <w:rFonts w:ascii="Arial Narrow" w:hAnsi="Arial Narrow"/>
          <w:sz w:val="22"/>
          <w:szCs w:val="22"/>
        </w:rPr>
        <w:t xml:space="preserve">(podľa § 41 ZVO) </w:t>
      </w:r>
      <w:r w:rsidRPr="000C49C6">
        <w:rPr>
          <w:rFonts w:ascii="Arial Narrow" w:hAnsi="Arial Narrow"/>
          <w:sz w:val="22"/>
          <w:szCs w:val="22"/>
        </w:rPr>
        <w:t>navrhnutého zo strany úspešného uchádzača</w:t>
      </w:r>
      <w:r w:rsidR="001E10C5" w:rsidRPr="000C49C6">
        <w:rPr>
          <w:rFonts w:ascii="Arial Narrow" w:hAnsi="Arial Narrow"/>
          <w:sz w:val="22"/>
          <w:szCs w:val="22"/>
        </w:rPr>
        <w:t>/</w:t>
      </w:r>
      <w:r w:rsidR="00611F9F" w:rsidRPr="000C49C6">
        <w:rPr>
          <w:rFonts w:ascii="Arial Narrow" w:hAnsi="Arial Narrow"/>
          <w:sz w:val="22"/>
          <w:szCs w:val="22"/>
        </w:rPr>
        <w:t>poskytovateľa</w:t>
      </w:r>
      <w:r w:rsidR="001E10C5" w:rsidRPr="000C49C6">
        <w:rPr>
          <w:rFonts w:ascii="Arial Narrow" w:hAnsi="Arial Narrow"/>
          <w:sz w:val="22"/>
          <w:szCs w:val="22"/>
        </w:rPr>
        <w:t xml:space="preserve"> najmä ak navrhnutý subdodávateľ nespĺňa podmienky podľa bodu </w:t>
      </w:r>
      <w:r w:rsidR="00611F9F" w:rsidRPr="000C49C6">
        <w:rPr>
          <w:rFonts w:ascii="Arial Narrow" w:hAnsi="Arial Narrow"/>
          <w:sz w:val="22"/>
          <w:szCs w:val="22"/>
        </w:rPr>
        <w:t>29</w:t>
      </w:r>
      <w:r w:rsidR="00121BCB">
        <w:rPr>
          <w:rFonts w:ascii="Arial Narrow" w:hAnsi="Arial Narrow"/>
          <w:sz w:val="22"/>
          <w:szCs w:val="22"/>
        </w:rPr>
        <w:t xml:space="preserve"> týchto </w:t>
      </w:r>
      <w:r w:rsidR="001E10C5" w:rsidRPr="000C49C6">
        <w:rPr>
          <w:rFonts w:ascii="Arial Narrow" w:hAnsi="Arial Narrow"/>
          <w:sz w:val="22"/>
          <w:szCs w:val="22"/>
        </w:rPr>
        <w:t>súťažných podkladov</w:t>
      </w:r>
      <w:r w:rsidRPr="000C49C6">
        <w:rPr>
          <w:rFonts w:ascii="Arial Narrow" w:hAnsi="Arial Narrow"/>
          <w:sz w:val="22"/>
          <w:szCs w:val="22"/>
        </w:rPr>
        <w:t>, pričom úspešný uchádzač</w:t>
      </w:r>
      <w:r w:rsidR="001E10C5" w:rsidRPr="000C49C6">
        <w:rPr>
          <w:rFonts w:ascii="Arial Narrow" w:hAnsi="Arial Narrow"/>
          <w:sz w:val="22"/>
          <w:szCs w:val="22"/>
        </w:rPr>
        <w:t>/</w:t>
      </w:r>
      <w:r w:rsidR="00611F9F" w:rsidRPr="000C49C6">
        <w:rPr>
          <w:rFonts w:ascii="Arial Narrow" w:hAnsi="Arial Narrow"/>
          <w:sz w:val="22"/>
          <w:szCs w:val="22"/>
        </w:rPr>
        <w:t>poskytovateľ</w:t>
      </w:r>
      <w:r w:rsidRPr="000C49C6">
        <w:rPr>
          <w:rFonts w:ascii="Arial Narrow" w:hAnsi="Arial Narrow"/>
          <w:sz w:val="22"/>
          <w:szCs w:val="22"/>
        </w:rPr>
        <w:t xml:space="preserve"> je povinný akceptovať takéto rozhodnutie verejného obstarávateľa. Do doby vyjadrenia verejného obstarávateľ písomným súhlasom so zoznamom subdodávateľov resp. s jednotlivými subdodávateľmi, nie je úspešný uchádzač oprávnený zadať </w:t>
      </w:r>
      <w:r w:rsidR="001E10C5" w:rsidRPr="000C49C6">
        <w:rPr>
          <w:rFonts w:ascii="Arial Narrow" w:hAnsi="Arial Narrow"/>
          <w:sz w:val="22"/>
          <w:szCs w:val="22"/>
        </w:rPr>
        <w:t xml:space="preserve">plnenie </w:t>
      </w:r>
      <w:r w:rsidRPr="000C49C6">
        <w:rPr>
          <w:rFonts w:ascii="Arial Narrow" w:hAnsi="Arial Narrow"/>
          <w:sz w:val="22"/>
          <w:szCs w:val="22"/>
        </w:rPr>
        <w:t xml:space="preserve">predmetu zákazky </w:t>
      </w:r>
      <w:r w:rsidR="00121BCB">
        <w:rPr>
          <w:rFonts w:ascii="Arial Narrow" w:hAnsi="Arial Narrow"/>
          <w:sz w:val="22"/>
          <w:szCs w:val="22"/>
        </w:rPr>
        <w:t>žiadnemu</w:t>
      </w:r>
      <w:r w:rsidR="00121BCB" w:rsidRPr="000C49C6">
        <w:rPr>
          <w:rFonts w:ascii="Arial Narrow" w:hAnsi="Arial Narrow"/>
          <w:sz w:val="22"/>
          <w:szCs w:val="22"/>
        </w:rPr>
        <w:t xml:space="preserve"> </w:t>
      </w:r>
      <w:r w:rsidRPr="000C49C6">
        <w:rPr>
          <w:rFonts w:ascii="Arial Narrow" w:hAnsi="Arial Narrow"/>
          <w:sz w:val="22"/>
          <w:szCs w:val="22"/>
        </w:rPr>
        <w:t>neodsúhlasenému subdodávateľovi.</w:t>
      </w:r>
    </w:p>
    <w:p w:rsidR="00D570E8" w:rsidRPr="000C49C6" w:rsidRDefault="00B444C9" w:rsidP="000C49C6">
      <w:pPr>
        <w:pStyle w:val="Odsekzoznamu"/>
        <w:numPr>
          <w:ilvl w:val="1"/>
          <w:numId w:val="2"/>
        </w:numPr>
        <w:spacing w:line="240" w:lineRule="auto"/>
        <w:ind w:left="567" w:right="23" w:hanging="567"/>
        <w:jc w:val="both"/>
        <w:rPr>
          <w:rFonts w:ascii="Arial Narrow" w:hAnsi="Arial Narrow"/>
          <w:sz w:val="22"/>
          <w:szCs w:val="22"/>
        </w:rPr>
      </w:pPr>
      <w:r w:rsidRPr="000C49C6">
        <w:rPr>
          <w:rFonts w:ascii="Arial Narrow" w:hAnsi="Arial Narrow"/>
          <w:sz w:val="22"/>
          <w:szCs w:val="22"/>
        </w:rPr>
        <w:t>Verejný obstarávateľ si vyhradzuje právo odmietnuť subdodávateľa</w:t>
      </w:r>
      <w:r w:rsidR="00611F9F" w:rsidRPr="000C49C6">
        <w:rPr>
          <w:rFonts w:ascii="Arial Narrow" w:hAnsi="Arial Narrow"/>
          <w:sz w:val="22"/>
          <w:szCs w:val="22"/>
        </w:rPr>
        <w:t xml:space="preserve"> (podľa § 41 ZVO)</w:t>
      </w:r>
      <w:r w:rsidRPr="000C49C6">
        <w:rPr>
          <w:rFonts w:ascii="Arial Narrow" w:hAnsi="Arial Narrow"/>
          <w:sz w:val="22"/>
          <w:szCs w:val="22"/>
        </w:rPr>
        <w:t>, ktorý je s</w:t>
      </w:r>
      <w:r w:rsidR="001E10C5" w:rsidRPr="000C49C6">
        <w:rPr>
          <w:rFonts w:ascii="Arial Narrow" w:hAnsi="Arial Narrow"/>
          <w:sz w:val="22"/>
          <w:szCs w:val="22"/>
        </w:rPr>
        <w:t> verejným obstarávateľom</w:t>
      </w:r>
      <w:r w:rsidRPr="000C49C6">
        <w:rPr>
          <w:rFonts w:ascii="Arial Narrow" w:hAnsi="Arial Narrow"/>
          <w:sz w:val="22"/>
          <w:szCs w:val="22"/>
        </w:rPr>
        <w:t> v obchodnom, súdnom alebo inom spore.</w:t>
      </w:r>
      <w:r w:rsidR="00D570E8" w:rsidRPr="000C49C6">
        <w:rPr>
          <w:rFonts w:ascii="Arial Narrow" w:hAnsi="Arial Narrow"/>
          <w:sz w:val="22"/>
          <w:szCs w:val="22"/>
        </w:rPr>
        <w:t xml:space="preserve"> </w:t>
      </w:r>
    </w:p>
    <w:p w:rsidR="0064144A" w:rsidRPr="00527944" w:rsidRDefault="0064144A" w:rsidP="0064144A">
      <w:pPr>
        <w:pStyle w:val="Odsekzoznamu"/>
        <w:spacing w:line="240" w:lineRule="auto"/>
        <w:ind w:left="709" w:right="23"/>
        <w:jc w:val="both"/>
        <w:rPr>
          <w:sz w:val="24"/>
        </w:rPr>
      </w:pPr>
    </w:p>
    <w:p w:rsidR="000F5D82" w:rsidRPr="000C7F4A" w:rsidRDefault="000F5D82" w:rsidP="000C7F4A">
      <w:pPr>
        <w:pStyle w:val="tl6"/>
        <w:numPr>
          <w:ilvl w:val="0"/>
          <w:numId w:val="2"/>
        </w:numPr>
        <w:shd w:val="clear" w:color="auto" w:fill="F2F2F2" w:themeFill="background1" w:themeFillShade="F2"/>
        <w:spacing w:before="0" w:after="0" w:line="240" w:lineRule="auto"/>
        <w:ind w:left="709" w:hanging="709"/>
        <w:rPr>
          <w:rFonts w:ascii="Arial Narrow" w:hAnsi="Arial Narrow"/>
          <w:sz w:val="22"/>
          <w:szCs w:val="22"/>
        </w:rPr>
      </w:pPr>
      <w:r w:rsidRPr="000C7F4A">
        <w:rPr>
          <w:rFonts w:ascii="Arial Narrow" w:hAnsi="Arial Narrow"/>
          <w:sz w:val="22"/>
          <w:szCs w:val="22"/>
        </w:rPr>
        <w:t xml:space="preserve">uzavretie </w:t>
      </w:r>
      <w:r w:rsidR="000C49C6" w:rsidRPr="000C7F4A">
        <w:rPr>
          <w:rFonts w:ascii="Arial Narrow" w:hAnsi="Arial Narrow"/>
          <w:sz w:val="22"/>
          <w:szCs w:val="22"/>
        </w:rPr>
        <w:t>zmluvy</w:t>
      </w:r>
    </w:p>
    <w:p w:rsidR="00214EAF" w:rsidRDefault="000F5D82"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89" w:name="_Hlk79437014"/>
      <w:r w:rsidRPr="000C7F4A">
        <w:rPr>
          <w:rFonts w:ascii="Arial Narrow" w:hAnsi="Arial Narrow"/>
          <w:sz w:val="22"/>
          <w:szCs w:val="22"/>
        </w:rPr>
        <w:t xml:space="preserve">Verejný obstarávateľ uzavrie s úspešným uchádzačom </w:t>
      </w:r>
      <w:r w:rsidR="000C49C6" w:rsidRPr="000C7F4A">
        <w:rPr>
          <w:rFonts w:ascii="Arial Narrow" w:hAnsi="Arial Narrow"/>
          <w:sz w:val="22"/>
          <w:szCs w:val="22"/>
        </w:rPr>
        <w:t>zmluvu</w:t>
      </w:r>
      <w:r w:rsidRPr="000C7F4A">
        <w:rPr>
          <w:rFonts w:ascii="Arial Narrow" w:hAnsi="Arial Narrow"/>
          <w:sz w:val="22"/>
          <w:szCs w:val="22"/>
        </w:rPr>
        <w:t xml:space="preserve">, ktorá je výsledkom tohto verejného obstarávania. Uzavretá </w:t>
      </w:r>
      <w:r w:rsidR="000C49C6" w:rsidRPr="000C7F4A">
        <w:rPr>
          <w:rFonts w:ascii="Arial Narrow" w:hAnsi="Arial Narrow"/>
          <w:sz w:val="22"/>
          <w:szCs w:val="22"/>
        </w:rPr>
        <w:t>zmluva</w:t>
      </w:r>
      <w:r w:rsidRPr="000C7F4A">
        <w:rPr>
          <w:rFonts w:ascii="Arial Narrow" w:hAnsi="Arial Narrow"/>
          <w:sz w:val="22"/>
          <w:szCs w:val="22"/>
        </w:rPr>
        <w:t xml:space="preserve"> nesmie byť v rozpore so súťažnými podkladmi a ponukou predloženou úspešným uchádzačom.</w:t>
      </w:r>
      <w:bookmarkEnd w:id="89"/>
    </w:p>
    <w:p w:rsidR="00DD6899" w:rsidRPr="00121BCB" w:rsidRDefault="00DD6899" w:rsidP="00DD6899">
      <w:pPr>
        <w:pStyle w:val="Zkladntext"/>
        <w:numPr>
          <w:ilvl w:val="1"/>
          <w:numId w:val="2"/>
        </w:numPr>
        <w:tabs>
          <w:tab w:val="clear" w:pos="2561"/>
          <w:tab w:val="right" w:leader="dot" w:pos="-709"/>
          <w:tab w:val="num" w:pos="936"/>
        </w:tabs>
        <w:spacing w:after="0" w:line="240" w:lineRule="auto"/>
        <w:ind w:left="567" w:hanging="567"/>
        <w:jc w:val="both"/>
        <w:rPr>
          <w:rFonts w:ascii="Arial Narrow" w:hAnsi="Arial Narrow"/>
          <w:sz w:val="22"/>
          <w:szCs w:val="22"/>
        </w:rPr>
      </w:pPr>
      <w:bookmarkStart w:id="90" w:name="_Hlk79657947"/>
      <w:r w:rsidRPr="00121BCB">
        <w:rPr>
          <w:rFonts w:ascii="Arial Narrow" w:hAnsi="Arial Narrow" w:cs="Segoe UI"/>
          <w:sz w:val="22"/>
          <w:szCs w:val="22"/>
        </w:rPr>
        <w:t>Verejný obstarávateľ nesmie uzavrieť zmluvu s</w:t>
      </w:r>
    </w:p>
    <w:p w:rsidR="00DD6899" w:rsidRPr="00121BCB" w:rsidRDefault="00DD6899" w:rsidP="00597E80">
      <w:pPr>
        <w:pStyle w:val="Odsekzoznamu"/>
        <w:numPr>
          <w:ilvl w:val="0"/>
          <w:numId w:val="38"/>
        </w:numPr>
        <w:shd w:val="clear" w:color="auto" w:fill="FFFFFF"/>
        <w:autoSpaceDE/>
        <w:autoSpaceDN/>
        <w:spacing w:line="240" w:lineRule="auto"/>
        <w:ind w:left="993"/>
        <w:contextualSpacing/>
        <w:jc w:val="both"/>
        <w:rPr>
          <w:rFonts w:ascii="Arial Narrow" w:hAnsi="Arial Narrow" w:cs="Segoe UI"/>
          <w:sz w:val="22"/>
          <w:szCs w:val="22"/>
        </w:rPr>
      </w:pPr>
      <w:r w:rsidRPr="00121BCB">
        <w:rPr>
          <w:rFonts w:ascii="Arial Narrow" w:hAnsi="Arial Narrow" w:cs="Segoe UI"/>
          <w:sz w:val="22"/>
          <w:szCs w:val="22"/>
        </w:rPr>
        <w:t>uchádzačom, ktorý má povinnosť zapisovať sa do registra partnerov verejného sektora</w:t>
      </w:r>
      <w:r w:rsidRPr="00121BCB">
        <w:rPr>
          <w:rStyle w:val="Odkaznapoznmkupodiarou"/>
          <w:rFonts w:ascii="Arial Narrow" w:hAnsi="Arial Narrow"/>
          <w:sz w:val="22"/>
          <w:szCs w:val="22"/>
        </w:rPr>
        <w:footnoteReference w:id="2"/>
      </w:r>
      <w:hyperlink r:id="rId22" w:anchor="poznamky.poznamka-33" w:tooltip="Odkaz na predpis alebo ustanovenie" w:history="1"/>
      <w:r w:rsidRPr="00121BCB">
        <w:rPr>
          <w:rFonts w:ascii="Arial Narrow" w:hAnsi="Arial Narrow" w:cs="Segoe UI"/>
          <w:sz w:val="22"/>
          <w:szCs w:val="22"/>
        </w:rPr>
        <w:t> a nie je zapísaný v registri partnerov verejného sektora,</w:t>
      </w:r>
      <w:r w:rsidRPr="00121BCB">
        <w:rPr>
          <w:rStyle w:val="Odkaznapoznmkupodiarou"/>
          <w:rFonts w:ascii="Arial Narrow" w:hAnsi="Arial Narrow"/>
          <w:sz w:val="22"/>
          <w:szCs w:val="22"/>
        </w:rPr>
        <w:footnoteReference w:id="3"/>
      </w:r>
      <w:r w:rsidRPr="00121BCB">
        <w:rPr>
          <w:rFonts w:ascii="Arial Narrow" w:hAnsi="Arial Narrow" w:cs="Segoe UI"/>
          <w:sz w:val="22"/>
          <w:szCs w:val="22"/>
        </w:rPr>
        <w:t xml:space="preserve"> </w:t>
      </w:r>
    </w:p>
    <w:p w:rsidR="00DD6899" w:rsidRPr="00121BCB" w:rsidRDefault="00DD6899" w:rsidP="00597E80">
      <w:pPr>
        <w:pStyle w:val="Odsekzoznamu"/>
        <w:numPr>
          <w:ilvl w:val="0"/>
          <w:numId w:val="38"/>
        </w:numPr>
        <w:shd w:val="clear" w:color="auto" w:fill="FFFFFF"/>
        <w:autoSpaceDE/>
        <w:autoSpaceDN/>
        <w:spacing w:line="240" w:lineRule="auto"/>
        <w:ind w:left="993"/>
        <w:contextualSpacing/>
        <w:jc w:val="both"/>
        <w:rPr>
          <w:rFonts w:ascii="Arial Narrow" w:hAnsi="Arial Narrow" w:cs="Segoe UI"/>
          <w:sz w:val="22"/>
          <w:szCs w:val="22"/>
        </w:rPr>
      </w:pPr>
      <w:r w:rsidRPr="00121BCB">
        <w:rPr>
          <w:rFonts w:ascii="Arial Narrow" w:hAnsi="Arial Narrow" w:cs="Segoe UI"/>
          <w:sz w:val="22"/>
          <w:szCs w:val="22"/>
        </w:rPr>
        <w:t>uchádzačom, ktorého subdodávateľ a subdodávateľ podľa osobitného predpisu</w:t>
      </w:r>
      <w:hyperlink r:id="rId23" w:anchor="poznamky.poznamka-33" w:tooltip="Odkaz na predpis alebo ustanovenie" w:history="1">
        <w:r w:rsidRPr="00121BCB">
          <w:rPr>
            <w:rFonts w:ascii="Arial Narrow" w:hAnsi="Arial Narrow" w:cs="Segoe UI"/>
            <w:i/>
            <w:iCs/>
            <w:sz w:val="22"/>
            <w:szCs w:val="22"/>
            <w:vertAlign w:val="superscript"/>
          </w:rPr>
          <w:t>2</w:t>
        </w:r>
      </w:hyperlink>
      <w:r w:rsidRPr="00121BCB">
        <w:rPr>
          <w:rFonts w:ascii="Arial Narrow" w:hAnsi="Arial Narrow" w:cs="Segoe UI"/>
          <w:sz w:val="22"/>
          <w:szCs w:val="22"/>
        </w:rPr>
        <w:t> majú povinnosť zapisovať sa do registra partnerov verejného sektora</w:t>
      </w:r>
      <w:hyperlink r:id="rId24" w:anchor="poznamky.poznamka-33" w:tooltip="Odkaz na predpis alebo ustanovenie" w:history="1">
        <w:r w:rsidRPr="00121BCB">
          <w:rPr>
            <w:rFonts w:ascii="Arial Narrow" w:hAnsi="Arial Narrow" w:cs="Segoe UI"/>
            <w:i/>
            <w:iCs/>
            <w:sz w:val="22"/>
            <w:szCs w:val="22"/>
            <w:vertAlign w:val="superscript"/>
          </w:rPr>
          <w:t>2</w:t>
        </w:r>
      </w:hyperlink>
      <w:r w:rsidRPr="00121BCB">
        <w:rPr>
          <w:rFonts w:ascii="Arial Narrow" w:hAnsi="Arial Narrow" w:cs="Segoe UI"/>
          <w:sz w:val="22"/>
          <w:szCs w:val="22"/>
        </w:rPr>
        <w:t> a nie sú zapísaní v registri partnerov verejného sektora,</w:t>
      </w:r>
      <w:hyperlink r:id="rId25" w:anchor="poznamky.poznamka-34" w:tooltip="Odkaz na predpis alebo ustanovenie" w:history="1">
        <w:r w:rsidRPr="00121BCB">
          <w:rPr>
            <w:rFonts w:ascii="Arial Narrow" w:hAnsi="Arial Narrow" w:cs="Segoe UI"/>
            <w:i/>
            <w:iCs/>
            <w:sz w:val="22"/>
            <w:szCs w:val="22"/>
            <w:vertAlign w:val="superscript"/>
          </w:rPr>
          <w:t>3</w:t>
        </w:r>
      </w:hyperlink>
    </w:p>
    <w:p w:rsidR="00DD6899" w:rsidRPr="003426CB" w:rsidRDefault="00DD6899" w:rsidP="00597E80">
      <w:pPr>
        <w:pStyle w:val="Odsekzoznamu"/>
        <w:numPr>
          <w:ilvl w:val="0"/>
          <w:numId w:val="38"/>
        </w:numPr>
        <w:shd w:val="clear" w:color="auto" w:fill="FFFFFF"/>
        <w:autoSpaceDE/>
        <w:autoSpaceDN/>
        <w:spacing w:line="240" w:lineRule="auto"/>
        <w:ind w:left="993"/>
        <w:contextualSpacing/>
        <w:jc w:val="both"/>
        <w:rPr>
          <w:rFonts w:ascii="Arial Narrow" w:hAnsi="Arial Narrow" w:cs="Segoe UI"/>
          <w:sz w:val="22"/>
          <w:szCs w:val="22"/>
        </w:rPr>
      </w:pPr>
      <w:r w:rsidRPr="00121BCB">
        <w:rPr>
          <w:rFonts w:ascii="Arial Narrow" w:hAnsi="Arial Narrow" w:cs="Segoe UI"/>
          <w:sz w:val="22"/>
          <w:szCs w:val="22"/>
        </w:rPr>
        <w:t>uchádzačom, ktorý má povinnosť zapisovať sa do registra partnerov verejného sektora</w:t>
      </w:r>
      <w:hyperlink r:id="rId26" w:anchor="poznamky.poznamka-33" w:tooltip="Odkaz na predpis alebo ustanovenie" w:history="1">
        <w:r w:rsidRPr="00121BCB">
          <w:rPr>
            <w:rFonts w:ascii="Arial Narrow" w:hAnsi="Arial Narrow" w:cs="Segoe UI"/>
            <w:i/>
            <w:iCs/>
            <w:sz w:val="22"/>
            <w:szCs w:val="22"/>
            <w:vertAlign w:val="superscript"/>
          </w:rPr>
          <w:t>2</w:t>
        </w:r>
      </w:hyperlink>
      <w:r w:rsidRPr="003426CB">
        <w:rPr>
          <w:rFonts w:ascii="Arial Narrow" w:hAnsi="Arial Narrow" w:cs="Segoe UI"/>
          <w:sz w:val="22"/>
          <w:szCs w:val="22"/>
        </w:rPr>
        <w:t> a ktorého konečným užívateľom výhod zapísaným v registri partnerov verejného sektora je 1. prezident Slovenskej republiky; 2. člen vlády, 3. vedúci ústredného orgánu štátnej správy, ktorý nie je členom vlády, 4. vedúci orgánu štátnej správy s celoslovenskou pôsobnosťou, 5. sudca Ústavného súdu Slovenskej republiky alebo sudca, 6. generálny prokurátor Slovenskej republiky, špeciálny prokurátor alebo prokurátor, 7. verejný ochranca práv, 8. predseda Najvyššieho kontrolného úradu Slovenskej republiky a podpredseda Najvyššieho kontrolného úradu Slovenskej republiky, 9. štátny tajomník, 10. generálny tajomník služobného úradu, 11. prednosta okresného úradu, 12. primátor hlavného mesta Slovenskej republiky Bratislavy, primátor krajského mesta alebo primátor okresného mesta, alebo 13. predseda vyššieho územného celku,</w:t>
      </w:r>
    </w:p>
    <w:p w:rsidR="00583F39" w:rsidRPr="00121BCB" w:rsidRDefault="00DD6899" w:rsidP="00597E80">
      <w:pPr>
        <w:pStyle w:val="Odsekzoznamu"/>
        <w:numPr>
          <w:ilvl w:val="0"/>
          <w:numId w:val="38"/>
        </w:numPr>
        <w:shd w:val="clear" w:color="auto" w:fill="FFFFFF"/>
        <w:autoSpaceDE/>
        <w:autoSpaceDN/>
        <w:spacing w:line="240" w:lineRule="auto"/>
        <w:ind w:left="993"/>
        <w:contextualSpacing/>
        <w:jc w:val="both"/>
        <w:rPr>
          <w:rFonts w:ascii="Arial Narrow" w:hAnsi="Arial Narrow"/>
          <w:sz w:val="22"/>
          <w:szCs w:val="22"/>
        </w:rPr>
      </w:pPr>
      <w:r w:rsidRPr="003426CB">
        <w:rPr>
          <w:rFonts w:ascii="Arial Narrow" w:hAnsi="Arial Narrow" w:cs="Segoe UI"/>
          <w:sz w:val="22"/>
          <w:szCs w:val="22"/>
        </w:rPr>
        <w:t>uchádzačom, ktorého subdodávateľ a subdodávateľ podľa osobitného predpisu,</w:t>
      </w:r>
      <w:r w:rsidRPr="003426CB">
        <w:rPr>
          <w:rFonts w:ascii="Arial Narrow" w:hAnsi="Arial Narrow" w:cs="Segoe UI"/>
          <w:sz w:val="22"/>
          <w:szCs w:val="22"/>
          <w:vertAlign w:val="superscript"/>
        </w:rPr>
        <w:t>2</w:t>
      </w:r>
      <w:r w:rsidRPr="003426CB">
        <w:rPr>
          <w:rFonts w:ascii="Arial Narrow" w:hAnsi="Arial Narrow" w:cs="Segoe UI"/>
          <w:sz w:val="22"/>
          <w:szCs w:val="22"/>
        </w:rPr>
        <w:t xml:space="preserve"> ktorí majú povinnosť zapisovať sa do registra partnerov verejného sektora,</w:t>
      </w:r>
      <w:hyperlink r:id="rId27" w:anchor="poznamky.poznamka-33" w:tooltip="Odkaz na predpis alebo ustanovenie" w:history="1">
        <w:r w:rsidRPr="003426CB">
          <w:rPr>
            <w:rFonts w:ascii="Arial Narrow" w:hAnsi="Arial Narrow" w:cs="Segoe UI"/>
            <w:i/>
            <w:iCs/>
            <w:sz w:val="22"/>
            <w:szCs w:val="22"/>
            <w:vertAlign w:val="superscript"/>
          </w:rPr>
          <w:t>2</w:t>
        </w:r>
      </w:hyperlink>
      <w:r w:rsidRPr="003426CB">
        <w:rPr>
          <w:rFonts w:ascii="Arial Narrow" w:hAnsi="Arial Narrow" w:cs="Segoe UI"/>
          <w:sz w:val="22"/>
          <w:szCs w:val="22"/>
        </w:rPr>
        <w:t xml:space="preserve"> majú v registri partnerov verejného sektora zapísaného konečného užívateľa výhod, ktorým je osoba podľa písmena c) tohto </w:t>
      </w:r>
      <w:r w:rsidR="00121BCB" w:rsidRPr="00121BCB">
        <w:rPr>
          <w:rFonts w:ascii="Arial Narrow" w:hAnsi="Arial Narrow" w:cs="Segoe UI"/>
          <w:sz w:val="22"/>
          <w:szCs w:val="22"/>
        </w:rPr>
        <w:t>bodu</w:t>
      </w:r>
      <w:r w:rsidR="00583F39" w:rsidRPr="00121BCB">
        <w:rPr>
          <w:rFonts w:ascii="Arial Narrow" w:hAnsi="Arial Narrow"/>
          <w:sz w:val="22"/>
          <w:szCs w:val="22"/>
        </w:rPr>
        <w:t>.</w:t>
      </w:r>
      <w:bookmarkEnd w:id="90"/>
    </w:p>
    <w:p w:rsidR="00214EAF" w:rsidRPr="000C7F4A" w:rsidRDefault="000F5D82"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91" w:name="_Hlk79437044"/>
      <w:r w:rsidRPr="00121BCB">
        <w:rPr>
          <w:rFonts w:ascii="Arial Narrow" w:hAnsi="Arial Narrow"/>
          <w:sz w:val="22"/>
          <w:szCs w:val="22"/>
        </w:rPr>
        <w:t xml:space="preserve">Verejný obstarávateľ môže uzavrieť </w:t>
      </w:r>
      <w:r w:rsidR="000C49C6" w:rsidRPr="00121BCB">
        <w:rPr>
          <w:rFonts w:ascii="Arial Narrow" w:hAnsi="Arial Narrow"/>
          <w:sz w:val="22"/>
          <w:szCs w:val="22"/>
        </w:rPr>
        <w:t>zmluvu</w:t>
      </w:r>
      <w:r w:rsidRPr="00121BCB">
        <w:rPr>
          <w:rFonts w:ascii="Arial Narrow" w:hAnsi="Arial Narrow"/>
          <w:sz w:val="22"/>
          <w:szCs w:val="22"/>
        </w:rPr>
        <w:t xml:space="preserve"> s úspešným uchádzačom najskôr </w:t>
      </w:r>
      <w:r w:rsidR="00F32599">
        <w:rPr>
          <w:rFonts w:ascii="Arial Narrow" w:hAnsi="Arial Narrow"/>
          <w:sz w:val="22"/>
          <w:szCs w:val="22"/>
        </w:rPr>
        <w:t>jedenásty</w:t>
      </w:r>
      <w:r w:rsidR="00F32599" w:rsidRPr="00121BCB">
        <w:rPr>
          <w:rFonts w:ascii="Arial Narrow" w:hAnsi="Arial Narrow"/>
          <w:sz w:val="22"/>
          <w:szCs w:val="22"/>
        </w:rPr>
        <w:t xml:space="preserve"> </w:t>
      </w:r>
      <w:r w:rsidRPr="00121BCB">
        <w:rPr>
          <w:rFonts w:ascii="Arial Narrow" w:hAnsi="Arial Narrow"/>
          <w:sz w:val="22"/>
          <w:szCs w:val="22"/>
        </w:rPr>
        <w:t xml:space="preserve">deň odo dňa odoslania informácie o výsledku vyhodnotenia ponúk podľa bodu </w:t>
      </w:r>
      <w:r w:rsidR="006628A6" w:rsidRPr="00121BCB">
        <w:rPr>
          <w:rFonts w:ascii="Arial Narrow" w:hAnsi="Arial Narrow"/>
          <w:sz w:val="22"/>
          <w:szCs w:val="22"/>
        </w:rPr>
        <w:t>2</w:t>
      </w:r>
      <w:r w:rsidR="00611F9F" w:rsidRPr="00121BCB">
        <w:rPr>
          <w:rFonts w:ascii="Arial Narrow" w:hAnsi="Arial Narrow"/>
          <w:sz w:val="22"/>
          <w:szCs w:val="22"/>
        </w:rPr>
        <w:t>8</w:t>
      </w:r>
      <w:r w:rsidRPr="00121BCB">
        <w:rPr>
          <w:rFonts w:ascii="Arial Narrow" w:hAnsi="Arial Narrow"/>
          <w:sz w:val="22"/>
          <w:szCs w:val="22"/>
        </w:rPr>
        <w:t xml:space="preserve"> </w:t>
      </w:r>
      <w:r w:rsidR="003426CB">
        <w:rPr>
          <w:rFonts w:ascii="Arial Narrow" w:hAnsi="Arial Narrow"/>
          <w:sz w:val="22"/>
          <w:szCs w:val="22"/>
        </w:rPr>
        <w:t xml:space="preserve">týchto </w:t>
      </w:r>
      <w:r w:rsidRPr="00121BCB">
        <w:rPr>
          <w:rFonts w:ascii="Arial Narrow" w:hAnsi="Arial Narrow"/>
          <w:sz w:val="22"/>
          <w:szCs w:val="22"/>
        </w:rPr>
        <w:t>súťažných podkladov, ak nebola doručená žiadosť o nápravu, ak žiadosť o nápravu bola doručená po uplynutí lehoty podľa § 164 ods. 3 ZVO alebo ak neboli</w:t>
      </w:r>
      <w:r w:rsidRPr="000C7F4A">
        <w:rPr>
          <w:rFonts w:ascii="Arial Narrow" w:hAnsi="Arial Narrow"/>
          <w:sz w:val="22"/>
          <w:szCs w:val="22"/>
        </w:rPr>
        <w:t xml:space="preserve"> doručené námietky podľa § 170 ZVO.</w:t>
      </w:r>
      <w:bookmarkEnd w:id="91"/>
    </w:p>
    <w:p w:rsidR="00214EAF" w:rsidRPr="000C7F4A" w:rsidRDefault="000F5D82"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0C7F4A">
        <w:rPr>
          <w:rFonts w:ascii="Arial Narrow" w:hAnsi="Arial Narrow"/>
          <w:sz w:val="22"/>
          <w:szCs w:val="22"/>
        </w:rPr>
        <w:t xml:space="preserve">Ak boli uplatnené revízne postupy podľa § 164 alebo § 170 ZVO, verejný obstarávateľ postupuje pri uzatvorení </w:t>
      </w:r>
      <w:r w:rsidR="000C49C6" w:rsidRPr="000C7F4A">
        <w:rPr>
          <w:rFonts w:ascii="Arial Narrow" w:hAnsi="Arial Narrow"/>
          <w:sz w:val="22"/>
          <w:szCs w:val="22"/>
        </w:rPr>
        <w:t>zmluvy</w:t>
      </w:r>
      <w:r w:rsidRPr="000C7F4A">
        <w:rPr>
          <w:rFonts w:ascii="Arial Narrow" w:hAnsi="Arial Narrow"/>
          <w:sz w:val="22"/>
          <w:szCs w:val="22"/>
        </w:rPr>
        <w:t xml:space="preserve"> v súlade s § 56 ods. 3 až 6 ZVO.</w:t>
      </w:r>
    </w:p>
    <w:p w:rsidR="00214EAF" w:rsidRPr="000C7F4A" w:rsidRDefault="000F5D82"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92" w:name="_Hlk79436863"/>
      <w:r w:rsidRPr="000C7F4A">
        <w:rPr>
          <w:rFonts w:ascii="Arial Narrow" w:hAnsi="Arial Narrow"/>
          <w:sz w:val="22"/>
          <w:szCs w:val="22"/>
        </w:rPr>
        <w:t xml:space="preserve">Úspešný uchádzač je povinný poskytnúť verejnému obstarávateľovi riadnu súčinnosť potrebnú na uzavretie </w:t>
      </w:r>
      <w:r w:rsidR="000C49C6" w:rsidRPr="000C7F4A">
        <w:rPr>
          <w:rFonts w:ascii="Arial Narrow" w:hAnsi="Arial Narrow"/>
          <w:sz w:val="22"/>
          <w:szCs w:val="22"/>
        </w:rPr>
        <w:t>zmluvy</w:t>
      </w:r>
      <w:r w:rsidRPr="000C7F4A">
        <w:rPr>
          <w:rFonts w:ascii="Arial Narrow" w:hAnsi="Arial Narrow"/>
          <w:sz w:val="22"/>
          <w:szCs w:val="22"/>
        </w:rPr>
        <w:t xml:space="preserve"> tak, aby mohla byť uzavretá do 10 pracovných dní odo dňa uplynutia lehoty podľa </w:t>
      </w:r>
      <w:r w:rsidR="003426CB">
        <w:rPr>
          <w:rFonts w:ascii="Arial Narrow" w:hAnsi="Arial Narrow"/>
          <w:sz w:val="22"/>
          <w:szCs w:val="22"/>
        </w:rPr>
        <w:t xml:space="preserve">§ </w:t>
      </w:r>
      <w:r w:rsidRPr="000C7F4A">
        <w:rPr>
          <w:rFonts w:ascii="Arial Narrow" w:hAnsi="Arial Narrow"/>
          <w:sz w:val="22"/>
          <w:szCs w:val="22"/>
        </w:rPr>
        <w:t>56 odsek 2 až 6 ZVO, ak bol na jej uzavretie písomne vyzvaný.</w:t>
      </w:r>
      <w:bookmarkEnd w:id="92"/>
    </w:p>
    <w:p w:rsidR="00214EAF" w:rsidRPr="000C7F4A" w:rsidRDefault="003426CB"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93" w:name="_Hlk79436919"/>
      <w:r w:rsidRPr="000C7F4A">
        <w:rPr>
          <w:rFonts w:ascii="Arial Narrow" w:hAnsi="Arial Narrow"/>
          <w:sz w:val="22"/>
          <w:szCs w:val="22"/>
        </w:rPr>
        <w:t>Ak úspešný uchádzač odmietne uzavrieť zmluvu</w:t>
      </w:r>
      <w:r>
        <w:rPr>
          <w:rFonts w:ascii="Arial Narrow" w:hAnsi="Arial Narrow"/>
          <w:sz w:val="22"/>
          <w:szCs w:val="22"/>
        </w:rPr>
        <w:t xml:space="preserve"> alebo neposkytne verejnému obstarávateľovi súčinnosť</w:t>
      </w:r>
      <w:r w:rsidRPr="00E745B1">
        <w:rPr>
          <w:rFonts w:ascii="Arial Narrow" w:hAnsi="Arial Narrow"/>
          <w:sz w:val="22"/>
          <w:szCs w:val="22"/>
        </w:rPr>
        <w:t xml:space="preserve"> </w:t>
      </w:r>
      <w:r w:rsidRPr="00B75BE3">
        <w:rPr>
          <w:rFonts w:ascii="Arial Narrow" w:hAnsi="Arial Narrow"/>
          <w:sz w:val="22"/>
          <w:szCs w:val="22"/>
        </w:rPr>
        <w:t>potrebnú na jej uzavretie tak, aby mohla byť uzavretá do 10 pracovných dní odo dňa, keď bol na jej uzavretie písomne vyzvaný</w:t>
      </w:r>
      <w:r>
        <w:rPr>
          <w:rFonts w:ascii="Arial Narrow" w:hAnsi="Arial Narrow"/>
          <w:sz w:val="22"/>
          <w:szCs w:val="22"/>
        </w:rPr>
        <w:t>,</w:t>
      </w:r>
      <w:r w:rsidRPr="000C7F4A">
        <w:rPr>
          <w:rFonts w:ascii="Arial Narrow" w:hAnsi="Arial Narrow"/>
          <w:sz w:val="22"/>
          <w:szCs w:val="22"/>
        </w:rPr>
        <w:t xml:space="preserve"> verejný obstarávateľ môže uzavrieť zmluvu s uchádzačom, ktorý sa umiestnil </w:t>
      </w:r>
      <w:r>
        <w:rPr>
          <w:rFonts w:ascii="Arial Narrow" w:hAnsi="Arial Narrow"/>
          <w:sz w:val="22"/>
          <w:szCs w:val="22"/>
        </w:rPr>
        <w:t>na nasledujúcom mieste v poradí</w:t>
      </w:r>
      <w:r w:rsidRPr="000C7F4A">
        <w:rPr>
          <w:rFonts w:ascii="Arial Narrow" w:hAnsi="Arial Narrow"/>
          <w:sz w:val="22"/>
          <w:szCs w:val="22"/>
        </w:rPr>
        <w:t>.</w:t>
      </w:r>
      <w:bookmarkEnd w:id="93"/>
    </w:p>
    <w:p w:rsidR="00214EAF" w:rsidRDefault="003426CB"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94" w:name="_Hlk79436948"/>
      <w:r w:rsidRPr="00B75BE3">
        <w:rPr>
          <w:rFonts w:ascii="Arial Narrow" w:hAnsi="Arial Narrow"/>
          <w:sz w:val="22"/>
          <w:szCs w:val="22"/>
        </w:rPr>
        <w:t>Ak uchádzač</w:t>
      </w:r>
      <w:r>
        <w:rPr>
          <w:rFonts w:ascii="Arial Narrow" w:hAnsi="Arial Narrow"/>
          <w:sz w:val="22"/>
          <w:szCs w:val="22"/>
        </w:rPr>
        <w:t xml:space="preserve"> podľa bodu 30.6 týchto súťažných podkladov</w:t>
      </w:r>
      <w:r w:rsidRPr="00B75BE3">
        <w:rPr>
          <w:rFonts w:ascii="Arial Narrow" w:hAnsi="Arial Narrow"/>
          <w:sz w:val="22"/>
          <w:szCs w:val="22"/>
        </w:rPr>
        <w:t xml:space="preserve"> odmietne uzavrieť zmluvu</w:t>
      </w:r>
      <w:r>
        <w:rPr>
          <w:rFonts w:ascii="Arial Narrow" w:hAnsi="Arial Narrow"/>
          <w:sz w:val="22"/>
          <w:szCs w:val="22"/>
        </w:rPr>
        <w:t xml:space="preserve"> alebo</w:t>
      </w:r>
      <w:r w:rsidRPr="00B75BE3">
        <w:rPr>
          <w:rFonts w:ascii="Arial Narrow" w:hAnsi="Arial Narrow"/>
          <w:sz w:val="22"/>
          <w:szCs w:val="22"/>
        </w:rPr>
        <w:t xml:space="preserve"> neposkytne verejnému obstarávateľovi riadnu súčinnosť potrebnú na jej uzavretie tak, aby mohla byť uzavretá do 10 pracovných dní odo dňa, keď bol na jej uzavretie písomne vyzvaný, verejný obstarávateľ môže uzavrieť zmluvu s uchádzačom, ktorý sa umiestnil na nasledujúcom mieste v poradí.</w:t>
      </w:r>
      <w:bookmarkEnd w:id="94"/>
    </w:p>
    <w:p w:rsidR="00064392" w:rsidRPr="006B05CA" w:rsidRDefault="003426CB" w:rsidP="006B05C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bookmarkStart w:id="95" w:name="_Hlk79436983"/>
      <w:r w:rsidRPr="00B75BE3">
        <w:rPr>
          <w:rFonts w:ascii="Arial Narrow" w:hAnsi="Arial Narrow"/>
          <w:sz w:val="22"/>
          <w:szCs w:val="22"/>
        </w:rPr>
        <w:lastRenderedPageBreak/>
        <w:t>Ak uchádzač</w:t>
      </w:r>
      <w:r>
        <w:rPr>
          <w:rFonts w:ascii="Arial Narrow" w:hAnsi="Arial Narrow"/>
          <w:sz w:val="22"/>
          <w:szCs w:val="22"/>
        </w:rPr>
        <w:t xml:space="preserve"> podľa bodu 30.7 týchto súťažných podkladov</w:t>
      </w:r>
      <w:r w:rsidRPr="00B75BE3">
        <w:rPr>
          <w:rFonts w:ascii="Arial Narrow" w:hAnsi="Arial Narrow"/>
          <w:sz w:val="22"/>
          <w:szCs w:val="22"/>
        </w:rPr>
        <w:t xml:space="preserve"> odmietne uzavrieť zmluvu</w:t>
      </w:r>
      <w:r>
        <w:rPr>
          <w:rFonts w:ascii="Arial Narrow" w:hAnsi="Arial Narrow"/>
          <w:sz w:val="22"/>
          <w:szCs w:val="22"/>
        </w:rPr>
        <w:t xml:space="preserve"> alebo</w:t>
      </w:r>
      <w:r w:rsidRPr="00B75BE3">
        <w:rPr>
          <w:rFonts w:ascii="Arial Narrow" w:hAnsi="Arial Narrow"/>
          <w:sz w:val="22"/>
          <w:szCs w:val="22"/>
        </w:rPr>
        <w:t xml:space="preserve"> neposkytne verejnému obstarávateľovi riadnu súčinnosť potrebnú na jej uzavretie tak, aby mohla byť uzavretá do 10 pracovných dní odo dňa, keď bol na jej uzavretie písomne vyzvaný, verejný obstarávateľ môže uzavrieť zmluvu s uchádzačom, ktorý sa umiestnil na nasledujúcom mieste v poradí.</w:t>
      </w:r>
      <w:bookmarkEnd w:id="95"/>
    </w:p>
    <w:p w:rsidR="003426CB" w:rsidRPr="003426CB" w:rsidRDefault="003426CB"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750390">
        <w:rPr>
          <w:rFonts w:ascii="Arial Narrow" w:hAnsi="Arial Narrow" w:cs="Open Sans"/>
          <w:sz w:val="22"/>
          <w:szCs w:val="22"/>
          <w:shd w:val="clear" w:color="auto" w:fill="FFFFFF"/>
        </w:rPr>
        <w:t>Verejný obstarávateľ môže pred písomným vyzvaním na uzavretie zmluvy uskutočniť s úspešným uchádzačom rokovania výhradne o znížení zmluvnej ceny.</w:t>
      </w:r>
    </w:p>
    <w:p w:rsidR="00667AD3" w:rsidRPr="00064392" w:rsidRDefault="00667AD3" w:rsidP="000C7F4A">
      <w:pPr>
        <w:pStyle w:val="Zkladntext"/>
        <w:numPr>
          <w:ilvl w:val="1"/>
          <w:numId w:val="2"/>
        </w:numPr>
        <w:tabs>
          <w:tab w:val="right" w:leader="dot" w:pos="-709"/>
        </w:tabs>
        <w:spacing w:after="0" w:line="240" w:lineRule="auto"/>
        <w:ind w:left="567" w:hanging="567"/>
        <w:jc w:val="both"/>
        <w:rPr>
          <w:rFonts w:ascii="Arial Narrow" w:hAnsi="Arial Narrow"/>
          <w:sz w:val="22"/>
          <w:szCs w:val="22"/>
        </w:rPr>
      </w:pPr>
      <w:r w:rsidRPr="00667AD3">
        <w:rPr>
          <w:rFonts w:ascii="Arial Narrow" w:hAnsi="Arial Narrow" w:cs="Arial"/>
          <w:bCs/>
          <w:sz w:val="22"/>
          <w:szCs w:val="22"/>
        </w:rPr>
        <w:t xml:space="preserve">Zmluva nadobudne platnosť dňom jej podpísania zmluvnými stranami a účinnosť dňom nasledujúcim po dni jej zverejnenia v Centrálnom registri zmlúv (URL: </w:t>
      </w:r>
      <w:hyperlink r:id="rId28" w:history="1">
        <w:r w:rsidRPr="00667AD3">
          <w:rPr>
            <w:rStyle w:val="Hypertextovprepojenie"/>
            <w:rFonts w:ascii="Arial Narrow" w:hAnsi="Arial Narrow" w:cs="Arial"/>
            <w:sz w:val="22"/>
            <w:szCs w:val="22"/>
          </w:rPr>
          <w:t>https://www.crz.gov.sk//</w:t>
        </w:r>
      </w:hyperlink>
      <w:r w:rsidRPr="00667AD3">
        <w:rPr>
          <w:rFonts w:ascii="Arial Narrow" w:hAnsi="Arial Narrow" w:cs="Arial"/>
          <w:sz w:val="22"/>
          <w:szCs w:val="22"/>
        </w:rPr>
        <w:t>)</w:t>
      </w:r>
      <w:r w:rsidRPr="00667AD3">
        <w:rPr>
          <w:rFonts w:ascii="Arial Narrow" w:hAnsi="Arial Narrow" w:cs="Arial"/>
          <w:bCs/>
          <w:sz w:val="22"/>
          <w:szCs w:val="22"/>
        </w:rPr>
        <w:t>.</w:t>
      </w:r>
    </w:p>
    <w:p w:rsidR="00214EAF" w:rsidRPr="006628A6" w:rsidRDefault="00214EAF" w:rsidP="002F5C86">
      <w:pPr>
        <w:pStyle w:val="Zkladntext"/>
        <w:tabs>
          <w:tab w:val="right" w:leader="dot" w:pos="-709"/>
        </w:tabs>
        <w:spacing w:after="0" w:line="240" w:lineRule="auto"/>
        <w:jc w:val="both"/>
        <w:rPr>
          <w:sz w:val="24"/>
        </w:rPr>
      </w:pPr>
    </w:p>
    <w:p w:rsidR="00704947" w:rsidRPr="000C7F4A" w:rsidRDefault="003426CB" w:rsidP="00A85F7C">
      <w:pPr>
        <w:pStyle w:val="Nadpis2"/>
        <w:spacing w:before="0" w:after="0" w:line="240" w:lineRule="auto"/>
        <w:rPr>
          <w:rFonts w:ascii="Arial Narrow" w:hAnsi="Arial Narrow"/>
          <w:sz w:val="22"/>
          <w:szCs w:val="22"/>
        </w:rPr>
      </w:pPr>
      <w:bookmarkStart w:id="96" w:name="_Toc280356971"/>
      <w:bookmarkStart w:id="97" w:name="_Toc417302851"/>
      <w:bookmarkStart w:id="98" w:name="_Toc422864269"/>
      <w:bookmarkStart w:id="99" w:name="_Hlk525235253"/>
      <w:r>
        <w:rPr>
          <w:rFonts w:ascii="Arial Narrow" w:hAnsi="Arial Narrow"/>
          <w:sz w:val="22"/>
          <w:szCs w:val="22"/>
        </w:rPr>
        <w:t>Č</w:t>
      </w:r>
      <w:r w:rsidRPr="000C7F4A">
        <w:rPr>
          <w:rFonts w:ascii="Arial Narrow" w:hAnsi="Arial Narrow"/>
          <w:sz w:val="22"/>
          <w:szCs w:val="22"/>
        </w:rPr>
        <w:t xml:space="preserve">asť </w:t>
      </w:r>
      <w:r w:rsidR="0098419D" w:rsidRPr="000C7F4A">
        <w:rPr>
          <w:rFonts w:ascii="Arial Narrow" w:hAnsi="Arial Narrow"/>
          <w:sz w:val="22"/>
          <w:szCs w:val="22"/>
        </w:rPr>
        <w:t>IX</w:t>
      </w:r>
      <w:r w:rsidR="00D570E8" w:rsidRPr="000C7F4A">
        <w:rPr>
          <w:rFonts w:ascii="Arial Narrow" w:hAnsi="Arial Narrow"/>
          <w:sz w:val="22"/>
          <w:szCs w:val="22"/>
        </w:rPr>
        <w:t>.</w:t>
      </w:r>
      <w:bookmarkStart w:id="100" w:name="_Toc280356972"/>
      <w:bookmarkStart w:id="101" w:name="_Toc417302852"/>
      <w:bookmarkStart w:id="102" w:name="_Toc422864270"/>
      <w:bookmarkEnd w:id="96"/>
      <w:bookmarkEnd w:id="97"/>
      <w:bookmarkEnd w:id="98"/>
      <w:r w:rsidR="0098419D" w:rsidRPr="000C7F4A">
        <w:rPr>
          <w:rFonts w:ascii="Arial Narrow" w:hAnsi="Arial Narrow"/>
          <w:sz w:val="22"/>
          <w:szCs w:val="22"/>
        </w:rPr>
        <w:br/>
      </w:r>
      <w:r w:rsidR="00C43A60" w:rsidRPr="000C7F4A">
        <w:rPr>
          <w:rFonts w:ascii="Arial Narrow" w:hAnsi="Arial Narrow"/>
          <w:sz w:val="22"/>
          <w:szCs w:val="22"/>
        </w:rPr>
        <w:t>Dôvernosť a konflikt záujmov</w:t>
      </w:r>
      <w:r w:rsidR="00D570E8" w:rsidRPr="000C7F4A">
        <w:rPr>
          <w:rFonts w:ascii="Arial Narrow" w:hAnsi="Arial Narrow"/>
          <w:sz w:val="22"/>
          <w:szCs w:val="22"/>
        </w:rPr>
        <w:t xml:space="preserve"> </w:t>
      </w:r>
    </w:p>
    <w:p w:rsidR="0064144A" w:rsidRPr="0064144A" w:rsidRDefault="0064144A" w:rsidP="0064144A"/>
    <w:bookmarkEnd w:id="99"/>
    <w:bookmarkEnd w:id="100"/>
    <w:bookmarkEnd w:id="101"/>
    <w:bookmarkEnd w:id="102"/>
    <w:p w:rsidR="00D570E8" w:rsidRPr="000C7F4A" w:rsidRDefault="00704947" w:rsidP="000C7F4A">
      <w:pPr>
        <w:pStyle w:val="tl6"/>
        <w:numPr>
          <w:ilvl w:val="0"/>
          <w:numId w:val="2"/>
        </w:numPr>
        <w:shd w:val="clear" w:color="auto" w:fill="F2F2F2" w:themeFill="background1" w:themeFillShade="F2"/>
        <w:spacing w:before="0" w:after="0" w:line="240" w:lineRule="auto"/>
        <w:ind w:left="709" w:hanging="709"/>
        <w:rPr>
          <w:rFonts w:ascii="Arial Narrow" w:hAnsi="Arial Narrow"/>
          <w:sz w:val="22"/>
          <w:szCs w:val="22"/>
        </w:rPr>
      </w:pPr>
      <w:r w:rsidRPr="000C7F4A">
        <w:rPr>
          <w:rFonts w:ascii="Arial Narrow" w:hAnsi="Arial Narrow"/>
          <w:sz w:val="22"/>
          <w:szCs w:val="22"/>
        </w:rPr>
        <w:t>d</w:t>
      </w:r>
      <w:r w:rsidR="00D570E8" w:rsidRPr="000C7F4A">
        <w:rPr>
          <w:rFonts w:ascii="Arial Narrow" w:hAnsi="Arial Narrow"/>
          <w:sz w:val="22"/>
          <w:szCs w:val="22"/>
        </w:rPr>
        <w:t>ôvernosť</w:t>
      </w:r>
      <w:r w:rsidR="00C43A60" w:rsidRPr="000C7F4A">
        <w:rPr>
          <w:rFonts w:ascii="Arial Narrow" w:hAnsi="Arial Narrow"/>
          <w:sz w:val="22"/>
          <w:szCs w:val="22"/>
        </w:rPr>
        <w:t xml:space="preserve"> </w:t>
      </w:r>
    </w:p>
    <w:p w:rsidR="00214EAF" w:rsidRPr="000C7F4A" w:rsidRDefault="00D570E8" w:rsidP="000C7F4A">
      <w:pPr>
        <w:numPr>
          <w:ilvl w:val="1"/>
          <w:numId w:val="2"/>
        </w:numPr>
        <w:spacing w:line="240" w:lineRule="auto"/>
        <w:ind w:left="567" w:hanging="567"/>
        <w:jc w:val="both"/>
        <w:rPr>
          <w:rFonts w:ascii="Arial Narrow" w:hAnsi="Arial Narrow"/>
          <w:sz w:val="22"/>
          <w:szCs w:val="22"/>
        </w:rPr>
      </w:pPr>
      <w:bookmarkStart w:id="103" w:name="_Hlk79434345"/>
      <w:r w:rsidRPr="000C7F4A">
        <w:rPr>
          <w:rFonts w:ascii="Arial Narrow" w:hAnsi="Arial Narrow"/>
          <w:sz w:val="22"/>
          <w:szCs w:val="22"/>
        </w:rPr>
        <w:t xml:space="preserve">Informácie, týkajúce sa preskúmania, vysvetľovania a vyhodnocovania, vzájomného porovnania ponúk a odporúčaní prijatia ponúk sú dôverné. Členovia komisie a zodpovedné osoby verejného obstarávateľa nesmú/nebudú počas prebiehajúceho procesu </w:t>
      </w:r>
      <w:r w:rsidR="00F87994" w:rsidRPr="000C7F4A">
        <w:rPr>
          <w:rFonts w:ascii="Arial Narrow" w:hAnsi="Arial Narrow"/>
          <w:sz w:val="22"/>
          <w:szCs w:val="22"/>
        </w:rPr>
        <w:t>tohto verejného obstarávania</w:t>
      </w:r>
      <w:r w:rsidRPr="000C7F4A">
        <w:rPr>
          <w:rFonts w:ascii="Arial Narrow" w:hAnsi="Arial Narrow"/>
          <w:sz w:val="22"/>
          <w:szCs w:val="22"/>
        </w:rPr>
        <w:t xml:space="preserve"> poskytovať alebo zverejňovať uvedené informácie o obsahu ponúk ani uchádzačom, ani žiadnym iným tretím osobám.</w:t>
      </w:r>
      <w:bookmarkEnd w:id="103"/>
    </w:p>
    <w:p w:rsidR="00214EAF" w:rsidRPr="000C7F4A" w:rsidRDefault="003426CB" w:rsidP="000C7F4A">
      <w:pPr>
        <w:numPr>
          <w:ilvl w:val="1"/>
          <w:numId w:val="2"/>
        </w:numPr>
        <w:spacing w:line="240" w:lineRule="auto"/>
        <w:ind w:left="567" w:hanging="567"/>
        <w:jc w:val="both"/>
        <w:rPr>
          <w:rFonts w:ascii="Arial Narrow" w:hAnsi="Arial Narrow"/>
          <w:sz w:val="22"/>
          <w:szCs w:val="22"/>
        </w:rPr>
      </w:pPr>
      <w:bookmarkStart w:id="104" w:name="_Hlk79434508"/>
      <w:r w:rsidRPr="000C7F4A">
        <w:rPr>
          <w:rFonts w:ascii="Arial Narrow" w:hAnsi="Arial Narrow"/>
          <w:sz w:val="22"/>
          <w:szCs w:val="22"/>
        </w:rPr>
        <w:t xml:space="preserve">Informácie, ktoré uchádzač v dokumentoch elektronickej ponuky označí za dôverné, nebudú zverejnené </w:t>
      </w:r>
      <w:r>
        <w:rPr>
          <w:rFonts w:ascii="Arial Narrow" w:hAnsi="Arial Narrow"/>
          <w:sz w:val="22"/>
          <w:szCs w:val="22"/>
        </w:rPr>
        <w:t>ani</w:t>
      </w:r>
      <w:r w:rsidRPr="000C7F4A">
        <w:rPr>
          <w:rFonts w:ascii="Arial Narrow" w:hAnsi="Arial Narrow"/>
          <w:sz w:val="22"/>
          <w:szCs w:val="22"/>
        </w:rPr>
        <w:t xml:space="preserve"> inak použité bez predošlého súhlasu uchádzača, pokiaľ uvedené nebude v rozpore so zákonom o verejnom obstarávaní a inými všeobecne záväznými právnymi predpismi/osobitnými predpismi (zákon č. 211/2000 Z. z. </w:t>
      </w:r>
      <w:r>
        <w:rPr>
          <w:rFonts w:ascii="Arial Narrow" w:hAnsi="Arial Narrow"/>
          <w:sz w:val="22"/>
          <w:szCs w:val="22"/>
        </w:rPr>
        <w:t xml:space="preserve">o </w:t>
      </w:r>
      <w:r w:rsidRPr="000C7F4A">
        <w:rPr>
          <w:rFonts w:ascii="Arial Narrow" w:hAnsi="Arial Narrow"/>
          <w:sz w:val="22"/>
          <w:szCs w:val="22"/>
        </w:rPr>
        <w:t xml:space="preserve">slobodnom prístupe k informáciám a o zmene a doplnení niektorých zákonov </w:t>
      </w:r>
      <w:r>
        <w:rPr>
          <w:rFonts w:ascii="Arial Narrow" w:hAnsi="Arial Narrow"/>
          <w:sz w:val="22"/>
          <w:szCs w:val="22"/>
        </w:rPr>
        <w:t xml:space="preserve">(zákon o slobode informácií) </w:t>
      </w:r>
      <w:r w:rsidRPr="000C7F4A">
        <w:rPr>
          <w:rFonts w:ascii="Arial Narrow" w:hAnsi="Arial Narrow"/>
          <w:sz w:val="22"/>
          <w:szCs w:val="22"/>
        </w:rPr>
        <w:t>v znení neskorších predpisov</w:t>
      </w:r>
      <w:r>
        <w:rPr>
          <w:rFonts w:ascii="Arial Narrow" w:hAnsi="Arial Narrow"/>
          <w:sz w:val="22"/>
          <w:szCs w:val="22"/>
        </w:rPr>
        <w:t xml:space="preserve"> (ďalej len „zákon č. 211/2000 Z. z.“)</w:t>
      </w:r>
      <w:r w:rsidRPr="000C7F4A">
        <w:rPr>
          <w:rFonts w:ascii="Arial Narrow" w:hAnsi="Arial Narrow"/>
          <w:sz w:val="22"/>
          <w:szCs w:val="22"/>
        </w:rPr>
        <w:t>, zákon č. 215/2004 Z. z. o ochrane utajovaných skutočností a o zmene a doplnení niektorých zákonov v znení neskorších predpisov</w:t>
      </w:r>
      <w:r>
        <w:rPr>
          <w:rFonts w:ascii="Arial Narrow" w:hAnsi="Arial Narrow"/>
          <w:sz w:val="22"/>
          <w:szCs w:val="22"/>
        </w:rPr>
        <w:t>,</w:t>
      </w:r>
      <w:r w:rsidRPr="000C7F4A">
        <w:rPr>
          <w:rFonts w:ascii="Arial Narrow" w:hAnsi="Arial Narrow"/>
          <w:sz w:val="22"/>
          <w:szCs w:val="22"/>
        </w:rPr>
        <w:t xml:space="preserve"> atď.). Za 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w:t>
      </w:r>
      <w:bookmarkEnd w:id="104"/>
    </w:p>
    <w:p w:rsidR="00D570E8" w:rsidRDefault="00F87994" w:rsidP="000C7F4A">
      <w:pPr>
        <w:numPr>
          <w:ilvl w:val="1"/>
          <w:numId w:val="2"/>
        </w:numPr>
        <w:spacing w:line="240" w:lineRule="auto"/>
        <w:ind w:left="567" w:hanging="567"/>
        <w:jc w:val="both"/>
        <w:rPr>
          <w:rFonts w:ascii="Arial Narrow" w:hAnsi="Arial Narrow"/>
          <w:sz w:val="22"/>
          <w:szCs w:val="22"/>
        </w:rPr>
      </w:pPr>
      <w:bookmarkStart w:id="105" w:name="_Hlk79434446"/>
      <w:r w:rsidRPr="000C7F4A">
        <w:rPr>
          <w:rFonts w:ascii="Arial Narrow" w:hAnsi="Arial Narrow"/>
          <w:sz w:val="22"/>
          <w:szCs w:val="22"/>
        </w:rPr>
        <w:t>Úspešný u</w:t>
      </w:r>
      <w:r w:rsidR="00D570E8" w:rsidRPr="000C7F4A">
        <w:rPr>
          <w:rFonts w:ascii="Arial Narrow" w:hAnsi="Arial Narrow"/>
          <w:sz w:val="22"/>
          <w:szCs w:val="22"/>
        </w:rPr>
        <w:t xml:space="preserve">chádzač, ktorého ponuka bude prijatá a s ktorým bude uzavretá </w:t>
      </w:r>
      <w:r w:rsidR="000C7F4A">
        <w:rPr>
          <w:rFonts w:ascii="Arial Narrow" w:hAnsi="Arial Narrow"/>
          <w:sz w:val="22"/>
          <w:szCs w:val="22"/>
        </w:rPr>
        <w:t>zmluva</w:t>
      </w:r>
      <w:r w:rsidR="00D570E8" w:rsidRPr="000C7F4A">
        <w:rPr>
          <w:rFonts w:ascii="Arial Narrow" w:hAnsi="Arial Narrow"/>
          <w:sz w:val="22"/>
          <w:szCs w:val="22"/>
        </w:rPr>
        <w:t xml:space="preserve">, ako aj akýkoľvek iný </w:t>
      </w:r>
      <w:r w:rsidR="00C31F6E" w:rsidRPr="000C7F4A">
        <w:rPr>
          <w:rFonts w:ascii="Arial Narrow" w:hAnsi="Arial Narrow"/>
          <w:sz w:val="22"/>
          <w:szCs w:val="22"/>
        </w:rPr>
        <w:t>subjekt</w:t>
      </w:r>
      <w:r w:rsidR="00D570E8" w:rsidRPr="000C7F4A">
        <w:rPr>
          <w:rFonts w:ascii="Arial Narrow" w:hAnsi="Arial Narrow"/>
          <w:sz w:val="22"/>
          <w:szCs w:val="22"/>
        </w:rPr>
        <w:t xml:space="preserve">, s ktorým je/bude </w:t>
      </w:r>
      <w:r w:rsidR="00C31F6E" w:rsidRPr="000C7F4A">
        <w:rPr>
          <w:rFonts w:ascii="Arial Narrow" w:hAnsi="Arial Narrow"/>
          <w:sz w:val="22"/>
          <w:szCs w:val="22"/>
        </w:rPr>
        <w:t>úspešný uchádzač</w:t>
      </w:r>
      <w:r w:rsidR="00D570E8" w:rsidRPr="000C7F4A">
        <w:rPr>
          <w:rFonts w:ascii="Arial Narrow" w:hAnsi="Arial Narrow"/>
          <w:sz w:val="22"/>
          <w:szCs w:val="22"/>
        </w:rPr>
        <w:t xml:space="preserve"> prepojený alebo ku ktorému je/bude pridružený, prípadne jeho </w:t>
      </w:r>
      <w:r w:rsidR="00C31F6E" w:rsidRPr="000C7F4A">
        <w:rPr>
          <w:rFonts w:ascii="Arial Narrow" w:hAnsi="Arial Narrow"/>
          <w:sz w:val="22"/>
          <w:szCs w:val="22"/>
        </w:rPr>
        <w:t>subdodávatelia</w:t>
      </w:r>
      <w:r w:rsidR="00D570E8" w:rsidRPr="000C7F4A">
        <w:rPr>
          <w:rFonts w:ascii="Arial Narrow" w:hAnsi="Arial Narrow"/>
          <w:sz w:val="22"/>
          <w:szCs w:val="22"/>
        </w:rPr>
        <w:t xml:space="preserve"> vo vzťahu k plneniu uzavretej </w:t>
      </w:r>
      <w:r w:rsidR="0073612D">
        <w:rPr>
          <w:rFonts w:ascii="Arial Narrow" w:hAnsi="Arial Narrow"/>
          <w:sz w:val="22"/>
          <w:szCs w:val="22"/>
        </w:rPr>
        <w:t>zmluvy</w:t>
      </w:r>
      <w:r w:rsidR="00D570E8" w:rsidRPr="000C7F4A">
        <w:rPr>
          <w:rFonts w:ascii="Arial Narrow" w:hAnsi="Arial Narrow"/>
          <w:sz w:val="22"/>
          <w:szCs w:val="22"/>
        </w:rPr>
        <w:t xml:space="preserve">, vrátane ich pracovníkov, budú povinní dodržiavať mlčanlivosť vo vzťahu ku skutočnostiam, zisteným počas plnenia </w:t>
      </w:r>
      <w:r w:rsidR="000C7F4A">
        <w:rPr>
          <w:rFonts w:ascii="Arial Narrow" w:hAnsi="Arial Narrow"/>
          <w:sz w:val="22"/>
          <w:szCs w:val="22"/>
        </w:rPr>
        <w:t>zmluvy</w:t>
      </w:r>
      <w:r w:rsidR="00D570E8" w:rsidRPr="000C7F4A">
        <w:rPr>
          <w:rFonts w:ascii="Arial Narrow" w:hAnsi="Arial Narrow"/>
          <w:sz w:val="22"/>
          <w:szCs w:val="22"/>
        </w:rPr>
        <w:t xml:space="preserve">/platnosti </w:t>
      </w:r>
      <w:r w:rsidR="000C7F4A">
        <w:rPr>
          <w:rFonts w:ascii="Arial Narrow" w:hAnsi="Arial Narrow"/>
          <w:sz w:val="22"/>
          <w:szCs w:val="22"/>
        </w:rPr>
        <w:t>zmluvy</w:t>
      </w:r>
      <w:r w:rsidR="00D570E8" w:rsidRPr="000C7F4A">
        <w:rPr>
          <w:rFonts w:ascii="Arial Narrow" w:hAnsi="Arial Narrow"/>
          <w:sz w:val="22"/>
          <w:szCs w:val="22"/>
        </w:rPr>
        <w:t xml:space="preserve">, resp. súvisiace s predmetom plnenia </w:t>
      </w:r>
      <w:r w:rsidR="000C7F4A">
        <w:rPr>
          <w:rFonts w:ascii="Arial Narrow" w:hAnsi="Arial Narrow"/>
          <w:sz w:val="22"/>
          <w:szCs w:val="22"/>
        </w:rPr>
        <w:t>zmluvy</w:t>
      </w:r>
      <w:r w:rsidR="00D570E8" w:rsidRPr="000C7F4A">
        <w:rPr>
          <w:rFonts w:ascii="Arial Narrow" w:hAnsi="Arial Narrow"/>
          <w:sz w:val="22"/>
          <w:szCs w:val="22"/>
        </w:rPr>
        <w:t xml:space="preserve">. Všetky dokumenty, ktoré </w:t>
      </w:r>
      <w:r w:rsidR="00C31F6E" w:rsidRPr="000C7F4A">
        <w:rPr>
          <w:rFonts w:ascii="Arial Narrow" w:hAnsi="Arial Narrow"/>
          <w:sz w:val="22"/>
          <w:szCs w:val="22"/>
        </w:rPr>
        <w:t>úspešný uchádzač</w:t>
      </w:r>
      <w:r w:rsidR="00A516D8" w:rsidRPr="000C7F4A">
        <w:rPr>
          <w:rFonts w:ascii="Arial Narrow" w:hAnsi="Arial Narrow"/>
          <w:sz w:val="22"/>
          <w:szCs w:val="22"/>
        </w:rPr>
        <w:t xml:space="preserve"> od verejného obstarávateľa </w:t>
      </w:r>
      <w:r w:rsidRPr="000C7F4A">
        <w:rPr>
          <w:rFonts w:ascii="Arial Narrow" w:hAnsi="Arial Narrow"/>
          <w:sz w:val="22"/>
          <w:szCs w:val="22"/>
        </w:rPr>
        <w:t>obdrží</w:t>
      </w:r>
      <w:r w:rsidR="004C2DA2" w:rsidRPr="000C7F4A">
        <w:rPr>
          <w:rFonts w:ascii="Arial Narrow" w:hAnsi="Arial Narrow"/>
          <w:sz w:val="22"/>
          <w:szCs w:val="22"/>
        </w:rPr>
        <w:t xml:space="preserve"> a</w:t>
      </w:r>
      <w:r w:rsidR="00D570E8" w:rsidRPr="000C7F4A">
        <w:rPr>
          <w:rFonts w:ascii="Arial Narrow" w:hAnsi="Arial Narrow"/>
          <w:sz w:val="22"/>
          <w:szCs w:val="22"/>
        </w:rPr>
        <w:t xml:space="preserve"> vyhotoví podľa požiadaviek verejného obstarávateľa a</w:t>
      </w:r>
      <w:r w:rsidRPr="000C7F4A">
        <w:rPr>
          <w:rFonts w:ascii="Arial Narrow" w:hAnsi="Arial Narrow"/>
          <w:sz w:val="22"/>
          <w:szCs w:val="22"/>
        </w:rPr>
        <w:t xml:space="preserve"> podmienok </w:t>
      </w:r>
      <w:r w:rsidR="000C7F4A">
        <w:rPr>
          <w:rFonts w:ascii="Arial Narrow" w:hAnsi="Arial Narrow"/>
          <w:sz w:val="22"/>
          <w:szCs w:val="22"/>
        </w:rPr>
        <w:t>zmluvy</w:t>
      </w:r>
      <w:r w:rsidR="00D570E8" w:rsidRPr="000C7F4A">
        <w:rPr>
          <w:rFonts w:ascii="Arial Narrow" w:hAnsi="Arial Narrow"/>
          <w:sz w:val="22"/>
          <w:szCs w:val="22"/>
        </w:rPr>
        <w:t>, budú dôverné a nebude možné ich použiť bez predchádzajúceho súhlasu verejného obstarávateľa.</w:t>
      </w:r>
      <w:bookmarkEnd w:id="105"/>
    </w:p>
    <w:p w:rsidR="003B3922" w:rsidRPr="003B3922" w:rsidRDefault="003B3922" w:rsidP="000C7F4A">
      <w:pPr>
        <w:numPr>
          <w:ilvl w:val="1"/>
          <w:numId w:val="2"/>
        </w:numPr>
        <w:spacing w:line="240" w:lineRule="auto"/>
        <w:ind w:left="567" w:hanging="567"/>
        <w:jc w:val="both"/>
        <w:rPr>
          <w:rFonts w:ascii="Arial Narrow" w:hAnsi="Arial Narrow"/>
          <w:sz w:val="22"/>
          <w:szCs w:val="22"/>
        </w:rPr>
      </w:pPr>
      <w:bookmarkStart w:id="106" w:name="_Hlk79434555"/>
      <w:r w:rsidRPr="003B3922">
        <w:rPr>
          <w:rFonts w:ascii="Arial Narrow" w:hAnsi="Arial Narrow"/>
          <w:sz w:val="22"/>
          <w:szCs w:val="22"/>
        </w:rPr>
        <w:t xml:space="preserve">Uchádzači berú na vedomie skutočnosť, že verejný obstarávateľ ako povinná osoba v zmysle zákona </w:t>
      </w:r>
      <w:r w:rsidRPr="003B3922">
        <w:rPr>
          <w:rFonts w:ascii="Arial Narrow" w:hAnsi="Arial Narrow"/>
          <w:sz w:val="22"/>
          <w:szCs w:val="22"/>
        </w:rPr>
        <w:br/>
        <w:t>č. 211/2000 Z. z. podlieha povinnosti zverejňovania faktúr a objednávok a berú na vedomie právne účinky vyplývajúce z povinného zverejňovania zmlúv podľa príslušných ustanovení zákon</w:t>
      </w:r>
      <w:r w:rsidR="003426CB">
        <w:rPr>
          <w:rFonts w:ascii="Arial Narrow" w:hAnsi="Arial Narrow"/>
          <w:sz w:val="22"/>
          <w:szCs w:val="22"/>
        </w:rPr>
        <w:t>a</w:t>
      </w:r>
      <w:r w:rsidRPr="003B3922">
        <w:rPr>
          <w:rFonts w:ascii="Arial Narrow" w:hAnsi="Arial Narrow"/>
          <w:sz w:val="22"/>
          <w:szCs w:val="22"/>
        </w:rPr>
        <w:t xml:space="preserve"> č. 40/1964 Zb. Občiansky zákonník v znení neskorších predpisov a predložením ponuky vyjadrujú svoj súhlas so zverejnením svojich identifikačných údajov uvedených </w:t>
      </w:r>
      <w:r w:rsidR="00651267">
        <w:rPr>
          <w:rFonts w:ascii="Arial Narrow" w:hAnsi="Arial Narrow"/>
          <w:sz w:val="22"/>
          <w:szCs w:val="22"/>
        </w:rPr>
        <w:t>v</w:t>
      </w:r>
      <w:r w:rsidRPr="003B3922">
        <w:rPr>
          <w:rFonts w:ascii="Arial Narrow" w:hAnsi="Arial Narrow"/>
          <w:sz w:val="22"/>
          <w:szCs w:val="22"/>
        </w:rPr>
        <w:t xml:space="preserve"> zmluve alebo inom doklade, ktorý sa povinne zverejňuje.</w:t>
      </w:r>
      <w:bookmarkEnd w:id="106"/>
    </w:p>
    <w:p w:rsidR="0064144A" w:rsidRDefault="0064144A" w:rsidP="0064144A">
      <w:pPr>
        <w:spacing w:line="240" w:lineRule="auto"/>
        <w:ind w:left="709"/>
        <w:jc w:val="both"/>
        <w:rPr>
          <w:sz w:val="24"/>
        </w:rPr>
      </w:pPr>
    </w:p>
    <w:p w:rsidR="006628A6" w:rsidRPr="000C7F4A" w:rsidRDefault="006628A6" w:rsidP="000C7F4A">
      <w:pPr>
        <w:pStyle w:val="Odsekzoznamu"/>
        <w:numPr>
          <w:ilvl w:val="0"/>
          <w:numId w:val="2"/>
        </w:numPr>
        <w:shd w:val="clear" w:color="auto" w:fill="F2F2F2" w:themeFill="background1" w:themeFillShade="F2"/>
        <w:spacing w:line="240" w:lineRule="auto"/>
        <w:ind w:left="709" w:hanging="709"/>
        <w:jc w:val="both"/>
        <w:rPr>
          <w:rFonts w:ascii="Arial Narrow" w:hAnsi="Arial Narrow"/>
          <w:b/>
          <w:smallCaps/>
          <w:sz w:val="22"/>
          <w:szCs w:val="22"/>
        </w:rPr>
      </w:pPr>
      <w:r w:rsidRPr="000C7F4A">
        <w:rPr>
          <w:rFonts w:ascii="Arial Narrow" w:hAnsi="Arial Narrow"/>
          <w:b/>
          <w:smallCaps/>
          <w:sz w:val="22"/>
          <w:szCs w:val="22"/>
        </w:rPr>
        <w:t xml:space="preserve">konflikt záujmov </w:t>
      </w:r>
    </w:p>
    <w:p w:rsidR="00F87994" w:rsidRPr="000C7F4A" w:rsidRDefault="00704947" w:rsidP="000C7F4A">
      <w:pPr>
        <w:pStyle w:val="Odsekzoznamu"/>
        <w:numPr>
          <w:ilvl w:val="1"/>
          <w:numId w:val="2"/>
        </w:numPr>
        <w:autoSpaceDE/>
        <w:autoSpaceDN/>
        <w:spacing w:line="240" w:lineRule="auto"/>
        <w:ind w:left="567" w:hanging="567"/>
        <w:jc w:val="both"/>
        <w:rPr>
          <w:rFonts w:ascii="Arial Narrow" w:hAnsi="Arial Narrow"/>
          <w:sz w:val="22"/>
          <w:szCs w:val="22"/>
        </w:rPr>
      </w:pPr>
      <w:bookmarkStart w:id="107" w:name="_Hlk79434665"/>
      <w:r w:rsidRPr="000C7F4A">
        <w:rPr>
          <w:rFonts w:ascii="Arial Narrow" w:hAnsi="Arial Narrow"/>
          <w:sz w:val="22"/>
          <w:szCs w:val="22"/>
        </w:rPr>
        <w:t>Verejný obstarávateľ je povinný zabezpečiť, aby v celom procese tohto verejného obstarávania nedošlo ku konfliktu záujmov, ktorý by viedol k narušeniu alebo obmedzeniu hospodárskej súťaže alebo porušeniu princípu transparentnosti a princípu rovnakého zaobchádzania v tomto verejnom obstarávaní.</w:t>
      </w:r>
      <w:bookmarkEnd w:id="107"/>
      <w:r w:rsidRPr="000C7F4A">
        <w:rPr>
          <w:rFonts w:ascii="Arial Narrow" w:hAnsi="Arial Narrow"/>
          <w:sz w:val="22"/>
          <w:szCs w:val="22"/>
        </w:rPr>
        <w:t xml:space="preserve"> </w:t>
      </w:r>
    </w:p>
    <w:p w:rsidR="00F456A3" w:rsidRPr="000C7F4A" w:rsidRDefault="00704947" w:rsidP="000C7F4A">
      <w:pPr>
        <w:pStyle w:val="Odsekzoznamu"/>
        <w:numPr>
          <w:ilvl w:val="1"/>
          <w:numId w:val="2"/>
        </w:numPr>
        <w:autoSpaceDE/>
        <w:autoSpaceDN/>
        <w:spacing w:line="240" w:lineRule="auto"/>
        <w:ind w:left="567" w:hanging="567"/>
        <w:jc w:val="both"/>
        <w:rPr>
          <w:rFonts w:ascii="Arial Narrow" w:hAnsi="Arial Narrow"/>
          <w:sz w:val="22"/>
          <w:szCs w:val="22"/>
        </w:rPr>
      </w:pPr>
      <w:bookmarkStart w:id="108" w:name="_Hlk79434792"/>
      <w:r w:rsidRPr="000C7F4A">
        <w:rPr>
          <w:rStyle w:val="Zkladntext22"/>
          <w:rFonts w:ascii="Arial Narrow" w:hAnsi="Arial Narrow" w:cs="Times New Roman"/>
          <w:sz w:val="22"/>
          <w:szCs w:val="22"/>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r w:rsidRPr="000C7F4A">
        <w:rPr>
          <w:rFonts w:ascii="Arial Narrow" w:hAnsi="Arial Narrow"/>
          <w:sz w:val="22"/>
          <w:szCs w:val="22"/>
        </w:rPr>
        <w:t xml:space="preserve">Za týmto účelom je zainteresovaná osoba povinná pre účely tohto verejného obstarávania </w:t>
      </w:r>
      <w:r w:rsidRPr="000C7F4A">
        <w:rPr>
          <w:rFonts w:ascii="Arial Narrow" w:eastAsia="Calibri" w:hAnsi="Arial Narrow"/>
          <w:sz w:val="22"/>
          <w:szCs w:val="22"/>
        </w:rPr>
        <w:t>vyhlásiť a svojím podpisom potvrdiť neprítomnosť konfliktu záujmov.</w:t>
      </w:r>
      <w:bookmarkEnd w:id="108"/>
    </w:p>
    <w:p w:rsidR="00F456A3" w:rsidRPr="000C7F4A" w:rsidRDefault="00704947" w:rsidP="000C7F4A">
      <w:pPr>
        <w:pStyle w:val="Odsekzoznamu"/>
        <w:numPr>
          <w:ilvl w:val="1"/>
          <w:numId w:val="2"/>
        </w:numPr>
        <w:autoSpaceDE/>
        <w:autoSpaceDN/>
        <w:spacing w:line="240" w:lineRule="auto"/>
        <w:ind w:left="567" w:hanging="567"/>
        <w:jc w:val="both"/>
        <w:rPr>
          <w:rFonts w:ascii="Arial Narrow" w:hAnsi="Arial Narrow"/>
          <w:sz w:val="22"/>
          <w:szCs w:val="22"/>
        </w:rPr>
      </w:pPr>
      <w:bookmarkStart w:id="109" w:name="_Hlk79434852"/>
      <w:r w:rsidRPr="000C7F4A">
        <w:rPr>
          <w:rFonts w:ascii="Arial Narrow" w:eastAsia="Calibri" w:hAnsi="Arial Narrow"/>
          <w:sz w:val="22"/>
          <w:szCs w:val="22"/>
        </w:rPr>
        <w:t xml:space="preserve">Zainteresovanou osobou podľa bodu </w:t>
      </w:r>
      <w:r w:rsidR="00861AB4" w:rsidRPr="000C7F4A">
        <w:rPr>
          <w:rFonts w:ascii="Arial Narrow" w:eastAsia="Calibri" w:hAnsi="Arial Narrow"/>
          <w:sz w:val="22"/>
          <w:szCs w:val="22"/>
        </w:rPr>
        <w:t>3</w:t>
      </w:r>
      <w:r w:rsidR="003F7ACD" w:rsidRPr="000C7F4A">
        <w:rPr>
          <w:rFonts w:ascii="Arial Narrow" w:eastAsia="Calibri" w:hAnsi="Arial Narrow"/>
          <w:sz w:val="22"/>
          <w:szCs w:val="22"/>
        </w:rPr>
        <w:t>2</w:t>
      </w:r>
      <w:r w:rsidRPr="000C7F4A">
        <w:rPr>
          <w:rFonts w:ascii="Arial Narrow" w:eastAsia="Calibri" w:hAnsi="Arial Narrow"/>
          <w:sz w:val="22"/>
          <w:szCs w:val="22"/>
        </w:rPr>
        <w:t>.</w:t>
      </w:r>
      <w:r w:rsidR="00F87994" w:rsidRPr="000C7F4A">
        <w:rPr>
          <w:rFonts w:ascii="Arial Narrow" w:eastAsia="Calibri" w:hAnsi="Arial Narrow"/>
          <w:sz w:val="22"/>
          <w:szCs w:val="22"/>
        </w:rPr>
        <w:t>2</w:t>
      </w:r>
      <w:r w:rsidR="006628A6" w:rsidRPr="000C7F4A">
        <w:rPr>
          <w:rFonts w:ascii="Arial Narrow" w:eastAsia="Calibri" w:hAnsi="Arial Narrow"/>
          <w:sz w:val="22"/>
          <w:szCs w:val="22"/>
        </w:rPr>
        <w:t xml:space="preserve"> </w:t>
      </w:r>
      <w:r w:rsidR="003426CB">
        <w:rPr>
          <w:rFonts w:ascii="Arial Narrow" w:eastAsia="Calibri" w:hAnsi="Arial Narrow"/>
          <w:sz w:val="22"/>
          <w:szCs w:val="22"/>
        </w:rPr>
        <w:t xml:space="preserve">týchto </w:t>
      </w:r>
      <w:r w:rsidRPr="000C7F4A">
        <w:rPr>
          <w:rFonts w:ascii="Arial Narrow" w:eastAsia="Calibri" w:hAnsi="Arial Narrow"/>
          <w:sz w:val="22"/>
          <w:szCs w:val="22"/>
        </w:rPr>
        <w:t>súťažných podkladov je každá osoba zapojená do ktorejkoľvek etapy procesu tohto verejného obstarávania t.</w:t>
      </w:r>
      <w:r w:rsidR="004C2DA2" w:rsidRPr="000C7F4A">
        <w:rPr>
          <w:rFonts w:ascii="Arial Narrow" w:eastAsia="Calibri" w:hAnsi="Arial Narrow"/>
          <w:sz w:val="22"/>
          <w:szCs w:val="22"/>
        </w:rPr>
        <w:t xml:space="preserve"> </w:t>
      </w:r>
      <w:r w:rsidRPr="000C7F4A">
        <w:rPr>
          <w:rFonts w:ascii="Arial Narrow" w:eastAsia="Calibri" w:hAnsi="Arial Narrow"/>
          <w:sz w:val="22"/>
          <w:szCs w:val="22"/>
        </w:rPr>
        <w:t>j. príprava, vypracovanie, vykonávanie, vyhodnotenie alebo ukončenie.</w:t>
      </w:r>
      <w:bookmarkEnd w:id="109"/>
    </w:p>
    <w:p w:rsidR="000C7F4A" w:rsidRPr="000C7F4A" w:rsidRDefault="00704947" w:rsidP="000C7F4A">
      <w:pPr>
        <w:pStyle w:val="Odsekzoznamu"/>
        <w:numPr>
          <w:ilvl w:val="1"/>
          <w:numId w:val="2"/>
        </w:numPr>
        <w:autoSpaceDE/>
        <w:autoSpaceDN/>
        <w:spacing w:line="240" w:lineRule="auto"/>
        <w:ind w:left="567" w:hanging="567"/>
        <w:jc w:val="both"/>
        <w:rPr>
          <w:rFonts w:ascii="Arial Narrow" w:hAnsi="Arial Narrow"/>
          <w:sz w:val="22"/>
          <w:szCs w:val="22"/>
        </w:rPr>
      </w:pPr>
      <w:bookmarkStart w:id="110" w:name="_Hlk79434877"/>
      <w:r w:rsidRPr="000C7F4A">
        <w:rPr>
          <w:rFonts w:ascii="Arial Narrow" w:hAnsi="Arial Narrow"/>
          <w:color w:val="000000"/>
          <w:sz w:val="22"/>
          <w:szCs w:val="22"/>
        </w:rPr>
        <w:t xml:space="preserve">V prípade identifikovania konfliktu záujmov kedykoľvek v procese tohto verejného obstarávania verejným obstarávateľom, verejný obstarávateľ prijme primerané opatrenia a vykoná nápravu pre jeho odstránenie. Opatreniami podľa prvej vety vo vzťahu k zainteresovanej osobe, sú najmä vylúčenie zainteresovanej osoby z procesu prípravy alebo realizácie verejného obstarávania alebo úprava jej povinností a zodpovednosti s cieľom </w:t>
      </w:r>
      <w:r w:rsidRPr="000C7F4A">
        <w:rPr>
          <w:rFonts w:ascii="Arial Narrow" w:hAnsi="Arial Narrow"/>
          <w:color w:val="000000"/>
          <w:sz w:val="22"/>
          <w:szCs w:val="22"/>
        </w:rPr>
        <w:lastRenderedPageBreak/>
        <w:t>zabrániť pretrvávaniu konfliktu záujmov. Opatrením podľa prvej vety vo vzťahu k</w:t>
      </w:r>
      <w:r w:rsidR="00466907">
        <w:rPr>
          <w:rFonts w:ascii="Arial Narrow" w:hAnsi="Arial Narrow"/>
          <w:color w:val="000000"/>
          <w:sz w:val="22"/>
          <w:szCs w:val="22"/>
        </w:rPr>
        <w:t> </w:t>
      </w:r>
      <w:r w:rsidRPr="000C7F4A">
        <w:rPr>
          <w:rFonts w:ascii="Arial Narrow" w:hAnsi="Arial Narrow"/>
          <w:color w:val="000000"/>
          <w:sz w:val="22"/>
          <w:szCs w:val="22"/>
        </w:rPr>
        <w:t>uchádzačovi</w:t>
      </w:r>
      <w:r w:rsidR="00466907">
        <w:rPr>
          <w:rFonts w:ascii="Arial Narrow" w:hAnsi="Arial Narrow"/>
          <w:color w:val="000000"/>
          <w:sz w:val="22"/>
          <w:szCs w:val="22"/>
        </w:rPr>
        <w:t xml:space="preserve"> alebo jeho subdodávateľovi</w:t>
      </w:r>
      <w:r w:rsidRPr="000C7F4A">
        <w:rPr>
          <w:rFonts w:ascii="Arial Narrow" w:hAnsi="Arial Narrow"/>
          <w:color w:val="000000"/>
          <w:sz w:val="22"/>
          <w:szCs w:val="22"/>
        </w:rPr>
        <w:t xml:space="preserve"> je oprávnenie uchádzača preukázať verejnému obstarávateľovi, že prijal dostatočné opatrenia na vykonanie nápravy tzv. samoočisťovací mechanizmus (§ 40 ods. 8 ZVO). V prípade ak konflikt záujmov aj po prijatí primeraných opatrení stále pretrváva a nie je ho možné odstrániť, verejný obstarávateľ v súlade s ustanovením § 40 </w:t>
      </w:r>
      <w:r w:rsidR="00861AB4" w:rsidRPr="000C7F4A">
        <w:rPr>
          <w:rFonts w:ascii="Arial Narrow" w:hAnsi="Arial Narrow"/>
          <w:color w:val="000000"/>
          <w:sz w:val="22"/>
          <w:szCs w:val="22"/>
        </w:rPr>
        <w:t>ods</w:t>
      </w:r>
      <w:r w:rsidRPr="000C7F4A">
        <w:rPr>
          <w:rFonts w:ascii="Arial Narrow" w:hAnsi="Arial Narrow"/>
          <w:color w:val="000000"/>
          <w:sz w:val="22"/>
          <w:szCs w:val="22"/>
        </w:rPr>
        <w:t xml:space="preserve">. 6 písm. f) ZVO </w:t>
      </w:r>
      <w:r w:rsidR="003426CB">
        <w:rPr>
          <w:rFonts w:ascii="Arial Narrow" w:hAnsi="Arial Narrow"/>
          <w:color w:val="000000"/>
          <w:sz w:val="22"/>
          <w:szCs w:val="22"/>
        </w:rPr>
        <w:t xml:space="preserve">vylúči </w:t>
      </w:r>
      <w:r w:rsidRPr="000C7F4A">
        <w:rPr>
          <w:rFonts w:ascii="Arial Narrow" w:hAnsi="Arial Narrow"/>
          <w:color w:val="000000"/>
          <w:sz w:val="22"/>
          <w:szCs w:val="22"/>
        </w:rPr>
        <w:t>uchádzača, vo vzťahu ktorému bol konflikt záujmov identifikovaný.</w:t>
      </w:r>
      <w:bookmarkEnd w:id="110"/>
    </w:p>
    <w:p w:rsidR="00F87994" w:rsidRPr="000C7F4A" w:rsidRDefault="00704947" w:rsidP="000C7F4A">
      <w:pPr>
        <w:pStyle w:val="Odsekzoznamu"/>
        <w:numPr>
          <w:ilvl w:val="1"/>
          <w:numId w:val="2"/>
        </w:numPr>
        <w:autoSpaceDE/>
        <w:autoSpaceDN/>
        <w:spacing w:line="240" w:lineRule="auto"/>
        <w:ind w:left="567" w:hanging="567"/>
        <w:jc w:val="both"/>
        <w:rPr>
          <w:rFonts w:ascii="Arial Narrow" w:hAnsi="Arial Narrow"/>
          <w:sz w:val="22"/>
          <w:szCs w:val="22"/>
        </w:rPr>
      </w:pPr>
      <w:bookmarkStart w:id="111" w:name="_Hlk79435041"/>
      <w:r w:rsidRPr="000C7F4A">
        <w:rPr>
          <w:rFonts w:ascii="Arial Narrow" w:hAnsi="Arial Narrow"/>
          <w:color w:val="000000"/>
          <w:sz w:val="22"/>
          <w:szCs w:val="22"/>
        </w:rPr>
        <w:t>V prípade identifikovania konfliktu záujmov kedykoľvek v tomto procese verejného obstarávania zainteresovanou osobou alebo uchádzačom</w:t>
      </w:r>
      <w:r w:rsidR="00466907">
        <w:rPr>
          <w:rFonts w:ascii="Arial Narrow" w:hAnsi="Arial Narrow"/>
          <w:color w:val="000000"/>
          <w:sz w:val="22"/>
          <w:szCs w:val="22"/>
        </w:rPr>
        <w:t xml:space="preserve"> (aj vo vzťahu k jeho subdodávateľom)</w:t>
      </w:r>
      <w:r w:rsidRPr="000C7F4A">
        <w:rPr>
          <w:rFonts w:ascii="Arial Narrow" w:hAnsi="Arial Narrow"/>
          <w:color w:val="000000"/>
          <w:sz w:val="22"/>
          <w:szCs w:val="22"/>
        </w:rPr>
        <w:t xml:space="preserve">, sú títo povinní bez zbytočného odkladu o tom informovať verejného obstarávateľa, na základe čoho verejný obstarávateľ prijme primerané opatrenia. Opatreniami podľa prvej vety vo vzťahu k zainteresovanej osobe, sú najmä vylúčenie zainteresovanej osoby z procesu prípravy alebo realizácie verejného obstarávania alebo úprava jej povinností a zodpovednosti s cieľom zabrániť pretrvávaniu konfliktu záujmov. Opatrením podľa prvej vety vo vzťahu k uchádzačovi je oprávnenie uchádzača preukázať verejnému obstarávateľovi, že prijal dostatočné opatrenia na vykonanie nápravy tzv. samoočisťovací mechanizmus (§ 40 ods. 8 ZVO). V prípade ak konflikt záujmov po prijatí primeraných opatrení stále pretrváva a nie je ho možné odstrániť, verejný obstarávateľ v súlade s ustanovením § 40 ods. 6 písm. f) ZVO </w:t>
      </w:r>
      <w:r w:rsidR="003426CB">
        <w:rPr>
          <w:rFonts w:ascii="Arial Narrow" w:hAnsi="Arial Narrow"/>
          <w:color w:val="000000"/>
          <w:sz w:val="22"/>
          <w:szCs w:val="22"/>
        </w:rPr>
        <w:t xml:space="preserve">vylúči </w:t>
      </w:r>
      <w:r w:rsidRPr="000C7F4A">
        <w:rPr>
          <w:rFonts w:ascii="Arial Narrow" w:hAnsi="Arial Narrow"/>
          <w:color w:val="000000"/>
          <w:sz w:val="22"/>
          <w:szCs w:val="22"/>
        </w:rPr>
        <w:t>uchádzača, vo vzťahu ktorému bol konflikt záujmov identifikovaný.</w:t>
      </w:r>
      <w:bookmarkEnd w:id="111"/>
    </w:p>
    <w:p w:rsidR="0064144A" w:rsidRPr="0064144A" w:rsidRDefault="0064144A" w:rsidP="0064144A">
      <w:pPr>
        <w:autoSpaceDE/>
        <w:autoSpaceDN/>
        <w:spacing w:line="240" w:lineRule="auto"/>
        <w:jc w:val="both"/>
        <w:rPr>
          <w:sz w:val="24"/>
          <w:szCs w:val="24"/>
        </w:rPr>
      </w:pPr>
    </w:p>
    <w:p w:rsidR="00F87994" w:rsidRPr="00D91832" w:rsidRDefault="003426CB" w:rsidP="00A85F7C">
      <w:pPr>
        <w:pStyle w:val="Nadpis2"/>
        <w:spacing w:before="0" w:after="0" w:line="240" w:lineRule="auto"/>
        <w:rPr>
          <w:rFonts w:ascii="Arial Narrow" w:hAnsi="Arial Narrow"/>
          <w:sz w:val="22"/>
          <w:szCs w:val="22"/>
        </w:rPr>
      </w:pPr>
      <w:r>
        <w:rPr>
          <w:rFonts w:ascii="Arial Narrow" w:hAnsi="Arial Narrow"/>
          <w:sz w:val="22"/>
          <w:szCs w:val="22"/>
        </w:rPr>
        <w:t>Č</w:t>
      </w:r>
      <w:r w:rsidRPr="00D91832">
        <w:rPr>
          <w:rFonts w:ascii="Arial Narrow" w:hAnsi="Arial Narrow"/>
          <w:sz w:val="22"/>
          <w:szCs w:val="22"/>
        </w:rPr>
        <w:t xml:space="preserve">asť </w:t>
      </w:r>
      <w:r w:rsidR="0098419D" w:rsidRPr="00D91832">
        <w:rPr>
          <w:rFonts w:ascii="Arial Narrow" w:hAnsi="Arial Narrow"/>
          <w:sz w:val="22"/>
          <w:szCs w:val="22"/>
        </w:rPr>
        <w:t>X</w:t>
      </w:r>
      <w:r w:rsidR="00F87994" w:rsidRPr="00D91832">
        <w:rPr>
          <w:rFonts w:ascii="Arial Narrow" w:hAnsi="Arial Narrow"/>
          <w:sz w:val="22"/>
          <w:szCs w:val="22"/>
        </w:rPr>
        <w:t>.</w:t>
      </w:r>
      <w:r w:rsidR="0098419D" w:rsidRPr="00D91832">
        <w:rPr>
          <w:rFonts w:ascii="Arial Narrow" w:hAnsi="Arial Narrow"/>
          <w:sz w:val="22"/>
          <w:szCs w:val="22"/>
        </w:rPr>
        <w:br/>
      </w:r>
      <w:r w:rsidR="00352EA8" w:rsidRPr="00D91832">
        <w:rPr>
          <w:rFonts w:ascii="Arial Narrow" w:hAnsi="Arial Narrow"/>
          <w:sz w:val="22"/>
          <w:szCs w:val="22"/>
        </w:rPr>
        <w:t>Opravné prostriedky</w:t>
      </w:r>
    </w:p>
    <w:p w:rsidR="0064144A" w:rsidRPr="0064144A" w:rsidRDefault="0064144A" w:rsidP="0064144A"/>
    <w:p w:rsidR="00D570E8" w:rsidRPr="000C7F4A" w:rsidRDefault="00352EA8" w:rsidP="000C7F4A">
      <w:pPr>
        <w:pStyle w:val="tl6"/>
        <w:numPr>
          <w:ilvl w:val="0"/>
          <w:numId w:val="2"/>
        </w:numPr>
        <w:shd w:val="clear" w:color="auto" w:fill="F2F2F2" w:themeFill="background1" w:themeFillShade="F2"/>
        <w:spacing w:before="0" w:after="0" w:line="240" w:lineRule="auto"/>
        <w:ind w:left="567" w:hanging="567"/>
        <w:rPr>
          <w:rFonts w:ascii="Arial Narrow" w:hAnsi="Arial Narrow"/>
          <w:sz w:val="22"/>
          <w:szCs w:val="22"/>
        </w:rPr>
      </w:pPr>
      <w:r w:rsidRPr="000C7F4A">
        <w:rPr>
          <w:rFonts w:ascii="Arial Narrow" w:hAnsi="Arial Narrow"/>
          <w:sz w:val="22"/>
          <w:szCs w:val="22"/>
        </w:rPr>
        <w:t>revízne postupy</w:t>
      </w:r>
    </w:p>
    <w:p w:rsidR="00861AB4" w:rsidRPr="00D91832" w:rsidRDefault="004A5836" w:rsidP="00D91832">
      <w:pPr>
        <w:numPr>
          <w:ilvl w:val="1"/>
          <w:numId w:val="2"/>
        </w:numPr>
        <w:autoSpaceDE/>
        <w:autoSpaceDN/>
        <w:spacing w:line="240" w:lineRule="auto"/>
        <w:ind w:left="567" w:hanging="567"/>
        <w:jc w:val="both"/>
        <w:rPr>
          <w:rFonts w:ascii="Arial Narrow" w:hAnsi="Arial Narrow"/>
          <w:sz w:val="22"/>
          <w:szCs w:val="22"/>
        </w:rPr>
      </w:pPr>
      <w:r w:rsidRPr="00D91832">
        <w:rPr>
          <w:rFonts w:ascii="Arial Narrow" w:hAnsi="Arial Narrow"/>
          <w:sz w:val="22"/>
          <w:szCs w:val="22"/>
        </w:rPr>
        <w:t xml:space="preserve">Hospodársky subjekt / registrovaný záujemca </w:t>
      </w:r>
      <w:r w:rsidR="00861AB4" w:rsidRPr="00D91832">
        <w:rPr>
          <w:rFonts w:ascii="Arial Narrow" w:hAnsi="Arial Narrow"/>
          <w:sz w:val="22"/>
          <w:szCs w:val="22"/>
        </w:rPr>
        <w:t>/uchádzač ktorý sa domnieva, že jeho práva alebo právom chránené záujmy boli alebo mohli byť postupom</w:t>
      </w:r>
      <w:r w:rsidR="00F87994" w:rsidRPr="00D91832">
        <w:rPr>
          <w:rFonts w:ascii="Arial Narrow" w:hAnsi="Arial Narrow"/>
          <w:sz w:val="22"/>
          <w:szCs w:val="22"/>
        </w:rPr>
        <w:t>/rozhodnutím</w:t>
      </w:r>
      <w:r w:rsidR="00861AB4" w:rsidRPr="00D91832">
        <w:rPr>
          <w:rFonts w:ascii="Arial Narrow" w:hAnsi="Arial Narrow"/>
          <w:sz w:val="22"/>
          <w:szCs w:val="22"/>
        </w:rPr>
        <w:t xml:space="preserve"> verejného obstarávateľa dotknuté, môže uplatniť revízne postupy podľa § 164 a § 170 ZVO.</w:t>
      </w:r>
    </w:p>
    <w:p w:rsidR="006628A6" w:rsidRDefault="006628A6" w:rsidP="00A85F7C">
      <w:pPr>
        <w:autoSpaceDE/>
        <w:autoSpaceDN/>
        <w:spacing w:line="240" w:lineRule="auto"/>
        <w:ind w:left="709"/>
        <w:jc w:val="both"/>
        <w:rPr>
          <w:sz w:val="24"/>
          <w:szCs w:val="24"/>
        </w:rPr>
      </w:pPr>
    </w:p>
    <w:p w:rsidR="00352EA8" w:rsidRPr="00D91832" w:rsidRDefault="00352EA8" w:rsidP="00D91832">
      <w:pPr>
        <w:pStyle w:val="Odsekzoznamu"/>
        <w:numPr>
          <w:ilvl w:val="0"/>
          <w:numId w:val="2"/>
        </w:numPr>
        <w:shd w:val="clear" w:color="auto" w:fill="F2F2F2" w:themeFill="background1" w:themeFillShade="F2"/>
        <w:autoSpaceDE/>
        <w:autoSpaceDN/>
        <w:spacing w:line="240" w:lineRule="auto"/>
        <w:ind w:left="709" w:hanging="709"/>
        <w:jc w:val="both"/>
        <w:rPr>
          <w:rFonts w:ascii="Arial Narrow" w:hAnsi="Arial Narrow"/>
          <w:b/>
          <w:smallCaps/>
          <w:sz w:val="22"/>
          <w:szCs w:val="22"/>
        </w:rPr>
      </w:pPr>
      <w:bookmarkStart w:id="112" w:name="_Hlk79438122"/>
      <w:r w:rsidRPr="00D91832">
        <w:rPr>
          <w:rFonts w:ascii="Arial Narrow" w:hAnsi="Arial Narrow"/>
          <w:b/>
          <w:smallCaps/>
          <w:sz w:val="22"/>
          <w:szCs w:val="22"/>
        </w:rPr>
        <w:t>zrušenie verejného obstarávania</w:t>
      </w:r>
    </w:p>
    <w:p w:rsidR="006628A6" w:rsidRPr="00D91832" w:rsidRDefault="003426CB" w:rsidP="00D91832">
      <w:pPr>
        <w:numPr>
          <w:ilvl w:val="1"/>
          <w:numId w:val="2"/>
        </w:numPr>
        <w:autoSpaceDE/>
        <w:autoSpaceDN/>
        <w:spacing w:line="240" w:lineRule="auto"/>
        <w:ind w:left="567" w:hanging="567"/>
        <w:jc w:val="both"/>
        <w:rPr>
          <w:rFonts w:ascii="Arial Narrow" w:hAnsi="Arial Narrow"/>
          <w:sz w:val="22"/>
          <w:szCs w:val="22"/>
        </w:rPr>
      </w:pPr>
      <w:r w:rsidRPr="00D91832">
        <w:rPr>
          <w:rFonts w:ascii="Arial Narrow" w:hAnsi="Arial Narrow"/>
          <w:sz w:val="22"/>
          <w:szCs w:val="22"/>
        </w:rPr>
        <w:t>Verejný obstarávateľ si vyhradzuje právo zrušiť tento postup zadávania zákazky podľa § 57 ods. 2 ZVO (zmena okolnost</w:t>
      </w:r>
      <w:r>
        <w:rPr>
          <w:rFonts w:ascii="Arial Narrow" w:hAnsi="Arial Narrow"/>
          <w:sz w:val="22"/>
          <w:szCs w:val="22"/>
        </w:rPr>
        <w:t>í</w:t>
      </w:r>
      <w:r w:rsidRPr="00D91832">
        <w:rPr>
          <w:rFonts w:ascii="Arial Narrow" w:hAnsi="Arial Narrow"/>
          <w:sz w:val="22"/>
          <w:szCs w:val="22"/>
        </w:rPr>
        <w:t xml:space="preserve">, za ktorých sa vyhlásilo toto verejné obstarávanie). </w:t>
      </w:r>
      <w:r>
        <w:rPr>
          <w:rFonts w:ascii="Arial Narrow" w:hAnsi="Arial Narrow"/>
          <w:sz w:val="22"/>
          <w:szCs w:val="22"/>
        </w:rPr>
        <w:t>Tý</w:t>
      </w:r>
      <w:r w:rsidRPr="00D91832">
        <w:rPr>
          <w:rFonts w:ascii="Arial Narrow" w:hAnsi="Arial Narrow"/>
          <w:sz w:val="22"/>
          <w:szCs w:val="22"/>
        </w:rPr>
        <w:t>mto prípad</w:t>
      </w:r>
      <w:r>
        <w:rPr>
          <w:rFonts w:ascii="Arial Narrow" w:hAnsi="Arial Narrow"/>
          <w:sz w:val="22"/>
          <w:szCs w:val="22"/>
        </w:rPr>
        <w:t>om</w:t>
      </w:r>
      <w:r w:rsidRPr="00D91832">
        <w:rPr>
          <w:rFonts w:ascii="Arial Narrow" w:hAnsi="Arial Narrow"/>
          <w:sz w:val="22"/>
          <w:szCs w:val="22"/>
        </w:rPr>
        <w:t xml:space="preserve"> sa rozumie každý objektívny prípad, pre ktorý nemožno od verejného obstarávateľa požadovať, aby vo verejnom obstarávaní pokračoval, najmä ak sa zistilo porušenie ZVO, ktoré má alebo by mohlo mať zásadný vplyv na výsledok verejného obstarávania.</w:t>
      </w:r>
      <w:r w:rsidR="00861AB4" w:rsidRPr="00D91832">
        <w:rPr>
          <w:rFonts w:ascii="Arial Narrow" w:hAnsi="Arial Narrow"/>
          <w:sz w:val="22"/>
          <w:szCs w:val="22"/>
        </w:rPr>
        <w:t xml:space="preserve"> </w:t>
      </w:r>
    </w:p>
    <w:p w:rsidR="00D91832" w:rsidRPr="003426CB" w:rsidRDefault="003426CB" w:rsidP="006B05CA">
      <w:pPr>
        <w:numPr>
          <w:ilvl w:val="1"/>
          <w:numId w:val="2"/>
        </w:numPr>
        <w:autoSpaceDE/>
        <w:autoSpaceDN/>
        <w:spacing w:line="240" w:lineRule="auto"/>
        <w:ind w:left="567" w:hanging="567"/>
        <w:jc w:val="both"/>
        <w:rPr>
          <w:rFonts w:ascii="Arial Narrow" w:hAnsi="Arial Narrow"/>
          <w:sz w:val="22"/>
          <w:szCs w:val="22"/>
        </w:rPr>
      </w:pPr>
      <w:r w:rsidRPr="001E3AA1">
        <w:rPr>
          <w:rFonts w:ascii="Arial Narrow" w:hAnsi="Arial Narrow"/>
          <w:sz w:val="22"/>
          <w:szCs w:val="22"/>
        </w:rPr>
        <w:t xml:space="preserve">Podľa § 57 ods. 2 ZVO si verejný obstarávateľ vyhradzuje právo zrušiť tento postup zadávania zákazky aj v prípade, ak sa </w:t>
      </w:r>
      <w:r w:rsidRPr="001E3AA1">
        <w:rPr>
          <w:rFonts w:ascii="Arial Narrow" w:hAnsi="Arial Narrow" w:cs="Open Sans"/>
          <w:sz w:val="22"/>
          <w:szCs w:val="22"/>
          <w:shd w:val="clear" w:color="auto" w:fill="FFFFFF"/>
        </w:rPr>
        <w:t xml:space="preserve">vyskytli dôvody hodné osobitného zreteľa, pre ktoré nemožno od verejného obstarávateľa požadovať, aby vo verejnom obstarávaní pokračoval, najmä ak sa zistilo porušenie </w:t>
      </w:r>
      <w:r>
        <w:rPr>
          <w:rFonts w:ascii="Arial Narrow" w:hAnsi="Arial Narrow" w:cs="Open Sans"/>
          <w:sz w:val="22"/>
          <w:szCs w:val="22"/>
          <w:shd w:val="clear" w:color="auto" w:fill="FFFFFF"/>
        </w:rPr>
        <w:t>ZVO</w:t>
      </w:r>
      <w:r w:rsidRPr="001E3AA1">
        <w:rPr>
          <w:rFonts w:ascii="Arial Narrow" w:hAnsi="Arial Narrow" w:cs="Open Sans"/>
          <w:sz w:val="22"/>
          <w:szCs w:val="22"/>
          <w:shd w:val="clear" w:color="auto" w:fill="FFFFFF"/>
        </w:rPr>
        <w:t>, ktoré má alebo by mohlo mať zásadný vplyv na výsledok verejného obstarávania, ak nebol</w:t>
      </w:r>
      <w:r>
        <w:rPr>
          <w:rFonts w:ascii="Arial Narrow" w:hAnsi="Arial Narrow" w:cs="Open Sans"/>
          <w:sz w:val="22"/>
          <w:szCs w:val="22"/>
          <w:shd w:val="clear" w:color="auto" w:fill="FFFFFF"/>
        </w:rPr>
        <w:t>i</w:t>
      </w:r>
      <w:r w:rsidRPr="001E3AA1">
        <w:rPr>
          <w:rFonts w:ascii="Arial Narrow" w:hAnsi="Arial Narrow" w:cs="Open Sans"/>
          <w:sz w:val="22"/>
          <w:szCs w:val="22"/>
          <w:shd w:val="clear" w:color="auto" w:fill="FFFFFF"/>
        </w:rPr>
        <w:t xml:space="preserve"> predložen</w:t>
      </w:r>
      <w:r>
        <w:rPr>
          <w:rFonts w:ascii="Arial Narrow" w:hAnsi="Arial Narrow" w:cs="Open Sans"/>
          <w:sz w:val="22"/>
          <w:szCs w:val="22"/>
          <w:shd w:val="clear" w:color="auto" w:fill="FFFFFF"/>
        </w:rPr>
        <w:t>é</w:t>
      </w:r>
      <w:r w:rsidRPr="001E3AA1">
        <w:rPr>
          <w:rFonts w:ascii="Arial Narrow" w:hAnsi="Arial Narrow" w:cs="Open Sans"/>
          <w:sz w:val="22"/>
          <w:szCs w:val="22"/>
          <w:shd w:val="clear" w:color="auto" w:fill="FFFFFF"/>
        </w:rPr>
        <w:t xml:space="preserve"> viac ako dve ponuky alebo ak navrhované ceny v predložených ponukách sú vyššie ako predpokladaná hodnota</w:t>
      </w:r>
      <w:r w:rsidRPr="001E3AA1">
        <w:rPr>
          <w:rFonts w:ascii="Arial Narrow" w:hAnsi="Arial Narrow"/>
          <w:sz w:val="22"/>
          <w:szCs w:val="22"/>
        </w:rPr>
        <w:t>.</w:t>
      </w:r>
      <w:bookmarkEnd w:id="112"/>
    </w:p>
    <w:p w:rsidR="00214EAF" w:rsidRPr="00B40276" w:rsidRDefault="003426CB" w:rsidP="00D91832">
      <w:pPr>
        <w:numPr>
          <w:ilvl w:val="1"/>
          <w:numId w:val="2"/>
        </w:numPr>
        <w:autoSpaceDE/>
        <w:autoSpaceDN/>
        <w:spacing w:line="240" w:lineRule="auto"/>
        <w:ind w:left="567" w:hanging="567"/>
        <w:jc w:val="both"/>
        <w:rPr>
          <w:rFonts w:ascii="Arial Narrow" w:hAnsi="Arial Narrow"/>
          <w:sz w:val="22"/>
          <w:szCs w:val="22"/>
        </w:rPr>
      </w:pPr>
      <w:bookmarkStart w:id="113" w:name="_Hlk79438234"/>
      <w:r w:rsidRPr="003426CB">
        <w:rPr>
          <w:rFonts w:ascii="Arial Narrow" w:hAnsi="Arial Narrow"/>
          <w:sz w:val="22"/>
          <w:szCs w:val="22"/>
        </w:rPr>
        <w:t xml:space="preserve">Verejný obstarávateľ bezodkladne upovedomí všetkých </w:t>
      </w:r>
      <w:r>
        <w:rPr>
          <w:rFonts w:ascii="Arial Narrow" w:hAnsi="Arial Narrow"/>
          <w:sz w:val="22"/>
          <w:szCs w:val="22"/>
        </w:rPr>
        <w:t xml:space="preserve">záujemcov a uchádzačov </w:t>
      </w:r>
      <w:r w:rsidRPr="003426CB">
        <w:rPr>
          <w:rFonts w:ascii="Arial Narrow" w:hAnsi="Arial Narrow"/>
          <w:sz w:val="22"/>
          <w:szCs w:val="22"/>
        </w:rPr>
        <w:t xml:space="preserve">elektronicky prostredníctvom svojho profilu </w:t>
      </w:r>
      <w:hyperlink r:id="rId29" w:history="1">
        <w:r w:rsidRPr="003426CB">
          <w:rPr>
            <w:rFonts w:ascii="Arial Narrow" w:hAnsi="Arial Narrow"/>
            <w:sz w:val="22"/>
            <w:szCs w:val="22"/>
            <w:u w:val="single"/>
          </w:rPr>
          <w:t>https://www.uvo.gov.sk/vyhladavanie-profilov/zakazky/12252</w:t>
        </w:r>
      </w:hyperlink>
      <w:r w:rsidRPr="003426CB">
        <w:rPr>
          <w:rFonts w:ascii="Arial Narrow" w:hAnsi="Arial Narrow"/>
          <w:sz w:val="22"/>
          <w:szCs w:val="22"/>
        </w:rPr>
        <w:t xml:space="preserve"> a IS eZakazky o zrušení použitého postupu zadávania zákazky s uvedením dôvodu a oznámi postup, ktorý použije pri zadávaní zákazky na pôvodný predmet zákazky. </w:t>
      </w:r>
      <w:r w:rsidRPr="003426CB">
        <w:rPr>
          <w:rFonts w:ascii="Arial Narrow" w:hAnsi="Arial Narrow" w:cs="Open Sans"/>
          <w:sz w:val="22"/>
          <w:szCs w:val="22"/>
          <w:shd w:val="clear" w:color="auto" w:fill="FFFFFF"/>
        </w:rPr>
        <w:t>Verejný obstarávateľ v oznámení o výsledku verejného obstarávania uvedie, či zadávanie zákazky bude predmetom opätovného uverejnenia.</w:t>
      </w:r>
      <w:bookmarkEnd w:id="113"/>
    </w:p>
    <w:p w:rsidR="00214EAF" w:rsidRDefault="00214EAF" w:rsidP="00A85F7C">
      <w:pPr>
        <w:autoSpaceDE/>
        <w:autoSpaceDN/>
        <w:spacing w:line="240" w:lineRule="auto"/>
        <w:ind w:left="709"/>
        <w:jc w:val="both"/>
        <w:rPr>
          <w:sz w:val="24"/>
          <w:szCs w:val="24"/>
        </w:rPr>
      </w:pPr>
    </w:p>
    <w:p w:rsidR="00EC6EFD" w:rsidRDefault="00EC6EFD" w:rsidP="00726762">
      <w:pPr>
        <w:autoSpaceDE/>
        <w:autoSpaceDN/>
        <w:spacing w:line="240" w:lineRule="auto"/>
        <w:jc w:val="both"/>
        <w:rPr>
          <w:sz w:val="24"/>
          <w:szCs w:val="24"/>
        </w:rPr>
      </w:pPr>
    </w:p>
    <w:p w:rsidR="00D570E8" w:rsidRPr="004E21F9" w:rsidRDefault="004E21F9" w:rsidP="005E4FC5">
      <w:pPr>
        <w:pStyle w:val="SPnadpis0"/>
        <w:pageBreakBefore/>
        <w:tabs>
          <w:tab w:val="right" w:leader="dot" w:pos="9644"/>
        </w:tabs>
        <w:spacing w:before="0" w:line="240" w:lineRule="auto"/>
        <w:jc w:val="center"/>
        <w:outlineLvl w:val="0"/>
        <w:rPr>
          <w:rFonts w:ascii="Arial Narrow" w:hAnsi="Arial Narrow"/>
        </w:rPr>
      </w:pPr>
      <w:bookmarkStart w:id="114" w:name="_Toc305145988"/>
      <w:bookmarkStart w:id="115" w:name="_Toc359848653"/>
      <w:bookmarkStart w:id="116" w:name="_Toc417302855"/>
      <w:bookmarkStart w:id="117" w:name="_Toc422864273"/>
      <w:r>
        <w:rPr>
          <w:rFonts w:ascii="Arial Narrow" w:hAnsi="Arial Narrow"/>
        </w:rPr>
        <w:lastRenderedPageBreak/>
        <w:t xml:space="preserve">kapitola </w:t>
      </w:r>
      <w:r w:rsidR="00D570E8" w:rsidRPr="004E21F9">
        <w:rPr>
          <w:rFonts w:ascii="Arial Narrow" w:hAnsi="Arial Narrow"/>
        </w:rPr>
        <w:t>A.2  Podmienky účasti</w:t>
      </w:r>
      <w:bookmarkEnd w:id="114"/>
      <w:bookmarkEnd w:id="115"/>
      <w:bookmarkEnd w:id="116"/>
      <w:bookmarkEnd w:id="117"/>
    </w:p>
    <w:p w:rsidR="00D570E8" w:rsidRDefault="00D570E8" w:rsidP="00A85F7C">
      <w:pPr>
        <w:spacing w:line="240" w:lineRule="auto"/>
      </w:pPr>
    </w:p>
    <w:p w:rsidR="00D570E8" w:rsidRPr="00A07BBF" w:rsidRDefault="00D570E8" w:rsidP="00A07BBF">
      <w:pPr>
        <w:pStyle w:val="SPnadpis0"/>
        <w:shd w:val="clear" w:color="auto" w:fill="F2F2F2" w:themeFill="background1" w:themeFillShade="F2"/>
        <w:tabs>
          <w:tab w:val="right" w:leader="dot" w:pos="9644"/>
        </w:tabs>
        <w:spacing w:before="0" w:line="240" w:lineRule="auto"/>
        <w:jc w:val="left"/>
        <w:outlineLvl w:val="0"/>
        <w:rPr>
          <w:rFonts w:ascii="Arial Narrow" w:hAnsi="Arial Narrow"/>
          <w:color w:val="auto"/>
          <w:sz w:val="22"/>
          <w:szCs w:val="22"/>
        </w:rPr>
      </w:pPr>
      <w:r w:rsidRPr="00A07BBF">
        <w:rPr>
          <w:rFonts w:ascii="Arial Narrow" w:hAnsi="Arial Narrow"/>
          <w:color w:val="auto"/>
          <w:sz w:val="22"/>
          <w:szCs w:val="22"/>
        </w:rPr>
        <w:t>1. Osobné postavenie</w:t>
      </w:r>
    </w:p>
    <w:p w:rsidR="005C1B9D" w:rsidRPr="00A07BBF" w:rsidRDefault="005C1B9D" w:rsidP="00A85F7C">
      <w:pPr>
        <w:suppressAutoHyphens/>
        <w:spacing w:line="240" w:lineRule="auto"/>
        <w:jc w:val="both"/>
        <w:textAlignment w:val="baseline"/>
        <w:rPr>
          <w:rFonts w:ascii="Arial Narrow" w:hAnsi="Arial Narrow"/>
          <w:sz w:val="22"/>
          <w:szCs w:val="22"/>
        </w:rPr>
      </w:pPr>
      <w:bookmarkStart w:id="118" w:name="_Hlk75545316"/>
      <w:r w:rsidRPr="00A07BBF">
        <w:rPr>
          <w:rFonts w:ascii="Arial Narrow" w:hAnsi="Arial Narrow"/>
          <w:sz w:val="22"/>
          <w:szCs w:val="22"/>
        </w:rPr>
        <w:t>Verejného obstarávania sa môže zúčastniť len ten, kto spĺňa tieto podmienky účasti týkajúce sa osobného postavenia podľa § 32 ods. 1 ZVO:</w:t>
      </w:r>
    </w:p>
    <w:p w:rsidR="005C1B9D" w:rsidRPr="00A07BBF" w:rsidRDefault="005C1B9D" w:rsidP="00E31FFC">
      <w:pPr>
        <w:numPr>
          <w:ilvl w:val="0"/>
          <w:numId w:val="11"/>
        </w:numPr>
        <w:suppressAutoHyphens/>
        <w:autoSpaceDE/>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5C1B9D" w:rsidRPr="00A07BBF" w:rsidRDefault="005C1B9D" w:rsidP="00E31FFC">
      <w:pPr>
        <w:numPr>
          <w:ilvl w:val="0"/>
          <w:numId w:val="11"/>
        </w:numPr>
        <w:suppressAutoHyphens/>
        <w:autoSpaceDE/>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 xml:space="preserve">nemá </w:t>
      </w:r>
      <w:r w:rsidR="00F47797">
        <w:rPr>
          <w:rFonts w:ascii="Arial Narrow" w:hAnsi="Arial Narrow"/>
          <w:sz w:val="22"/>
          <w:szCs w:val="22"/>
        </w:rPr>
        <w:t xml:space="preserve">evidované </w:t>
      </w:r>
      <w:r w:rsidRPr="00A07BBF">
        <w:rPr>
          <w:rFonts w:ascii="Arial Narrow" w:hAnsi="Arial Narrow"/>
          <w:sz w:val="22"/>
          <w:szCs w:val="22"/>
        </w:rPr>
        <w:t xml:space="preserve">nedoplatky poistného </w:t>
      </w:r>
      <w:r w:rsidR="00F47797">
        <w:rPr>
          <w:rFonts w:ascii="Arial Narrow" w:hAnsi="Arial Narrow"/>
          <w:sz w:val="22"/>
          <w:szCs w:val="22"/>
        </w:rPr>
        <w:t>na poistnom na sociálne poistenie a zdravotná poisťovňa neeviduje voči nemu pohľadávky po splatnosti podľa osobitných predpisov v Slovenskej republike alebo v štáte sídla, miesta podnikania alebo obvyklého pobytu</w:t>
      </w:r>
      <w:r w:rsidRPr="00A07BBF">
        <w:rPr>
          <w:rFonts w:ascii="Arial Narrow" w:hAnsi="Arial Narrow"/>
          <w:sz w:val="22"/>
          <w:szCs w:val="22"/>
        </w:rPr>
        <w:t>,</w:t>
      </w:r>
    </w:p>
    <w:p w:rsidR="005C1B9D" w:rsidRPr="00A07BBF" w:rsidRDefault="00F47797" w:rsidP="00E31FFC">
      <w:pPr>
        <w:numPr>
          <w:ilvl w:val="0"/>
          <w:numId w:val="11"/>
        </w:numPr>
        <w:suppressAutoHyphens/>
        <w:autoSpaceDE/>
        <w:spacing w:line="240" w:lineRule="auto"/>
        <w:ind w:left="284" w:hanging="284"/>
        <w:jc w:val="both"/>
        <w:textAlignment w:val="baseline"/>
        <w:rPr>
          <w:rFonts w:ascii="Arial Narrow" w:hAnsi="Arial Narrow"/>
          <w:sz w:val="22"/>
          <w:szCs w:val="22"/>
        </w:rPr>
      </w:pPr>
      <w:r>
        <w:rPr>
          <w:rFonts w:ascii="Arial Narrow" w:hAnsi="Arial Narrow"/>
          <w:sz w:val="22"/>
          <w:szCs w:val="22"/>
        </w:rPr>
        <w:t>nemá evidované daňové nedoplatky voči daňovému úradu a colnému úradu podľa osobitných predpisov v Slovenskej republike alebo v štáte sídla, miesta podnikania alebo obvyklého pobytu</w:t>
      </w:r>
      <w:r w:rsidR="005C1B9D" w:rsidRPr="00A07BBF">
        <w:rPr>
          <w:rFonts w:ascii="Arial Narrow" w:hAnsi="Arial Narrow"/>
          <w:sz w:val="22"/>
          <w:szCs w:val="22"/>
        </w:rPr>
        <w:t>,</w:t>
      </w:r>
    </w:p>
    <w:p w:rsidR="005C1B9D" w:rsidRPr="00A07BBF" w:rsidRDefault="005C1B9D" w:rsidP="00E31FFC">
      <w:pPr>
        <w:numPr>
          <w:ilvl w:val="0"/>
          <w:numId w:val="11"/>
        </w:numPr>
        <w:suppressAutoHyphens/>
        <w:autoSpaceDE/>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nebol na jeho majetok vyhlásený konkurz, nie je v reštrukturalizácii, nie je v likvidácii, ani nebolo proti nemu zastavené konkurzné konanie pre nedostatok majetku alebo zrušený konkurz pre nedostatok majetku,</w:t>
      </w:r>
    </w:p>
    <w:p w:rsidR="005C1B9D" w:rsidRPr="00A07BBF" w:rsidRDefault="005C1B9D" w:rsidP="00E31FFC">
      <w:pPr>
        <w:numPr>
          <w:ilvl w:val="0"/>
          <w:numId w:val="11"/>
        </w:numPr>
        <w:suppressAutoHyphens/>
        <w:autoSpaceDE/>
        <w:spacing w:line="240" w:lineRule="auto"/>
        <w:ind w:left="284" w:hanging="284"/>
        <w:jc w:val="both"/>
        <w:textAlignment w:val="baseline"/>
        <w:rPr>
          <w:rFonts w:ascii="Arial Narrow" w:hAnsi="Arial Narrow"/>
          <w:bCs/>
          <w:sz w:val="22"/>
          <w:szCs w:val="22"/>
        </w:rPr>
      </w:pPr>
      <w:r w:rsidRPr="00A07BBF">
        <w:rPr>
          <w:rFonts w:ascii="Arial Narrow" w:hAnsi="Arial Narrow"/>
          <w:bCs/>
          <w:sz w:val="22"/>
          <w:szCs w:val="22"/>
        </w:rPr>
        <w:t xml:space="preserve">je oprávnený </w:t>
      </w:r>
      <w:r w:rsidR="00FF76C4">
        <w:rPr>
          <w:rFonts w:ascii="Arial Narrow" w:hAnsi="Arial Narrow"/>
          <w:bCs/>
          <w:sz w:val="22"/>
          <w:szCs w:val="22"/>
        </w:rPr>
        <w:t>poskytovať služby</w:t>
      </w:r>
      <w:r w:rsidR="00861AB4" w:rsidRPr="00A07BBF">
        <w:rPr>
          <w:rFonts w:ascii="Arial Narrow" w:hAnsi="Arial Narrow"/>
          <w:bCs/>
          <w:sz w:val="22"/>
          <w:szCs w:val="22"/>
        </w:rPr>
        <w:t xml:space="preserve"> </w:t>
      </w:r>
      <w:r w:rsidRPr="00A07BBF">
        <w:rPr>
          <w:rFonts w:ascii="Arial Narrow" w:hAnsi="Arial Narrow"/>
          <w:bCs/>
          <w:sz w:val="22"/>
          <w:szCs w:val="22"/>
        </w:rPr>
        <w:t xml:space="preserve">v predmete zákazky </w:t>
      </w:r>
    </w:p>
    <w:p w:rsidR="005C1B9D" w:rsidRPr="00A07BBF" w:rsidRDefault="005C1B9D" w:rsidP="00E31FFC">
      <w:pPr>
        <w:numPr>
          <w:ilvl w:val="0"/>
          <w:numId w:val="11"/>
        </w:numPr>
        <w:suppressAutoHyphens/>
        <w:autoSpaceDE/>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nemá uložený zákaz účasti vo verejnom obstarávaní potvrdený konečným rozhodnutím v Slovenskej republike alebo v štáte sídla, miesta podnikania alebo obvyklého pobytu,</w:t>
      </w:r>
    </w:p>
    <w:bookmarkEnd w:id="118"/>
    <w:p w:rsidR="00460F1E" w:rsidRPr="00A07BBF" w:rsidRDefault="00460F1E" w:rsidP="00A85F7C">
      <w:pPr>
        <w:suppressAutoHyphens/>
        <w:autoSpaceDE/>
        <w:spacing w:line="240" w:lineRule="auto"/>
        <w:jc w:val="both"/>
        <w:textAlignment w:val="baseline"/>
        <w:rPr>
          <w:rFonts w:ascii="Arial Narrow" w:hAnsi="Arial Narrow"/>
          <w:sz w:val="22"/>
          <w:szCs w:val="22"/>
        </w:rPr>
      </w:pPr>
    </w:p>
    <w:p w:rsidR="00460F1E" w:rsidRPr="00A07BBF" w:rsidRDefault="00460F1E" w:rsidP="00A85F7C">
      <w:pPr>
        <w:suppressAutoHyphens/>
        <w:autoSpaceDE/>
        <w:spacing w:line="240" w:lineRule="auto"/>
        <w:jc w:val="both"/>
        <w:textAlignment w:val="baseline"/>
        <w:rPr>
          <w:rFonts w:ascii="Arial Narrow" w:hAnsi="Arial Narrow"/>
          <w:b/>
          <w:sz w:val="22"/>
          <w:szCs w:val="22"/>
          <w:u w:val="single"/>
        </w:rPr>
      </w:pPr>
      <w:r w:rsidRPr="00A07BBF">
        <w:rPr>
          <w:rFonts w:ascii="Arial Narrow" w:hAnsi="Arial Narrow"/>
          <w:b/>
          <w:sz w:val="22"/>
          <w:szCs w:val="22"/>
          <w:u w:val="single"/>
        </w:rPr>
        <w:t>Ďalšie informácie a požiadavky vo vzťahu k podmienkam účasti osobného postavenia:</w:t>
      </w:r>
    </w:p>
    <w:p w:rsidR="00286E0B" w:rsidRDefault="00286E0B" w:rsidP="00E31FFC">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bookmarkStart w:id="119" w:name="_Hlk61264573"/>
      <w:r w:rsidRPr="00B54B6C">
        <w:rPr>
          <w:rFonts w:ascii="Arial Narrow" w:eastAsiaTheme="minorHAnsi" w:hAnsi="Arial Narrow" w:cs="Tahoma"/>
          <w:sz w:val="22"/>
          <w:szCs w:val="22"/>
          <w:lang w:eastAsia="en-US"/>
        </w:rPr>
        <w:t>Verejný obstarávateľ vylúči z verejného obstarávania uchádzača podľa § 40 ods. 6 písm. g) ZVO, ak na základe dôveryhodných informácií má dôvodné podozrenie, že uchádzač uzavrel v danom verejnom obstarávaní s iným hospodárskym subjektom do hodu narúšajúcu hospodársku súťaž.</w:t>
      </w:r>
    </w:p>
    <w:p w:rsidR="00304183" w:rsidRPr="00A07BBF" w:rsidRDefault="00304183" w:rsidP="00E31FFC">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r w:rsidRPr="00A07BBF">
        <w:rPr>
          <w:rFonts w:ascii="Arial Narrow" w:eastAsia="Calibri" w:hAnsi="Arial Narrow"/>
          <w:bCs/>
          <w:sz w:val="22"/>
          <w:szCs w:val="22"/>
        </w:rPr>
        <w:t xml:space="preserve">Uchádzač preukazuje podmienky účasti uvedené v predchádzajúcich bodoch a týkajúcich sa osobného postavenia </w:t>
      </w:r>
      <w:r w:rsidRPr="00A07BBF">
        <w:rPr>
          <w:rFonts w:ascii="Arial Narrow" w:eastAsia="Calibri" w:hAnsi="Arial Narrow"/>
          <w:bCs/>
          <w:noProof/>
          <w:sz w:val="22"/>
          <w:szCs w:val="22"/>
        </w:rPr>
        <w:t>spôsobom súladným s § 32 ods. 2, 4 a 5 ZVO, alebo predbežne nahradí spôsobom podľa § 39</w:t>
      </w:r>
      <w:bookmarkEnd w:id="119"/>
      <w:r w:rsidR="00433499" w:rsidRPr="00A07BBF">
        <w:rPr>
          <w:rFonts w:ascii="Arial Narrow" w:eastAsia="Calibri" w:hAnsi="Arial Narrow"/>
          <w:bCs/>
          <w:noProof/>
          <w:sz w:val="22"/>
          <w:szCs w:val="22"/>
        </w:rPr>
        <w:t xml:space="preserve"> (Jednotným európskym dokumentom, viď. prílohu č. </w:t>
      </w:r>
      <w:r w:rsidR="00871B12">
        <w:rPr>
          <w:rFonts w:ascii="Arial Narrow" w:eastAsia="Calibri" w:hAnsi="Arial Narrow"/>
          <w:bCs/>
          <w:noProof/>
          <w:sz w:val="22"/>
          <w:szCs w:val="22"/>
        </w:rPr>
        <w:t>5</w:t>
      </w:r>
      <w:r w:rsidR="00433499" w:rsidRPr="00A07BBF">
        <w:rPr>
          <w:rFonts w:ascii="Arial Narrow" w:eastAsia="Calibri" w:hAnsi="Arial Narrow"/>
          <w:bCs/>
          <w:noProof/>
          <w:sz w:val="22"/>
          <w:szCs w:val="22"/>
        </w:rPr>
        <w:t xml:space="preserve"> súťažných podkladov)</w:t>
      </w:r>
      <w:r w:rsidRPr="00A07BBF">
        <w:rPr>
          <w:rFonts w:ascii="Arial Narrow" w:eastAsia="Calibri" w:hAnsi="Arial Narrow"/>
          <w:bCs/>
          <w:noProof/>
          <w:sz w:val="22"/>
          <w:szCs w:val="22"/>
        </w:rPr>
        <w:t xml:space="preserve"> alebo spôsobom súladným s § 152 ods. 1 ZVO</w:t>
      </w:r>
      <w:r w:rsidRPr="00A07BBF">
        <w:rPr>
          <w:rFonts w:ascii="Arial Narrow" w:hAnsi="Arial Narrow"/>
          <w:noProof/>
          <w:sz w:val="22"/>
          <w:szCs w:val="22"/>
        </w:rPr>
        <w:t xml:space="preserve"> </w:t>
      </w:r>
      <w:r w:rsidRPr="00A07BBF">
        <w:rPr>
          <w:rFonts w:ascii="Arial Narrow" w:hAnsi="Arial Narrow"/>
          <w:bCs/>
          <w:noProof/>
          <w:sz w:val="22"/>
          <w:szCs w:val="22"/>
        </w:rPr>
        <w:t>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A07BBF">
        <w:rPr>
          <w:rFonts w:ascii="Arial Narrow" w:eastAsia="Calibri" w:hAnsi="Arial Narrow"/>
          <w:bCs/>
          <w:sz w:val="22"/>
          <w:szCs w:val="22"/>
        </w:rPr>
        <w:t>.</w:t>
      </w:r>
    </w:p>
    <w:p w:rsidR="00F32599" w:rsidRPr="002A6FD0" w:rsidRDefault="00F32599" w:rsidP="00F32599">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r w:rsidRPr="002A6FD0">
        <w:rPr>
          <w:rFonts w:ascii="Arial Narrow" w:eastAsia="Calibri" w:hAnsi="Arial Narrow"/>
          <w:sz w:val="22"/>
          <w:szCs w:val="22"/>
        </w:rPr>
        <w:t xml:space="preserve">Uchádzač, ktorý nespĺňa podmienky účasti osobného postavenia podľa § 32 ods. 1písm. a) ZVO alebo sa na neho vzťahuje dôvod na vylúčenie podľa § 40 ods. 6 písm. c) až g) a ods. 7 a 8 ZVO, je oprávnený verejnému obstarávateľovi preukázať, </w:t>
      </w:r>
      <w:r w:rsidRPr="002A6FD0">
        <w:rPr>
          <w:rFonts w:ascii="Arial Narrow" w:hAnsi="Arial Narrow" w:cs="Open Sans"/>
          <w:sz w:val="22"/>
          <w:szCs w:val="22"/>
          <w:shd w:val="clear" w:color="auto" w:fill="FFFFFF"/>
        </w:rPr>
        <w:t>že prijal dostatočné opatrenia na vykonanie nápravy; v takom prípade je povinný objasniť dotknuté skutočnosti a okolnosti, a to aktívnou spoluprácou s verejným obstarávateľom. Opatreniami na vykonanie nápravy musí hospodársky subjekt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Ak skutočnosti zakladajúce nesplnenie podmienky účasti alebo dôvodu na vylúčenie nastali pred uplynutím lehoty na predkladanie ponúk, uchádzač uvedie opatrenia na vykonanie nápravy v ponuke.</w:t>
      </w:r>
      <w:r>
        <w:rPr>
          <w:rFonts w:ascii="Arial Narrow" w:hAnsi="Arial Narrow" w:cs="Open Sans"/>
          <w:sz w:val="22"/>
          <w:szCs w:val="22"/>
          <w:shd w:val="clear" w:color="auto" w:fill="FFFFFF"/>
        </w:rPr>
        <w:t xml:space="preserve"> </w:t>
      </w:r>
    </w:p>
    <w:p w:rsidR="00F32599" w:rsidRDefault="00F32599" w:rsidP="00F32599">
      <w:pPr>
        <w:pStyle w:val="Odsekzoznamu"/>
        <w:tabs>
          <w:tab w:val="left" w:pos="1776"/>
        </w:tabs>
        <w:suppressAutoHyphens/>
        <w:autoSpaceDE/>
        <w:autoSpaceDN/>
        <w:spacing w:line="240" w:lineRule="auto"/>
        <w:ind w:left="284"/>
        <w:jc w:val="both"/>
        <w:textAlignment w:val="baseline"/>
        <w:rPr>
          <w:rFonts w:ascii="Arial Narrow" w:hAnsi="Arial Narrow" w:cs="Open Sans"/>
          <w:sz w:val="22"/>
          <w:szCs w:val="22"/>
          <w:shd w:val="clear" w:color="auto" w:fill="FFFFFF"/>
        </w:rPr>
      </w:pPr>
      <w:r w:rsidRPr="002A6FD0">
        <w:rPr>
          <w:rFonts w:ascii="Arial Narrow" w:hAnsi="Arial Narrow" w:cs="Open Sans"/>
          <w:sz w:val="22"/>
          <w:szCs w:val="22"/>
          <w:shd w:val="clear" w:color="auto" w:fill="FFFFFF"/>
        </w:rPr>
        <w:t>Verejný obstarávateľ posúdi opatrenia na vykonanie nápravy predložené uchádzačom, pričom zohľadní závažnosť pochybenia a jeho konkrétne okolnosti. Ak opatrenia na vykonanie nápravy predložené uchádzačom bude verejný obstarávateľ považovať za nedostatočné, vylúči uchádzača z verejného obstarávania.</w:t>
      </w:r>
    </w:p>
    <w:p w:rsidR="00F32599" w:rsidRPr="00F32599" w:rsidRDefault="00F32599" w:rsidP="00F32599">
      <w:pPr>
        <w:pStyle w:val="Odsekzoznamu"/>
        <w:numPr>
          <w:ilvl w:val="0"/>
          <w:numId w:val="20"/>
        </w:numPr>
        <w:tabs>
          <w:tab w:val="left" w:pos="567"/>
        </w:tabs>
        <w:suppressAutoHyphens/>
        <w:autoSpaceDE/>
        <w:autoSpaceDN/>
        <w:spacing w:line="240" w:lineRule="auto"/>
        <w:ind w:left="284" w:hanging="284"/>
        <w:jc w:val="both"/>
        <w:textAlignment w:val="baseline"/>
        <w:rPr>
          <w:rFonts w:ascii="Arial Narrow" w:hAnsi="Arial Narrow" w:cs="Open Sans"/>
          <w:sz w:val="22"/>
          <w:szCs w:val="22"/>
          <w:shd w:val="clear" w:color="auto" w:fill="FFFFFF"/>
        </w:rPr>
      </w:pPr>
      <w:r>
        <w:rPr>
          <w:rFonts w:ascii="Arial Narrow" w:hAnsi="Arial Narrow" w:cs="Open Sans"/>
          <w:sz w:val="22"/>
          <w:szCs w:val="22"/>
          <w:shd w:val="clear" w:color="auto" w:fill="FFFFFF"/>
        </w:rPr>
        <w:t xml:space="preserve"> </w:t>
      </w:r>
      <w:r w:rsidRPr="00F32599">
        <w:rPr>
          <w:rFonts w:ascii="Arial Narrow" w:hAnsi="Arial Narrow" w:cs="Open Sans"/>
          <w:sz w:val="22"/>
          <w:szCs w:val="22"/>
          <w:shd w:val="clear" w:color="auto" w:fill="FFFFFF"/>
        </w:rPr>
        <w:t>Uchádzač, ktorému bol uložený zákaz účasti vo verejnom obstarávaní potvrdený konečným rozhodnutím v inom členskom štáte, nie je oprávnený verejnému obstarávateľovi preukázať, že prijal opatrenia na vykonanie nápravy, ak je toto rozhodnutie vykonateľné v Slovenskej republike.</w:t>
      </w:r>
    </w:p>
    <w:p w:rsidR="00F32599" w:rsidRPr="00F32599" w:rsidRDefault="00F32599" w:rsidP="00F32599">
      <w:pPr>
        <w:tabs>
          <w:tab w:val="left" w:pos="1776"/>
        </w:tabs>
        <w:suppressAutoHyphens/>
        <w:autoSpaceDE/>
        <w:autoSpaceDN/>
        <w:spacing w:line="240" w:lineRule="auto"/>
        <w:jc w:val="both"/>
        <w:textAlignment w:val="baseline"/>
        <w:rPr>
          <w:rFonts w:ascii="Arial Narrow" w:hAnsi="Arial Narrow" w:cs="Open Sans"/>
          <w:sz w:val="22"/>
          <w:szCs w:val="22"/>
          <w:shd w:val="clear" w:color="auto" w:fill="FFFFFF"/>
        </w:rPr>
      </w:pPr>
    </w:p>
    <w:p w:rsidR="00304183" w:rsidRPr="00A07BBF" w:rsidRDefault="00304183" w:rsidP="00E31FFC">
      <w:pPr>
        <w:pStyle w:val="Odsekzoznamu"/>
        <w:numPr>
          <w:ilvl w:val="0"/>
          <w:numId w:val="20"/>
        </w:numPr>
        <w:tabs>
          <w:tab w:val="left" w:pos="1776"/>
        </w:tabs>
        <w:suppressAutoHyphens/>
        <w:autoSpaceDE/>
        <w:autoSpaceDN/>
        <w:spacing w:line="240" w:lineRule="auto"/>
        <w:ind w:left="284" w:hanging="284"/>
        <w:jc w:val="both"/>
        <w:textAlignment w:val="baseline"/>
        <w:rPr>
          <w:rFonts w:ascii="Arial Narrow" w:eastAsia="Calibri" w:hAnsi="Arial Narrow"/>
          <w:bCs/>
          <w:sz w:val="22"/>
          <w:szCs w:val="22"/>
        </w:rPr>
      </w:pPr>
      <w:r w:rsidRPr="00A07BBF">
        <w:rPr>
          <w:rFonts w:ascii="Arial Narrow" w:hAnsi="Arial Narrow"/>
          <w:sz w:val="22"/>
          <w:szCs w:val="22"/>
        </w:rPr>
        <w:t>Konečným rozhodnutím príslušného orgánu verejnej moci na účely ZVO sa rozumie</w:t>
      </w:r>
    </w:p>
    <w:p w:rsidR="00F32599" w:rsidRPr="00F32599" w:rsidRDefault="00F32599" w:rsidP="00597E80">
      <w:pPr>
        <w:pStyle w:val="Odsekzoznamu"/>
        <w:numPr>
          <w:ilvl w:val="0"/>
          <w:numId w:val="67"/>
        </w:numPr>
        <w:suppressAutoHyphens/>
        <w:autoSpaceDE/>
        <w:autoSpaceDN/>
        <w:spacing w:line="240" w:lineRule="auto"/>
        <w:jc w:val="both"/>
        <w:textAlignment w:val="baseline"/>
        <w:rPr>
          <w:rFonts w:ascii="Arial Narrow" w:hAnsi="Arial Narrow"/>
          <w:sz w:val="22"/>
          <w:szCs w:val="22"/>
        </w:rPr>
      </w:pPr>
      <w:r w:rsidRPr="00F32599">
        <w:rPr>
          <w:rFonts w:ascii="Arial Narrow" w:hAnsi="Arial Narrow" w:cs="Open Sans"/>
          <w:sz w:val="22"/>
          <w:szCs w:val="22"/>
          <w:shd w:val="clear" w:color="auto" w:fill="FFFFFF"/>
        </w:rPr>
        <w:t>právoplatné rozhodnutie príslušného správneho orgánu, proti ktorému nie je možné podať žalobu,</w:t>
      </w:r>
    </w:p>
    <w:p w:rsidR="00F32599" w:rsidRPr="002A6FD0" w:rsidRDefault="00F32599" w:rsidP="00597E80">
      <w:pPr>
        <w:numPr>
          <w:ilvl w:val="0"/>
          <w:numId w:val="67"/>
        </w:numPr>
        <w:suppressAutoHyphens/>
        <w:autoSpaceDE/>
        <w:autoSpaceDN/>
        <w:spacing w:line="240" w:lineRule="auto"/>
        <w:jc w:val="both"/>
        <w:textAlignment w:val="baseline"/>
        <w:rPr>
          <w:rFonts w:ascii="Arial Narrow" w:hAnsi="Arial Narrow"/>
          <w:sz w:val="22"/>
          <w:szCs w:val="22"/>
        </w:rPr>
      </w:pPr>
      <w:r w:rsidRPr="002A6FD0">
        <w:rPr>
          <w:rFonts w:ascii="Arial Narrow" w:hAnsi="Arial Narrow" w:cs="Open Sans"/>
          <w:sz w:val="22"/>
          <w:szCs w:val="22"/>
          <w:shd w:val="clear" w:color="auto" w:fill="FFFFFF"/>
        </w:rPr>
        <w:t>právoplatné rozhodnutie príslušného správneho orgánu, proti ktorému nebola podaná žaloba,</w:t>
      </w:r>
    </w:p>
    <w:p w:rsidR="00F32599" w:rsidRPr="00F32599" w:rsidRDefault="00F32599" w:rsidP="00597E80">
      <w:pPr>
        <w:numPr>
          <w:ilvl w:val="0"/>
          <w:numId w:val="67"/>
        </w:numPr>
        <w:suppressAutoHyphens/>
        <w:autoSpaceDE/>
        <w:autoSpaceDN/>
        <w:spacing w:line="240" w:lineRule="auto"/>
        <w:jc w:val="both"/>
        <w:textAlignment w:val="baseline"/>
        <w:rPr>
          <w:rFonts w:ascii="Arial Narrow" w:hAnsi="Arial Narrow"/>
          <w:sz w:val="22"/>
          <w:szCs w:val="22"/>
        </w:rPr>
      </w:pPr>
      <w:r w:rsidRPr="002A6FD0">
        <w:rPr>
          <w:rFonts w:ascii="Arial Narrow" w:hAnsi="Arial Narrow" w:cs="Open Sans"/>
          <w:sz w:val="22"/>
          <w:szCs w:val="22"/>
          <w:shd w:val="clear" w:color="auto" w:fill="FFFFFF"/>
        </w:rPr>
        <w:t>právoplatné rozhodnutie súdu, ktorým bola žaloba proti rozhodnutiu alebo postupu správneho orgánu zamietnutá alebo konanie zastavené alebo</w:t>
      </w:r>
    </w:p>
    <w:p w:rsidR="00304183" w:rsidRPr="00F32599" w:rsidRDefault="00F32599" w:rsidP="00597E80">
      <w:pPr>
        <w:numPr>
          <w:ilvl w:val="0"/>
          <w:numId w:val="67"/>
        </w:numPr>
        <w:suppressAutoHyphens/>
        <w:autoSpaceDE/>
        <w:autoSpaceDN/>
        <w:spacing w:line="240" w:lineRule="auto"/>
        <w:jc w:val="both"/>
        <w:textAlignment w:val="baseline"/>
        <w:rPr>
          <w:rFonts w:ascii="Arial Narrow" w:hAnsi="Arial Narrow"/>
          <w:sz w:val="22"/>
          <w:szCs w:val="22"/>
        </w:rPr>
      </w:pPr>
      <w:r w:rsidRPr="00F32599">
        <w:rPr>
          <w:rFonts w:ascii="Arial Narrow" w:hAnsi="Arial Narrow" w:cs="Open Sans"/>
          <w:sz w:val="22"/>
          <w:szCs w:val="22"/>
          <w:shd w:val="clear" w:color="auto" w:fill="FFFFFF"/>
        </w:rPr>
        <w:t>iný právoplatný rozsudok súdu.</w:t>
      </w:r>
    </w:p>
    <w:p w:rsidR="001F6555" w:rsidRPr="00315ED9" w:rsidRDefault="00FB2696" w:rsidP="00E31FFC">
      <w:pPr>
        <w:pStyle w:val="Odsekzoznamu"/>
        <w:numPr>
          <w:ilvl w:val="0"/>
          <w:numId w:val="19"/>
        </w:numPr>
        <w:suppressAutoHyphens/>
        <w:autoSpaceDE/>
        <w:autoSpaceDN/>
        <w:spacing w:line="240" w:lineRule="auto"/>
        <w:ind w:left="284" w:hanging="284"/>
        <w:jc w:val="both"/>
        <w:textAlignment w:val="baseline"/>
        <w:rPr>
          <w:rFonts w:ascii="Arial Narrow" w:hAnsi="Arial Narrow"/>
          <w:sz w:val="22"/>
          <w:szCs w:val="22"/>
        </w:rPr>
      </w:pPr>
      <w:r>
        <w:rPr>
          <w:rFonts w:ascii="Arial Narrow" w:hAnsi="Arial Narrow"/>
          <w:sz w:val="22"/>
          <w:szCs w:val="22"/>
        </w:rPr>
        <w:lastRenderedPageBreak/>
        <w:t>V nadväznosti na</w:t>
      </w:r>
      <w:r w:rsidR="003C4ACD" w:rsidRPr="003C4ACD">
        <w:rPr>
          <w:rFonts w:ascii="Arial Narrow" w:hAnsi="Arial Narrow"/>
          <w:sz w:val="22"/>
          <w:szCs w:val="22"/>
        </w:rPr>
        <w:t xml:space="preserve"> zákon č. 177/2018 Z. z. o niektorých opatreniach na znižovanie administratívnej záťaže využívaním informačných systémov verejnej správy a o zmene a doplnení niektorých zákonov (zákon proti byrokracii), uchádzač</w:t>
      </w:r>
      <w:bookmarkStart w:id="120" w:name="_Hlk79658174"/>
      <w:r w:rsidR="00D11EB6" w:rsidRPr="007207E4">
        <w:rPr>
          <w:rFonts w:ascii="Arial Narrow" w:hAnsi="Arial Narrow"/>
          <w:sz w:val="22"/>
          <w:szCs w:val="22"/>
        </w:rPr>
        <w:t xml:space="preserve">, jeho iné osoby podľa § 33 ods. 2 </w:t>
      </w:r>
      <w:r w:rsidR="00923019" w:rsidRPr="007207E4">
        <w:rPr>
          <w:rFonts w:ascii="Arial Narrow" w:hAnsi="Arial Narrow"/>
          <w:sz w:val="22"/>
          <w:szCs w:val="22"/>
        </w:rPr>
        <w:t>a</w:t>
      </w:r>
      <w:r w:rsidR="003F2BA8" w:rsidRPr="007207E4">
        <w:rPr>
          <w:rFonts w:ascii="Arial Narrow" w:hAnsi="Arial Narrow"/>
          <w:sz w:val="22"/>
          <w:szCs w:val="22"/>
        </w:rPr>
        <w:t>lebo</w:t>
      </w:r>
      <w:r w:rsidR="00923019" w:rsidRPr="007207E4">
        <w:rPr>
          <w:rFonts w:ascii="Arial Narrow" w:hAnsi="Arial Narrow"/>
          <w:sz w:val="22"/>
          <w:szCs w:val="22"/>
        </w:rPr>
        <w:t xml:space="preserve"> § 34 ods. 3 ZVO</w:t>
      </w:r>
      <w:r w:rsidR="003F2BA8" w:rsidRPr="007207E4">
        <w:rPr>
          <w:rFonts w:ascii="Arial Narrow" w:hAnsi="Arial Narrow"/>
          <w:sz w:val="22"/>
          <w:szCs w:val="22"/>
        </w:rPr>
        <w:t xml:space="preserve"> alebo jeho subdodávateľ</w:t>
      </w:r>
      <w:bookmarkEnd w:id="120"/>
      <w:r w:rsidR="006D1B49" w:rsidRPr="007207E4">
        <w:rPr>
          <w:rFonts w:ascii="Arial Narrow" w:hAnsi="Arial Narrow"/>
          <w:sz w:val="22"/>
          <w:szCs w:val="22"/>
        </w:rPr>
        <w:t xml:space="preserve"> podľa</w:t>
      </w:r>
      <w:r w:rsidR="006D1B49">
        <w:rPr>
          <w:rFonts w:ascii="Arial Narrow" w:hAnsi="Arial Narrow"/>
          <w:sz w:val="22"/>
          <w:szCs w:val="22"/>
        </w:rPr>
        <w:t xml:space="preserve"> § 41</w:t>
      </w:r>
      <w:r w:rsidR="003C4ACD" w:rsidRPr="003C4ACD">
        <w:rPr>
          <w:rFonts w:ascii="Arial Narrow" w:hAnsi="Arial Narrow"/>
          <w:sz w:val="22"/>
          <w:szCs w:val="22"/>
        </w:rPr>
        <w:t>, ktorý nie je zapísaný v </w:t>
      </w:r>
      <w:r w:rsidR="003C4ACD" w:rsidRPr="00315ED9">
        <w:rPr>
          <w:rFonts w:ascii="Arial Narrow" w:hAnsi="Arial Narrow"/>
          <w:sz w:val="22"/>
          <w:szCs w:val="22"/>
        </w:rPr>
        <w:t>Zozname hospodárskych subjektov, nie je povinný</w:t>
      </w:r>
      <w:r w:rsidR="006A70C6" w:rsidRPr="00315ED9">
        <w:rPr>
          <w:rFonts w:ascii="Arial Narrow" w:hAnsi="Arial Narrow"/>
          <w:sz w:val="22"/>
          <w:szCs w:val="22"/>
        </w:rPr>
        <w:t xml:space="preserve"> v zmysle zákona </w:t>
      </w:r>
      <w:r w:rsidR="0052578B" w:rsidRPr="00315ED9">
        <w:rPr>
          <w:rFonts w:ascii="Arial Narrow" w:hAnsi="Arial Narrow"/>
          <w:sz w:val="22"/>
          <w:szCs w:val="22"/>
        </w:rPr>
        <w:t>proti</w:t>
      </w:r>
      <w:r w:rsidR="006A70C6" w:rsidRPr="00315ED9">
        <w:rPr>
          <w:rFonts w:ascii="Arial Narrow" w:hAnsi="Arial Narrow"/>
          <w:sz w:val="22"/>
          <w:szCs w:val="22"/>
        </w:rPr>
        <w:t xml:space="preserve"> byrokracii</w:t>
      </w:r>
      <w:r w:rsidR="003C4ACD" w:rsidRPr="00315ED9">
        <w:rPr>
          <w:rFonts w:ascii="Arial Narrow" w:hAnsi="Arial Narrow"/>
          <w:sz w:val="22"/>
          <w:szCs w:val="22"/>
        </w:rPr>
        <w:t xml:space="preserve"> predkladať </w:t>
      </w:r>
      <w:r w:rsidR="006A70C6" w:rsidRPr="00315ED9">
        <w:rPr>
          <w:rFonts w:ascii="Arial Narrow" w:hAnsi="Arial Narrow"/>
          <w:sz w:val="22"/>
          <w:szCs w:val="22"/>
        </w:rPr>
        <w:t xml:space="preserve">nasledovné </w:t>
      </w:r>
      <w:r w:rsidR="003C4ACD" w:rsidRPr="00315ED9">
        <w:rPr>
          <w:rFonts w:ascii="Arial Narrow" w:hAnsi="Arial Narrow"/>
          <w:sz w:val="22"/>
          <w:szCs w:val="22"/>
        </w:rPr>
        <w:t>doklady:</w:t>
      </w:r>
    </w:p>
    <w:p w:rsidR="001F6555" w:rsidRPr="00315ED9" w:rsidRDefault="001F6555" w:rsidP="00E31FFC">
      <w:pPr>
        <w:pStyle w:val="Odsekzoznamu"/>
        <w:numPr>
          <w:ilvl w:val="0"/>
          <w:numId w:val="26"/>
        </w:numPr>
        <w:suppressAutoHyphens/>
        <w:autoSpaceDE/>
        <w:autoSpaceDN/>
        <w:spacing w:line="240" w:lineRule="auto"/>
        <w:jc w:val="both"/>
        <w:textAlignment w:val="baseline"/>
        <w:rPr>
          <w:rFonts w:ascii="Arial Narrow" w:hAnsi="Arial Narrow"/>
          <w:sz w:val="22"/>
          <w:szCs w:val="22"/>
        </w:rPr>
      </w:pPr>
      <w:bookmarkStart w:id="121" w:name="_Hlk92197153"/>
      <w:r w:rsidRPr="00315ED9">
        <w:rPr>
          <w:rFonts w:ascii="Arial Narrow" w:hAnsi="Arial Narrow"/>
          <w:sz w:val="22"/>
          <w:szCs w:val="22"/>
        </w:rPr>
        <w:t>podľa § 32 ods.</w:t>
      </w:r>
      <w:r w:rsidR="0073612D">
        <w:rPr>
          <w:rFonts w:ascii="Arial Narrow" w:hAnsi="Arial Narrow"/>
          <w:sz w:val="22"/>
          <w:szCs w:val="22"/>
        </w:rPr>
        <w:t xml:space="preserve"> </w:t>
      </w:r>
      <w:r w:rsidRPr="00315ED9">
        <w:rPr>
          <w:rFonts w:ascii="Arial Narrow" w:hAnsi="Arial Narrow"/>
          <w:sz w:val="22"/>
          <w:szCs w:val="22"/>
        </w:rPr>
        <w:t xml:space="preserve">2 písm. </w:t>
      </w:r>
      <w:r w:rsidR="006A70C6" w:rsidRPr="00315ED9">
        <w:rPr>
          <w:rFonts w:ascii="Arial Narrow" w:hAnsi="Arial Narrow"/>
          <w:sz w:val="22"/>
          <w:szCs w:val="22"/>
        </w:rPr>
        <w:t xml:space="preserve">b). </w:t>
      </w:r>
      <w:r w:rsidRPr="00315ED9">
        <w:rPr>
          <w:rFonts w:ascii="Arial Narrow" w:hAnsi="Arial Narrow"/>
          <w:sz w:val="22"/>
          <w:szCs w:val="22"/>
        </w:rPr>
        <w:t>zákona o verejnom obstarávaní</w:t>
      </w:r>
    </w:p>
    <w:p w:rsidR="001F6555" w:rsidRPr="00315ED9" w:rsidRDefault="001F6555" w:rsidP="00E31FFC">
      <w:pPr>
        <w:pStyle w:val="Odsekzoznamu"/>
        <w:numPr>
          <w:ilvl w:val="0"/>
          <w:numId w:val="26"/>
        </w:numPr>
        <w:suppressAutoHyphens/>
        <w:autoSpaceDE/>
        <w:autoSpaceDN/>
        <w:spacing w:line="240" w:lineRule="auto"/>
        <w:jc w:val="both"/>
        <w:textAlignment w:val="baseline"/>
        <w:rPr>
          <w:rFonts w:ascii="Arial Narrow" w:hAnsi="Arial Narrow"/>
          <w:sz w:val="22"/>
          <w:szCs w:val="22"/>
        </w:rPr>
      </w:pPr>
      <w:r w:rsidRPr="00315ED9">
        <w:rPr>
          <w:rFonts w:ascii="Arial Narrow" w:hAnsi="Arial Narrow"/>
          <w:sz w:val="22"/>
          <w:szCs w:val="22"/>
        </w:rPr>
        <w:t>podľa § 32 ods.</w:t>
      </w:r>
      <w:r w:rsidR="0073612D">
        <w:rPr>
          <w:rFonts w:ascii="Arial Narrow" w:hAnsi="Arial Narrow"/>
          <w:sz w:val="22"/>
          <w:szCs w:val="22"/>
        </w:rPr>
        <w:t xml:space="preserve"> </w:t>
      </w:r>
      <w:r w:rsidRPr="00315ED9">
        <w:rPr>
          <w:rFonts w:ascii="Arial Narrow" w:hAnsi="Arial Narrow"/>
          <w:sz w:val="22"/>
          <w:szCs w:val="22"/>
        </w:rPr>
        <w:t xml:space="preserve">2 písm. </w:t>
      </w:r>
      <w:r w:rsidR="006A70C6" w:rsidRPr="00315ED9">
        <w:rPr>
          <w:rFonts w:ascii="Arial Narrow" w:hAnsi="Arial Narrow"/>
          <w:sz w:val="22"/>
          <w:szCs w:val="22"/>
        </w:rPr>
        <w:t xml:space="preserve">c) </w:t>
      </w:r>
      <w:r w:rsidRPr="00315ED9">
        <w:rPr>
          <w:rFonts w:ascii="Arial Narrow" w:hAnsi="Arial Narrow"/>
          <w:sz w:val="22"/>
          <w:szCs w:val="22"/>
        </w:rPr>
        <w:t>zákona o verejnom obstarávaní</w:t>
      </w:r>
    </w:p>
    <w:p w:rsidR="006A70C6" w:rsidRPr="00315ED9" w:rsidRDefault="006A70C6" w:rsidP="00E31FFC">
      <w:pPr>
        <w:pStyle w:val="Odsekzoznamu"/>
        <w:numPr>
          <w:ilvl w:val="0"/>
          <w:numId w:val="26"/>
        </w:numPr>
        <w:suppressAutoHyphens/>
        <w:autoSpaceDE/>
        <w:autoSpaceDN/>
        <w:spacing w:line="240" w:lineRule="auto"/>
        <w:jc w:val="both"/>
        <w:textAlignment w:val="baseline"/>
        <w:rPr>
          <w:rFonts w:ascii="Arial Narrow" w:hAnsi="Arial Narrow"/>
          <w:sz w:val="22"/>
          <w:szCs w:val="22"/>
        </w:rPr>
      </w:pPr>
      <w:r w:rsidRPr="00315ED9">
        <w:rPr>
          <w:rFonts w:ascii="Arial Narrow" w:hAnsi="Arial Narrow"/>
          <w:sz w:val="22"/>
          <w:szCs w:val="22"/>
        </w:rPr>
        <w:t>podľa § 32 ods. 2 písm. d) zákona o verejnom obstarávaní</w:t>
      </w:r>
    </w:p>
    <w:p w:rsidR="006A70C6" w:rsidRPr="00315ED9" w:rsidRDefault="006A70C6" w:rsidP="00E31FFC">
      <w:pPr>
        <w:pStyle w:val="Odsekzoznamu"/>
        <w:numPr>
          <w:ilvl w:val="0"/>
          <w:numId w:val="26"/>
        </w:numPr>
        <w:suppressAutoHyphens/>
        <w:autoSpaceDE/>
        <w:autoSpaceDN/>
        <w:spacing w:line="240" w:lineRule="auto"/>
        <w:jc w:val="both"/>
        <w:textAlignment w:val="baseline"/>
        <w:rPr>
          <w:rFonts w:ascii="Arial Narrow" w:hAnsi="Arial Narrow"/>
          <w:sz w:val="22"/>
          <w:szCs w:val="22"/>
        </w:rPr>
      </w:pPr>
      <w:r w:rsidRPr="00315ED9">
        <w:rPr>
          <w:rFonts w:ascii="Arial Narrow" w:hAnsi="Arial Narrow"/>
          <w:sz w:val="22"/>
          <w:szCs w:val="22"/>
        </w:rPr>
        <w:t>podľa § 32 ods. 2 písm. e) zákona o verejnom obstarávaní</w:t>
      </w:r>
    </w:p>
    <w:bookmarkEnd w:id="121"/>
    <w:p w:rsidR="006A70C6" w:rsidRPr="006A70C6" w:rsidRDefault="00AD1562" w:rsidP="006A70C6">
      <w:pPr>
        <w:suppressAutoHyphens/>
        <w:autoSpaceDE/>
        <w:autoSpaceDN/>
        <w:spacing w:line="240" w:lineRule="auto"/>
        <w:ind w:left="284"/>
        <w:jc w:val="both"/>
        <w:textAlignment w:val="baseline"/>
        <w:rPr>
          <w:rFonts w:ascii="Arial Narrow" w:hAnsi="Arial Narrow"/>
          <w:sz w:val="22"/>
          <w:szCs w:val="22"/>
        </w:rPr>
      </w:pPr>
      <w:r>
        <w:rPr>
          <w:rFonts w:ascii="Arial Narrow" w:hAnsi="Arial Narrow"/>
          <w:sz w:val="22"/>
          <w:szCs w:val="22"/>
          <w:shd w:val="clear" w:color="auto" w:fill="FFFFFF"/>
        </w:rPr>
        <w:t>Vzhľadom k prístupu verejného obstarávateľa k vyššie uvedeným dokladom len v rámci územia Slovenskej republiky, z</w:t>
      </w:r>
      <w:r w:rsidRPr="007B0CC2">
        <w:rPr>
          <w:rFonts w:ascii="Arial Narrow" w:hAnsi="Arial Narrow"/>
          <w:sz w:val="22"/>
          <w:szCs w:val="22"/>
          <w:shd w:val="clear" w:color="auto" w:fill="FFFFFF"/>
        </w:rPr>
        <w:t>rušenie povinnosti predkladať  vyššie uvedené doklady sa vzťahuje len  na právnické osoby a fyzické osoby so sídlom, miestom podnikania v Slovenskej republike.</w:t>
      </w:r>
    </w:p>
    <w:p w:rsidR="00304183" w:rsidRPr="00A07BBF" w:rsidRDefault="00054A2C" w:rsidP="00E31FFC">
      <w:pPr>
        <w:pStyle w:val="Odsekzoznamu"/>
        <w:numPr>
          <w:ilvl w:val="0"/>
          <w:numId w:val="19"/>
        </w:numPr>
        <w:suppressAutoHyphens/>
        <w:autoSpaceDE/>
        <w:autoSpaceDN/>
        <w:spacing w:line="240" w:lineRule="auto"/>
        <w:ind w:left="284" w:hanging="284"/>
        <w:jc w:val="both"/>
        <w:textAlignment w:val="baseline"/>
        <w:rPr>
          <w:rFonts w:ascii="Arial Narrow" w:hAnsi="Arial Narrow"/>
          <w:sz w:val="22"/>
          <w:szCs w:val="22"/>
        </w:rPr>
      </w:pPr>
      <w:r w:rsidRPr="00A07BBF">
        <w:rPr>
          <w:rFonts w:ascii="Arial Narrow" w:hAnsi="Arial Narrow"/>
          <w:sz w:val="22"/>
          <w:szCs w:val="22"/>
        </w:rPr>
        <w:t>Doklady, ktorými uchádzač</w:t>
      </w:r>
      <w:r>
        <w:rPr>
          <w:rFonts w:ascii="Arial Narrow" w:hAnsi="Arial Narrow"/>
          <w:sz w:val="22"/>
          <w:szCs w:val="22"/>
        </w:rPr>
        <w:t xml:space="preserve"> nezapísaný v Zozname hospodárskych subjektov alebo v rovnocennom zozname</w:t>
      </w:r>
      <w:r w:rsidRPr="00A07BBF">
        <w:rPr>
          <w:rFonts w:ascii="Arial Narrow" w:hAnsi="Arial Narrow"/>
          <w:sz w:val="22"/>
          <w:szCs w:val="22"/>
        </w:rPr>
        <w:t xml:space="preserve"> preukazuje osobné postavenie, musia byť v elektronickej ponuke v podobe ich originálnych vyhotovení (</w:t>
      </w:r>
      <w:r>
        <w:rPr>
          <w:rFonts w:ascii="Arial Narrow" w:hAnsi="Arial Narrow"/>
          <w:sz w:val="22"/>
          <w:szCs w:val="22"/>
        </w:rPr>
        <w:t xml:space="preserve">t. j. </w:t>
      </w:r>
      <w:r w:rsidRPr="00A07BBF">
        <w:rPr>
          <w:rFonts w:ascii="Arial Narrow" w:hAnsi="Arial Narrow"/>
          <w:sz w:val="22"/>
          <w:szCs w:val="22"/>
        </w:rPr>
        <w:t>listinný originál</w:t>
      </w:r>
      <w:r>
        <w:rPr>
          <w:rFonts w:ascii="Arial Narrow" w:hAnsi="Arial Narrow"/>
          <w:sz w:val="22"/>
          <w:szCs w:val="22"/>
        </w:rPr>
        <w:t xml:space="preserve"> úradne</w:t>
      </w:r>
      <w:r w:rsidRPr="00A07BBF">
        <w:rPr>
          <w:rFonts w:ascii="Arial Narrow" w:hAnsi="Arial Narrow"/>
          <w:sz w:val="22"/>
          <w:szCs w:val="22"/>
        </w:rPr>
        <w:t xml:space="preserve"> overený prostredníctvom </w:t>
      </w:r>
      <w:r>
        <w:rPr>
          <w:rFonts w:ascii="Arial Narrow" w:hAnsi="Arial Narrow"/>
          <w:sz w:val="22"/>
          <w:szCs w:val="22"/>
        </w:rPr>
        <w:t>zaručenej elektronickej konverzie</w:t>
      </w:r>
      <w:r w:rsidRPr="00A07BBF">
        <w:rPr>
          <w:rFonts w:ascii="Arial Narrow" w:hAnsi="Arial Narrow"/>
          <w:sz w:val="22"/>
          <w:szCs w:val="22"/>
        </w:rPr>
        <w:t xml:space="preserve"> (</w:t>
      </w:r>
      <w:r>
        <w:rPr>
          <w:rFonts w:ascii="Arial Narrow" w:hAnsi="Arial Narrow"/>
          <w:sz w:val="22"/>
          <w:szCs w:val="22"/>
        </w:rPr>
        <w:t>ZEK</w:t>
      </w:r>
      <w:r w:rsidRPr="00A07BBF">
        <w:rPr>
          <w:rFonts w:ascii="Arial Narrow" w:hAnsi="Arial Narrow"/>
          <w:sz w:val="22"/>
          <w:szCs w:val="22"/>
        </w:rPr>
        <w:t xml:space="preserve">) alebo </w:t>
      </w:r>
      <w:r>
        <w:rPr>
          <w:rFonts w:ascii="Arial Narrow" w:hAnsi="Arial Narrow"/>
          <w:sz w:val="22"/>
          <w:szCs w:val="22"/>
        </w:rPr>
        <w:t>ako dokument, ktorého pôvod originálu je elektronický</w:t>
      </w:r>
      <w:r w:rsidRPr="00A07BBF">
        <w:rPr>
          <w:rFonts w:ascii="Arial Narrow" w:hAnsi="Arial Narrow"/>
          <w:sz w:val="22"/>
          <w:szCs w:val="22"/>
        </w:rPr>
        <w:t>)</w:t>
      </w:r>
      <w:r w:rsidR="007215F9">
        <w:rPr>
          <w:rFonts w:ascii="Arial Narrow" w:hAnsi="Arial Narrow"/>
          <w:sz w:val="22"/>
          <w:szCs w:val="22"/>
        </w:rPr>
        <w:t xml:space="preserve"> </w:t>
      </w:r>
      <w:bookmarkStart w:id="122" w:name="_Hlk76579010"/>
      <w:r w:rsidR="007215F9">
        <w:rPr>
          <w:rFonts w:ascii="Arial Narrow" w:hAnsi="Arial Narrow"/>
          <w:sz w:val="22"/>
          <w:szCs w:val="22"/>
        </w:rPr>
        <w:t>– vzťahuje sa aj na iné osoby podľa § 33 ods. 2 a 34 ods. 3 zákona o verejnom obstarávaní a na subdodávateľov podľa § 41 zákona o verejnom obstarávaní</w:t>
      </w:r>
      <w:bookmarkEnd w:id="122"/>
      <w:r w:rsidRPr="00A07BBF">
        <w:rPr>
          <w:rFonts w:ascii="Arial Narrow" w:hAnsi="Arial Narrow"/>
          <w:sz w:val="22"/>
          <w:szCs w:val="22"/>
        </w:rPr>
        <w:t>.</w:t>
      </w:r>
    </w:p>
    <w:p w:rsidR="00304183" w:rsidRDefault="00304183" w:rsidP="00A85F7C">
      <w:pPr>
        <w:suppressAutoHyphens/>
        <w:autoSpaceDE/>
        <w:autoSpaceDN/>
        <w:spacing w:line="240" w:lineRule="auto"/>
        <w:jc w:val="both"/>
        <w:textAlignment w:val="baseline"/>
        <w:rPr>
          <w:sz w:val="24"/>
          <w:szCs w:val="24"/>
        </w:rPr>
      </w:pPr>
    </w:p>
    <w:p w:rsidR="00304183" w:rsidRDefault="00304183" w:rsidP="00A85F7C">
      <w:pPr>
        <w:autoSpaceDE/>
        <w:autoSpaceDN/>
        <w:spacing w:line="240" w:lineRule="auto"/>
        <w:ind w:left="425" w:hanging="425"/>
        <w:jc w:val="both"/>
        <w:rPr>
          <w:sz w:val="24"/>
          <w:szCs w:val="24"/>
        </w:rPr>
      </w:pPr>
      <w:r>
        <w:rPr>
          <w:sz w:val="24"/>
          <w:szCs w:val="24"/>
        </w:rPr>
        <w:br w:type="page"/>
      </w:r>
    </w:p>
    <w:p w:rsidR="00D570E8" w:rsidRPr="001F6555" w:rsidRDefault="00D570E8" w:rsidP="001F6555">
      <w:pPr>
        <w:pStyle w:val="SPnadpis0"/>
        <w:shd w:val="clear" w:color="auto" w:fill="F2F2F2" w:themeFill="background1" w:themeFillShade="F2"/>
        <w:tabs>
          <w:tab w:val="right" w:leader="dot" w:pos="9644"/>
        </w:tabs>
        <w:spacing w:before="0" w:line="240" w:lineRule="auto"/>
        <w:jc w:val="left"/>
        <w:outlineLvl w:val="0"/>
        <w:rPr>
          <w:rFonts w:ascii="Arial Narrow" w:hAnsi="Arial Narrow"/>
          <w:color w:val="auto"/>
          <w:sz w:val="22"/>
          <w:szCs w:val="22"/>
        </w:rPr>
      </w:pPr>
      <w:r w:rsidRPr="001F6555">
        <w:rPr>
          <w:rFonts w:ascii="Arial Narrow" w:hAnsi="Arial Narrow"/>
          <w:color w:val="auto"/>
          <w:sz w:val="22"/>
          <w:szCs w:val="22"/>
        </w:rPr>
        <w:lastRenderedPageBreak/>
        <w:t>2. Finančné a ekonomické postavenie</w:t>
      </w:r>
    </w:p>
    <w:p w:rsidR="0015297A" w:rsidRPr="001F6555" w:rsidRDefault="00EF30A3" w:rsidP="00A85F7C">
      <w:pPr>
        <w:pStyle w:val="SPnadpis0"/>
        <w:tabs>
          <w:tab w:val="right" w:leader="dot" w:pos="9644"/>
        </w:tabs>
        <w:spacing w:before="0" w:line="240" w:lineRule="auto"/>
        <w:jc w:val="both"/>
        <w:rPr>
          <w:rFonts w:ascii="Arial Narrow" w:hAnsi="Arial Narrow" w:cs="Times New Roman"/>
          <w:b w:val="0"/>
          <w:caps w:val="0"/>
          <w:color w:val="000000"/>
          <w:sz w:val="22"/>
          <w:szCs w:val="22"/>
        </w:rPr>
      </w:pPr>
      <w:r w:rsidRPr="001F6555">
        <w:rPr>
          <w:rFonts w:ascii="Arial Narrow" w:hAnsi="Arial Narrow" w:cs="Times New Roman"/>
          <w:b w:val="0"/>
          <w:caps w:val="0"/>
          <w:color w:val="000000"/>
          <w:sz w:val="22"/>
          <w:szCs w:val="22"/>
        </w:rPr>
        <w:t xml:space="preserve">1. </w:t>
      </w:r>
      <w:bookmarkStart w:id="123" w:name="_Hlk61210281"/>
      <w:r w:rsidR="00272631" w:rsidRPr="001F6555">
        <w:rPr>
          <w:rFonts w:ascii="Arial Narrow" w:hAnsi="Arial Narrow" w:cs="Times New Roman"/>
          <w:b w:val="0"/>
          <w:caps w:val="0"/>
          <w:color w:val="000000"/>
          <w:sz w:val="22"/>
          <w:szCs w:val="22"/>
        </w:rPr>
        <w:t>Uchádzač musí spĺňať podmienku účasti týkajúce sa finančného a ekonomického postavenia</w:t>
      </w:r>
      <w:r w:rsidR="0015297A" w:rsidRPr="001F6555">
        <w:rPr>
          <w:rFonts w:ascii="Arial Narrow" w:hAnsi="Arial Narrow" w:cs="Times New Roman"/>
          <w:b w:val="0"/>
          <w:caps w:val="0"/>
          <w:color w:val="000000"/>
          <w:sz w:val="22"/>
          <w:szCs w:val="22"/>
        </w:rPr>
        <w:t xml:space="preserve"> podľa § 33 ods. 1 ZVO:</w:t>
      </w:r>
    </w:p>
    <w:p w:rsidR="00272631" w:rsidRPr="007651A5" w:rsidRDefault="0015297A" w:rsidP="00A85F7C">
      <w:pPr>
        <w:pStyle w:val="SPnadpis0"/>
        <w:tabs>
          <w:tab w:val="right" w:leader="dot" w:pos="9644"/>
        </w:tabs>
        <w:spacing w:before="0" w:line="240" w:lineRule="auto"/>
        <w:jc w:val="both"/>
        <w:rPr>
          <w:rFonts w:ascii="Arial Narrow" w:hAnsi="Arial Narrow"/>
          <w:b w:val="0"/>
          <w:caps w:val="0"/>
          <w:color w:val="auto"/>
          <w:sz w:val="22"/>
          <w:szCs w:val="22"/>
        </w:rPr>
      </w:pPr>
      <w:r w:rsidRPr="007651A5">
        <w:rPr>
          <w:rFonts w:ascii="Arial Narrow" w:hAnsi="Arial Narrow" w:cs="Times New Roman"/>
          <w:b w:val="0"/>
          <w:caps w:val="0"/>
          <w:color w:val="000000"/>
          <w:sz w:val="22"/>
          <w:szCs w:val="22"/>
        </w:rPr>
        <w:t>-</w:t>
      </w:r>
      <w:r w:rsidR="00272631" w:rsidRPr="007651A5">
        <w:rPr>
          <w:rFonts w:ascii="Arial Narrow" w:hAnsi="Arial Narrow"/>
          <w:b w:val="0"/>
          <w:caps w:val="0"/>
          <w:color w:val="auto"/>
          <w:sz w:val="22"/>
          <w:szCs w:val="22"/>
        </w:rPr>
        <w:t xml:space="preserve">písm. </w:t>
      </w:r>
      <w:r w:rsidR="00787CDA" w:rsidRPr="007651A5">
        <w:rPr>
          <w:rFonts w:ascii="Arial Narrow" w:hAnsi="Arial Narrow"/>
          <w:b w:val="0"/>
          <w:caps w:val="0"/>
          <w:color w:val="auto"/>
          <w:sz w:val="22"/>
          <w:szCs w:val="22"/>
        </w:rPr>
        <w:t>a</w:t>
      </w:r>
      <w:r w:rsidR="00272631" w:rsidRPr="007651A5">
        <w:rPr>
          <w:rFonts w:ascii="Arial Narrow" w:hAnsi="Arial Narrow"/>
          <w:b w:val="0"/>
          <w:caps w:val="0"/>
          <w:color w:val="auto"/>
          <w:sz w:val="22"/>
          <w:szCs w:val="22"/>
        </w:rPr>
        <w:t xml:space="preserve">) </w:t>
      </w:r>
      <w:r w:rsidR="00787CDA" w:rsidRPr="007651A5">
        <w:rPr>
          <w:rFonts w:ascii="Arial Narrow" w:hAnsi="Arial Narrow"/>
          <w:b w:val="0"/>
          <w:caps w:val="0"/>
          <w:color w:val="auto"/>
          <w:sz w:val="22"/>
          <w:szCs w:val="22"/>
        </w:rPr>
        <w:t>vyjadrením banky alebo pobočky zahraničnej banky</w:t>
      </w:r>
      <w:bookmarkEnd w:id="123"/>
      <w:r w:rsidR="00A01DE3" w:rsidRPr="007651A5">
        <w:rPr>
          <w:rFonts w:ascii="Arial Narrow" w:hAnsi="Arial Narrow"/>
          <w:b w:val="0"/>
          <w:caps w:val="0"/>
          <w:color w:val="auto"/>
          <w:sz w:val="22"/>
          <w:szCs w:val="22"/>
        </w:rPr>
        <w:t>,</w:t>
      </w:r>
    </w:p>
    <w:p w:rsidR="00A01DE3" w:rsidRPr="007651A5" w:rsidRDefault="00A01DE3" w:rsidP="00A85F7C">
      <w:pPr>
        <w:pStyle w:val="SPnadpis0"/>
        <w:tabs>
          <w:tab w:val="right" w:leader="dot" w:pos="9644"/>
        </w:tabs>
        <w:spacing w:before="0" w:line="240" w:lineRule="auto"/>
        <w:jc w:val="both"/>
        <w:rPr>
          <w:rFonts w:ascii="Arial Narrow" w:hAnsi="Arial Narrow"/>
          <w:b w:val="0"/>
          <w:caps w:val="0"/>
          <w:color w:val="auto"/>
          <w:sz w:val="22"/>
          <w:szCs w:val="22"/>
        </w:rPr>
      </w:pPr>
      <w:r w:rsidRPr="007651A5">
        <w:rPr>
          <w:rFonts w:ascii="Arial Narrow" w:hAnsi="Arial Narrow"/>
          <w:b w:val="0"/>
          <w:caps w:val="0"/>
          <w:color w:val="auto"/>
          <w:sz w:val="22"/>
          <w:szCs w:val="22"/>
        </w:rPr>
        <w:t>-písm. d) prehľad o celkovom obrate najviac za posledné tri hospodárske roky, za ktoré sú dostupné v závislosti od vzniku alebo začatia prevádzkovania činnosti.</w:t>
      </w:r>
    </w:p>
    <w:p w:rsidR="00EF30A3" w:rsidRPr="007651A5" w:rsidRDefault="00EF30A3" w:rsidP="00A85F7C">
      <w:pPr>
        <w:spacing w:line="240" w:lineRule="auto"/>
        <w:rPr>
          <w:rFonts w:ascii="Arial Narrow" w:hAnsi="Arial Narrow"/>
          <w:sz w:val="22"/>
          <w:szCs w:val="22"/>
        </w:rPr>
      </w:pPr>
    </w:p>
    <w:p w:rsidR="00272631" w:rsidRPr="007651A5" w:rsidRDefault="00EF30A3" w:rsidP="00A85F7C">
      <w:pPr>
        <w:pStyle w:val="SPnadpis0"/>
        <w:tabs>
          <w:tab w:val="right" w:leader="dot" w:pos="9644"/>
        </w:tabs>
        <w:spacing w:before="0" w:line="240" w:lineRule="auto"/>
        <w:jc w:val="both"/>
        <w:rPr>
          <w:rFonts w:ascii="Arial Narrow" w:hAnsi="Arial Narrow"/>
          <w:caps w:val="0"/>
          <w:color w:val="auto"/>
          <w:sz w:val="22"/>
          <w:szCs w:val="22"/>
          <w:u w:val="single"/>
        </w:rPr>
      </w:pPr>
      <w:bookmarkStart w:id="124" w:name="_Hlk61210429"/>
      <w:r w:rsidRPr="007651A5">
        <w:rPr>
          <w:rFonts w:ascii="Arial Narrow" w:hAnsi="Arial Narrow"/>
          <w:caps w:val="0"/>
          <w:color w:val="auto"/>
          <w:sz w:val="22"/>
          <w:szCs w:val="22"/>
          <w:u w:val="single"/>
        </w:rPr>
        <w:t xml:space="preserve">Ad </w:t>
      </w:r>
      <w:r w:rsidR="0015297A" w:rsidRPr="007651A5">
        <w:rPr>
          <w:rFonts w:ascii="Arial Narrow" w:hAnsi="Arial Narrow"/>
          <w:caps w:val="0"/>
          <w:color w:val="auto"/>
          <w:sz w:val="22"/>
          <w:szCs w:val="22"/>
          <w:u w:val="single"/>
        </w:rPr>
        <w:t xml:space="preserve"> </w:t>
      </w:r>
      <w:r w:rsidR="001F6555" w:rsidRPr="007651A5">
        <w:rPr>
          <w:rFonts w:ascii="Arial Narrow" w:hAnsi="Arial Narrow"/>
          <w:caps w:val="0"/>
          <w:color w:val="auto"/>
          <w:sz w:val="22"/>
          <w:szCs w:val="22"/>
          <w:u w:val="single"/>
        </w:rPr>
        <w:t xml:space="preserve">§ 33 ods. 1 </w:t>
      </w:r>
      <w:r w:rsidR="0015297A" w:rsidRPr="007651A5">
        <w:rPr>
          <w:rFonts w:ascii="Arial Narrow" w:hAnsi="Arial Narrow"/>
          <w:caps w:val="0"/>
          <w:color w:val="auto"/>
          <w:sz w:val="22"/>
          <w:szCs w:val="22"/>
          <w:u w:val="single"/>
        </w:rPr>
        <w:t>písm. a</w:t>
      </w:r>
      <w:r w:rsidRPr="007651A5">
        <w:rPr>
          <w:rFonts w:ascii="Arial Narrow" w:hAnsi="Arial Narrow"/>
          <w:caps w:val="0"/>
          <w:color w:val="auto"/>
          <w:sz w:val="22"/>
          <w:szCs w:val="22"/>
          <w:u w:val="single"/>
        </w:rPr>
        <w:t xml:space="preserve">) </w:t>
      </w:r>
      <w:r w:rsidR="0064144A" w:rsidRPr="007651A5">
        <w:rPr>
          <w:rFonts w:ascii="Arial Narrow" w:hAnsi="Arial Narrow"/>
          <w:caps w:val="0"/>
          <w:color w:val="auto"/>
          <w:sz w:val="22"/>
          <w:szCs w:val="22"/>
          <w:u w:val="single"/>
        </w:rPr>
        <w:t>m</w:t>
      </w:r>
      <w:r w:rsidR="00272631" w:rsidRPr="007651A5">
        <w:rPr>
          <w:rFonts w:ascii="Arial Narrow" w:hAnsi="Arial Narrow"/>
          <w:caps w:val="0"/>
          <w:color w:val="auto"/>
          <w:sz w:val="22"/>
          <w:szCs w:val="22"/>
          <w:u w:val="single"/>
        </w:rPr>
        <w:t>inimálna požadovaná úroveň štandardov:</w:t>
      </w:r>
      <w:bookmarkEnd w:id="124"/>
      <w:r w:rsidR="00272631" w:rsidRPr="007651A5">
        <w:rPr>
          <w:rFonts w:ascii="Arial Narrow" w:hAnsi="Arial Narrow"/>
          <w:caps w:val="0"/>
          <w:color w:val="auto"/>
          <w:sz w:val="22"/>
          <w:szCs w:val="22"/>
          <w:u w:val="single"/>
        </w:rPr>
        <w:t xml:space="preserve">  </w:t>
      </w:r>
    </w:p>
    <w:p w:rsidR="00787CDA" w:rsidRPr="007651A5" w:rsidRDefault="00787CDA" w:rsidP="00A85F7C">
      <w:pPr>
        <w:pStyle w:val="SPnadpis0"/>
        <w:tabs>
          <w:tab w:val="right" w:leader="dot" w:pos="9644"/>
        </w:tabs>
        <w:spacing w:before="0" w:line="240" w:lineRule="auto"/>
        <w:jc w:val="both"/>
        <w:rPr>
          <w:rFonts w:ascii="Arial Narrow" w:hAnsi="Arial Narrow" w:cs="Times New Roman"/>
          <w:b w:val="0"/>
          <w:bCs w:val="0"/>
          <w:caps w:val="0"/>
          <w:color w:val="auto"/>
          <w:sz w:val="22"/>
          <w:szCs w:val="22"/>
        </w:rPr>
      </w:pPr>
      <w:bookmarkStart w:id="125" w:name="_Hlk79487618"/>
      <w:r w:rsidRPr="007651A5">
        <w:rPr>
          <w:rFonts w:ascii="Arial Narrow" w:hAnsi="Arial Narrow" w:cs="Times New Roman"/>
          <w:b w:val="0"/>
          <w:bCs w:val="0"/>
          <w:caps w:val="0"/>
          <w:color w:val="auto"/>
          <w:sz w:val="22"/>
          <w:szCs w:val="22"/>
        </w:rPr>
        <w:t>Verejný obstarávateľ požaduje predloženie vyjadrenia banky od banky alebo pobočky zahraničnej banky alebo zahraničnej banky (ďalej len „banka“), v ktorej má uchádzač vedený účet, o schopnosti uchádzača plniť finančné záväzky, ktorý musí obsahovať informácie o tom, že:</w:t>
      </w:r>
    </w:p>
    <w:p w:rsidR="0064144A" w:rsidRPr="007651A5" w:rsidRDefault="0064144A" w:rsidP="00A85F7C">
      <w:pPr>
        <w:pStyle w:val="SPnadpis0"/>
        <w:tabs>
          <w:tab w:val="right" w:leader="dot" w:pos="9644"/>
        </w:tabs>
        <w:spacing w:before="0" w:line="240" w:lineRule="auto"/>
        <w:jc w:val="both"/>
        <w:rPr>
          <w:rFonts w:ascii="Arial Narrow" w:hAnsi="Arial Narrow" w:cs="Times New Roman"/>
          <w:b w:val="0"/>
          <w:bCs w:val="0"/>
          <w:caps w:val="0"/>
          <w:color w:val="auto"/>
          <w:sz w:val="22"/>
          <w:szCs w:val="22"/>
        </w:rPr>
      </w:pPr>
    </w:p>
    <w:p w:rsidR="00787CDA" w:rsidRPr="007651A5" w:rsidRDefault="00787CDA" w:rsidP="00E31FFC">
      <w:pPr>
        <w:pStyle w:val="SPnadpis0"/>
        <w:numPr>
          <w:ilvl w:val="0"/>
          <w:numId w:val="17"/>
        </w:numPr>
        <w:tabs>
          <w:tab w:val="right" w:leader="dot" w:pos="9644"/>
        </w:tabs>
        <w:spacing w:before="0" w:line="240" w:lineRule="auto"/>
        <w:ind w:left="426"/>
        <w:jc w:val="both"/>
        <w:rPr>
          <w:rFonts w:ascii="Arial Narrow" w:hAnsi="Arial Narrow" w:cs="Times New Roman"/>
          <w:b w:val="0"/>
          <w:bCs w:val="0"/>
          <w:caps w:val="0"/>
          <w:color w:val="auto"/>
          <w:sz w:val="22"/>
          <w:szCs w:val="22"/>
        </w:rPr>
      </w:pPr>
      <w:r w:rsidRPr="007651A5">
        <w:rPr>
          <w:rFonts w:ascii="Arial Narrow" w:hAnsi="Arial Narrow" w:cs="Times New Roman"/>
          <w:b w:val="0"/>
          <w:bCs w:val="0"/>
          <w:caps w:val="0"/>
          <w:color w:val="auto"/>
          <w:sz w:val="22"/>
          <w:szCs w:val="22"/>
        </w:rPr>
        <w:t xml:space="preserve">uchádzač nie je ku dňu vystavenia </w:t>
      </w:r>
      <w:r w:rsidR="00246507" w:rsidRPr="007651A5">
        <w:rPr>
          <w:rFonts w:ascii="Arial Narrow" w:hAnsi="Arial Narrow" w:cs="Times New Roman"/>
          <w:b w:val="0"/>
          <w:bCs w:val="0"/>
          <w:caps w:val="0"/>
          <w:color w:val="auto"/>
          <w:sz w:val="22"/>
          <w:szCs w:val="22"/>
        </w:rPr>
        <w:t>vyjadrenia</w:t>
      </w:r>
      <w:r w:rsidRPr="007651A5">
        <w:rPr>
          <w:rFonts w:ascii="Arial Narrow" w:hAnsi="Arial Narrow" w:cs="Times New Roman"/>
          <w:b w:val="0"/>
          <w:bCs w:val="0"/>
          <w:caps w:val="0"/>
          <w:color w:val="auto"/>
          <w:sz w:val="22"/>
          <w:szCs w:val="22"/>
        </w:rPr>
        <w:t xml:space="preserve"> v nepovolenom debete a </w:t>
      </w:r>
    </w:p>
    <w:p w:rsidR="00787CDA" w:rsidRPr="007651A5" w:rsidRDefault="00787CDA" w:rsidP="00E31FFC">
      <w:pPr>
        <w:pStyle w:val="SPnadpis0"/>
        <w:numPr>
          <w:ilvl w:val="0"/>
          <w:numId w:val="17"/>
        </w:numPr>
        <w:tabs>
          <w:tab w:val="right" w:leader="dot" w:pos="9644"/>
        </w:tabs>
        <w:spacing w:before="0" w:line="240" w:lineRule="auto"/>
        <w:ind w:left="426"/>
        <w:jc w:val="both"/>
        <w:rPr>
          <w:rFonts w:ascii="Arial Narrow" w:hAnsi="Arial Narrow" w:cs="Times New Roman"/>
          <w:b w:val="0"/>
          <w:bCs w:val="0"/>
          <w:caps w:val="0"/>
          <w:color w:val="auto"/>
          <w:sz w:val="22"/>
          <w:szCs w:val="22"/>
        </w:rPr>
      </w:pPr>
      <w:r w:rsidRPr="007651A5">
        <w:rPr>
          <w:rFonts w:ascii="Arial Narrow" w:hAnsi="Arial Narrow" w:cs="Times New Roman"/>
          <w:b w:val="0"/>
          <w:bCs w:val="0"/>
          <w:caps w:val="0"/>
          <w:color w:val="auto"/>
          <w:sz w:val="22"/>
          <w:szCs w:val="22"/>
        </w:rPr>
        <w:t xml:space="preserve">v prípade splácania úveru </w:t>
      </w:r>
      <w:r w:rsidR="00246507" w:rsidRPr="007651A5">
        <w:rPr>
          <w:rFonts w:ascii="Arial Narrow" w:hAnsi="Arial Narrow" w:cs="Times New Roman"/>
          <w:b w:val="0"/>
          <w:bCs w:val="0"/>
          <w:caps w:val="0"/>
          <w:color w:val="auto"/>
          <w:sz w:val="22"/>
          <w:szCs w:val="22"/>
        </w:rPr>
        <w:t xml:space="preserve">uchádzač </w:t>
      </w:r>
      <w:r w:rsidRPr="007651A5">
        <w:rPr>
          <w:rFonts w:ascii="Arial Narrow" w:hAnsi="Arial Narrow" w:cs="Times New Roman"/>
          <w:b w:val="0"/>
          <w:bCs w:val="0"/>
          <w:caps w:val="0"/>
          <w:color w:val="auto"/>
          <w:sz w:val="22"/>
          <w:szCs w:val="22"/>
        </w:rPr>
        <w:t xml:space="preserve">dodržuje splátkový kalendár a </w:t>
      </w:r>
    </w:p>
    <w:p w:rsidR="00787CDA" w:rsidRPr="007651A5" w:rsidRDefault="00787CDA" w:rsidP="00E31FFC">
      <w:pPr>
        <w:pStyle w:val="SPnadpis0"/>
        <w:numPr>
          <w:ilvl w:val="0"/>
          <w:numId w:val="17"/>
        </w:numPr>
        <w:tabs>
          <w:tab w:val="right" w:leader="dot" w:pos="9644"/>
        </w:tabs>
        <w:spacing w:before="0" w:line="240" w:lineRule="auto"/>
        <w:ind w:left="426"/>
        <w:jc w:val="both"/>
        <w:rPr>
          <w:rFonts w:ascii="Arial Narrow" w:hAnsi="Arial Narrow" w:cs="Times New Roman"/>
          <w:b w:val="0"/>
          <w:bCs w:val="0"/>
          <w:caps w:val="0"/>
          <w:color w:val="auto"/>
          <w:sz w:val="22"/>
          <w:szCs w:val="22"/>
        </w:rPr>
      </w:pPr>
      <w:r w:rsidRPr="007651A5">
        <w:rPr>
          <w:rFonts w:ascii="Arial Narrow" w:hAnsi="Arial Narrow" w:cs="Times New Roman"/>
          <w:b w:val="0"/>
          <w:bCs w:val="0"/>
          <w:caps w:val="0"/>
          <w:color w:val="auto"/>
          <w:sz w:val="22"/>
          <w:szCs w:val="22"/>
        </w:rPr>
        <w:t>bežný účet</w:t>
      </w:r>
      <w:r w:rsidR="00246507" w:rsidRPr="007651A5">
        <w:rPr>
          <w:rFonts w:ascii="Arial Narrow" w:hAnsi="Arial Narrow" w:cs="Times New Roman"/>
          <w:b w:val="0"/>
          <w:bCs w:val="0"/>
          <w:caps w:val="0"/>
          <w:color w:val="auto"/>
          <w:sz w:val="22"/>
          <w:szCs w:val="22"/>
        </w:rPr>
        <w:t xml:space="preserve"> uchádzača</w:t>
      </w:r>
      <w:r w:rsidRPr="007651A5">
        <w:rPr>
          <w:rFonts w:ascii="Arial Narrow" w:hAnsi="Arial Narrow" w:cs="Times New Roman"/>
          <w:b w:val="0"/>
          <w:bCs w:val="0"/>
          <w:caps w:val="0"/>
          <w:color w:val="auto"/>
          <w:sz w:val="22"/>
          <w:szCs w:val="22"/>
        </w:rPr>
        <w:t xml:space="preserve"> nie je predmetom exekúcie. </w:t>
      </w:r>
    </w:p>
    <w:p w:rsidR="0064144A" w:rsidRPr="007651A5" w:rsidRDefault="0064144A" w:rsidP="0064144A">
      <w:pPr>
        <w:pStyle w:val="SPnadpis0"/>
        <w:tabs>
          <w:tab w:val="right" w:leader="dot" w:pos="9644"/>
        </w:tabs>
        <w:spacing w:before="0" w:line="240" w:lineRule="auto"/>
        <w:ind w:left="426"/>
        <w:jc w:val="both"/>
        <w:rPr>
          <w:rFonts w:ascii="Arial Narrow" w:hAnsi="Arial Narrow" w:cs="Times New Roman"/>
          <w:b w:val="0"/>
          <w:bCs w:val="0"/>
          <w:caps w:val="0"/>
          <w:color w:val="auto"/>
          <w:sz w:val="22"/>
          <w:szCs w:val="22"/>
        </w:rPr>
      </w:pPr>
    </w:p>
    <w:bookmarkEnd w:id="125"/>
    <w:p w:rsidR="00E1471F" w:rsidRPr="007651A5" w:rsidRDefault="00E1471F" w:rsidP="00E31FFC">
      <w:pPr>
        <w:pStyle w:val="SPnadpis0"/>
        <w:numPr>
          <w:ilvl w:val="0"/>
          <w:numId w:val="22"/>
        </w:numPr>
        <w:tabs>
          <w:tab w:val="right" w:leader="dot" w:pos="9644"/>
        </w:tabs>
        <w:spacing w:before="0" w:line="240" w:lineRule="auto"/>
        <w:ind w:left="425" w:hanging="357"/>
        <w:jc w:val="both"/>
        <w:rPr>
          <w:rFonts w:ascii="Arial Narrow" w:hAnsi="Arial Narrow" w:cs="Times New Roman"/>
          <w:b w:val="0"/>
          <w:bCs w:val="0"/>
          <w:caps w:val="0"/>
          <w:color w:val="auto"/>
          <w:sz w:val="22"/>
          <w:szCs w:val="22"/>
        </w:rPr>
      </w:pPr>
      <w:r w:rsidRPr="007651A5">
        <w:rPr>
          <w:rFonts w:ascii="Arial Narrow" w:hAnsi="Arial Narrow" w:cs="Times New Roman"/>
          <w:b w:val="0"/>
          <w:bCs w:val="0"/>
          <w:caps w:val="0"/>
          <w:color w:val="auto"/>
          <w:sz w:val="22"/>
          <w:szCs w:val="22"/>
        </w:rPr>
        <w:t xml:space="preserve">Ak uchádzač úver z banky nečerpal, tak </w:t>
      </w:r>
      <w:r w:rsidRPr="007651A5">
        <w:rPr>
          <w:rFonts w:ascii="Arial Narrow" w:hAnsi="Arial Narrow" w:cs="Times New Roman"/>
          <w:caps w:val="0"/>
          <w:color w:val="auto"/>
          <w:sz w:val="22"/>
          <w:szCs w:val="22"/>
        </w:rPr>
        <w:t>vyhlásenie banky</w:t>
      </w:r>
      <w:r w:rsidRPr="007651A5">
        <w:rPr>
          <w:rFonts w:ascii="Arial Narrow" w:hAnsi="Arial Narrow" w:cs="Times New Roman"/>
          <w:b w:val="0"/>
          <w:bCs w:val="0"/>
          <w:caps w:val="0"/>
          <w:color w:val="auto"/>
          <w:sz w:val="22"/>
          <w:szCs w:val="22"/>
        </w:rPr>
        <w:t xml:space="preserve"> o tejto skutočnosti. </w:t>
      </w:r>
    </w:p>
    <w:p w:rsidR="00E1471F" w:rsidRPr="007651A5" w:rsidRDefault="00E1471F" w:rsidP="00E31FFC">
      <w:pPr>
        <w:pStyle w:val="SPnadpis0"/>
        <w:numPr>
          <w:ilvl w:val="0"/>
          <w:numId w:val="22"/>
        </w:numPr>
        <w:tabs>
          <w:tab w:val="right" w:leader="dot" w:pos="9644"/>
        </w:tabs>
        <w:spacing w:before="0" w:line="240" w:lineRule="auto"/>
        <w:ind w:left="425" w:hanging="357"/>
        <w:jc w:val="both"/>
        <w:rPr>
          <w:rFonts w:ascii="Arial Narrow" w:hAnsi="Arial Narrow" w:cs="Times New Roman"/>
          <w:b w:val="0"/>
          <w:bCs w:val="0"/>
          <w:caps w:val="0"/>
          <w:color w:val="auto"/>
          <w:sz w:val="22"/>
          <w:szCs w:val="22"/>
        </w:rPr>
      </w:pPr>
      <w:r w:rsidRPr="007651A5">
        <w:rPr>
          <w:rFonts w:ascii="Arial Narrow" w:hAnsi="Arial Narrow" w:cs="Times New Roman"/>
          <w:b w:val="0"/>
          <w:bCs w:val="0"/>
          <w:caps w:val="0"/>
          <w:color w:val="auto"/>
          <w:sz w:val="22"/>
          <w:szCs w:val="22"/>
        </w:rPr>
        <w:t xml:space="preserve">K vyjadreniu banky uchádzač zároveň predloží </w:t>
      </w:r>
      <w:r w:rsidRPr="007651A5">
        <w:rPr>
          <w:rFonts w:ascii="Arial Narrow" w:hAnsi="Arial Narrow" w:cs="Times New Roman"/>
          <w:caps w:val="0"/>
          <w:color w:val="auto"/>
          <w:sz w:val="22"/>
          <w:szCs w:val="22"/>
        </w:rPr>
        <w:t>čestné vyhlásenie</w:t>
      </w:r>
      <w:r w:rsidRPr="007651A5">
        <w:rPr>
          <w:rFonts w:ascii="Arial Narrow" w:hAnsi="Arial Narrow" w:cs="Times New Roman"/>
          <w:b w:val="0"/>
          <w:bCs w:val="0"/>
          <w:caps w:val="0"/>
          <w:color w:val="auto"/>
          <w:sz w:val="22"/>
          <w:szCs w:val="22"/>
        </w:rPr>
        <w:t xml:space="preserve"> podpísané štatutárnym orgánom uchádzača, že nemá vedené účty ani záväzky v iných bankách ako tých, od ktorých predložil vyššie uvedené vyjadrenie.</w:t>
      </w:r>
    </w:p>
    <w:p w:rsidR="00E1471F" w:rsidRPr="007651A5" w:rsidRDefault="00E1471F" w:rsidP="00E31FFC">
      <w:pPr>
        <w:pStyle w:val="Odsekzoznamu"/>
        <w:numPr>
          <w:ilvl w:val="0"/>
          <w:numId w:val="22"/>
        </w:numPr>
        <w:spacing w:line="240" w:lineRule="auto"/>
        <w:ind w:left="425" w:hanging="357"/>
        <w:rPr>
          <w:rFonts w:ascii="Arial Narrow" w:hAnsi="Arial Narrow"/>
          <w:sz w:val="22"/>
          <w:szCs w:val="22"/>
        </w:rPr>
      </w:pPr>
      <w:r w:rsidRPr="007651A5">
        <w:rPr>
          <w:rFonts w:ascii="Arial Narrow" w:hAnsi="Arial Narrow"/>
          <w:sz w:val="22"/>
          <w:szCs w:val="22"/>
        </w:rPr>
        <w:t>Vyjadrenie banky nesmie byť staršie ako tri mesiace k lehote na predkladanie ponúk.</w:t>
      </w:r>
    </w:p>
    <w:p w:rsidR="00E1471F" w:rsidRPr="007651A5" w:rsidRDefault="00E1471F" w:rsidP="00E31FFC">
      <w:pPr>
        <w:pStyle w:val="Odsekzoznamu"/>
        <w:numPr>
          <w:ilvl w:val="0"/>
          <w:numId w:val="22"/>
        </w:numPr>
        <w:spacing w:line="240" w:lineRule="auto"/>
        <w:ind w:left="425" w:hanging="357"/>
        <w:jc w:val="both"/>
        <w:rPr>
          <w:rFonts w:ascii="Arial Narrow" w:hAnsi="Arial Narrow"/>
          <w:sz w:val="22"/>
          <w:szCs w:val="22"/>
        </w:rPr>
      </w:pPr>
      <w:r w:rsidRPr="007651A5">
        <w:rPr>
          <w:rFonts w:ascii="Arial Narrow" w:hAnsi="Arial Narrow"/>
          <w:sz w:val="22"/>
          <w:szCs w:val="22"/>
        </w:rPr>
        <w:t xml:space="preserve">Pre spresnenie sa uvádza, že výpis z účtu nebude verejný obstarávateľ akceptovať ako doklad preukazujúci vyjadrenie banky v súlade s touto podmienkou účasti. </w:t>
      </w:r>
    </w:p>
    <w:p w:rsidR="0064144A" w:rsidRPr="007651A5" w:rsidRDefault="0064144A" w:rsidP="0064144A">
      <w:pPr>
        <w:pStyle w:val="SPnadpis0"/>
        <w:tabs>
          <w:tab w:val="right" w:leader="dot" w:pos="9644"/>
        </w:tabs>
        <w:spacing w:before="0" w:line="240" w:lineRule="auto"/>
        <w:jc w:val="both"/>
        <w:rPr>
          <w:rFonts w:ascii="Arial Narrow" w:hAnsi="Arial Narrow"/>
          <w:caps w:val="0"/>
          <w:color w:val="auto"/>
          <w:sz w:val="22"/>
          <w:szCs w:val="22"/>
          <w:u w:val="single"/>
        </w:rPr>
      </w:pPr>
    </w:p>
    <w:p w:rsidR="0096106C" w:rsidRPr="007651A5" w:rsidRDefault="0096106C" w:rsidP="00021BD8">
      <w:pPr>
        <w:pStyle w:val="SPnadpis0"/>
        <w:tabs>
          <w:tab w:val="right" w:leader="dot" w:pos="9644"/>
        </w:tabs>
        <w:spacing w:before="0" w:line="240" w:lineRule="auto"/>
        <w:jc w:val="both"/>
        <w:rPr>
          <w:rFonts w:ascii="Arial Narrow" w:hAnsi="Arial Narrow"/>
          <w:caps w:val="0"/>
          <w:color w:val="auto"/>
          <w:sz w:val="22"/>
          <w:szCs w:val="22"/>
          <w:u w:val="single"/>
        </w:rPr>
      </w:pPr>
      <w:bookmarkStart w:id="126" w:name="_Hlk61264427"/>
    </w:p>
    <w:p w:rsidR="00021BD8" w:rsidRPr="007651A5" w:rsidRDefault="00021BD8" w:rsidP="00021BD8">
      <w:pPr>
        <w:pStyle w:val="SPnadpis0"/>
        <w:tabs>
          <w:tab w:val="right" w:leader="dot" w:pos="9644"/>
        </w:tabs>
        <w:spacing w:before="0" w:line="240" w:lineRule="auto"/>
        <w:jc w:val="both"/>
        <w:rPr>
          <w:rFonts w:ascii="Arial Narrow" w:hAnsi="Arial Narrow"/>
          <w:caps w:val="0"/>
          <w:color w:val="auto"/>
          <w:sz w:val="22"/>
          <w:szCs w:val="22"/>
          <w:u w:val="single"/>
        </w:rPr>
      </w:pPr>
      <w:r w:rsidRPr="007651A5">
        <w:rPr>
          <w:rFonts w:ascii="Arial Narrow" w:hAnsi="Arial Narrow"/>
          <w:caps w:val="0"/>
          <w:color w:val="auto"/>
          <w:sz w:val="22"/>
          <w:szCs w:val="22"/>
          <w:u w:val="single"/>
        </w:rPr>
        <w:t>Ad § 33 ods. 1 písm. d) minimálna požadovaná úroveň štandardov:</w:t>
      </w:r>
    </w:p>
    <w:p w:rsidR="00021BD8" w:rsidRPr="007651A5" w:rsidRDefault="00021BD8" w:rsidP="00E31FFC">
      <w:pPr>
        <w:pStyle w:val="SPnadpis0"/>
        <w:numPr>
          <w:ilvl w:val="0"/>
          <w:numId w:val="17"/>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sidRPr="007651A5">
        <w:rPr>
          <w:rFonts w:ascii="Arial Narrow" w:hAnsi="Arial Narrow" w:cs="Times New Roman"/>
          <w:b w:val="0"/>
          <w:bCs w:val="0"/>
          <w:caps w:val="0"/>
          <w:color w:val="auto"/>
          <w:sz w:val="22"/>
          <w:szCs w:val="22"/>
        </w:rPr>
        <w:t xml:space="preserve">Uchádzač predloží </w:t>
      </w:r>
      <w:r w:rsidRPr="007651A5">
        <w:rPr>
          <w:rFonts w:ascii="Arial Narrow" w:hAnsi="Arial Narrow" w:cs="Times New Roman"/>
          <w:caps w:val="0"/>
          <w:color w:val="auto"/>
          <w:sz w:val="22"/>
          <w:szCs w:val="22"/>
        </w:rPr>
        <w:t>prehľad o celkovom obrate</w:t>
      </w:r>
      <w:r w:rsidRPr="007651A5">
        <w:rPr>
          <w:rFonts w:ascii="Arial Narrow" w:hAnsi="Arial Narrow" w:cs="Times New Roman"/>
          <w:b w:val="0"/>
          <w:bCs w:val="0"/>
          <w:caps w:val="0"/>
          <w:color w:val="auto"/>
          <w:sz w:val="22"/>
          <w:szCs w:val="22"/>
        </w:rPr>
        <w:t>, za posledné tri hospodárske roky, za ktoré sú dostupné v závislosti od vzniku alebo začiatku prevádzkovania činnosti, ku dňu lehoty na predkladanie ponúk (ďalej len „</w:t>
      </w:r>
      <w:r w:rsidRPr="007651A5">
        <w:rPr>
          <w:rFonts w:ascii="Arial Narrow" w:hAnsi="Arial Narrow" w:cs="Times New Roman"/>
          <w:b w:val="0"/>
          <w:bCs w:val="0"/>
          <w:i/>
          <w:iCs/>
          <w:caps w:val="0"/>
          <w:color w:val="auto"/>
          <w:sz w:val="22"/>
          <w:szCs w:val="22"/>
        </w:rPr>
        <w:t>rozhodné obdobie</w:t>
      </w:r>
      <w:r w:rsidRPr="007651A5">
        <w:rPr>
          <w:rFonts w:ascii="Arial Narrow" w:hAnsi="Arial Narrow" w:cs="Times New Roman"/>
          <w:b w:val="0"/>
          <w:bCs w:val="0"/>
          <w:caps w:val="0"/>
          <w:color w:val="auto"/>
          <w:sz w:val="22"/>
          <w:szCs w:val="22"/>
        </w:rPr>
        <w:t xml:space="preserve">“). Prehľadom musí uchádzač preukázať kumulatívne za rozhodné obdobie objem celkového obratu minimálne vo výške </w:t>
      </w:r>
      <w:r w:rsidR="007651A5">
        <w:rPr>
          <w:rFonts w:ascii="Arial Narrow" w:hAnsi="Arial Narrow" w:cs="Times New Roman"/>
          <w:caps w:val="0"/>
          <w:color w:val="auto"/>
          <w:sz w:val="22"/>
          <w:szCs w:val="22"/>
        </w:rPr>
        <w:t>7</w:t>
      </w:r>
      <w:r w:rsidRPr="007651A5">
        <w:rPr>
          <w:rFonts w:ascii="Arial Narrow" w:hAnsi="Arial Narrow" w:cs="Times New Roman"/>
          <w:caps w:val="0"/>
          <w:color w:val="auto"/>
          <w:sz w:val="22"/>
          <w:szCs w:val="22"/>
        </w:rPr>
        <w:t>00 000 Eur bez DPH</w:t>
      </w:r>
      <w:r w:rsidRPr="007651A5">
        <w:rPr>
          <w:rFonts w:ascii="Arial Narrow" w:hAnsi="Arial Narrow" w:cs="Times New Roman"/>
          <w:b w:val="0"/>
          <w:bCs w:val="0"/>
          <w:caps w:val="0"/>
          <w:color w:val="auto"/>
          <w:sz w:val="22"/>
          <w:szCs w:val="22"/>
        </w:rPr>
        <w:t>.</w:t>
      </w:r>
    </w:p>
    <w:p w:rsidR="00021BD8" w:rsidRPr="007651A5" w:rsidRDefault="00021BD8" w:rsidP="00E31FFC">
      <w:pPr>
        <w:pStyle w:val="SPnadpis0"/>
        <w:numPr>
          <w:ilvl w:val="0"/>
          <w:numId w:val="17"/>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sidRPr="007651A5">
        <w:rPr>
          <w:rFonts w:ascii="Arial Narrow" w:hAnsi="Arial Narrow"/>
          <w:b w:val="0"/>
          <w:bCs w:val="0"/>
          <w:caps w:val="0"/>
          <w:color w:val="auto"/>
          <w:sz w:val="22"/>
          <w:szCs w:val="22"/>
        </w:rPr>
        <w:t xml:space="preserve">Uchádzač k prehľadu o celkovom obrate predloží: </w:t>
      </w:r>
    </w:p>
    <w:p w:rsidR="00021BD8" w:rsidRPr="007651A5" w:rsidRDefault="00021BD8" w:rsidP="00597E80">
      <w:pPr>
        <w:pStyle w:val="Default"/>
        <w:numPr>
          <w:ilvl w:val="0"/>
          <w:numId w:val="39"/>
        </w:numPr>
        <w:ind w:left="567" w:hanging="283"/>
        <w:jc w:val="both"/>
        <w:rPr>
          <w:rFonts w:ascii="Arial Narrow" w:hAnsi="Arial Narrow" w:cs="Arial"/>
          <w:color w:val="auto"/>
          <w:sz w:val="22"/>
          <w:szCs w:val="22"/>
        </w:rPr>
      </w:pPr>
      <w:r w:rsidRPr="007651A5">
        <w:rPr>
          <w:rFonts w:ascii="Arial Narrow" w:hAnsi="Arial Narrow" w:cs="Arial"/>
          <w:color w:val="auto"/>
          <w:sz w:val="22"/>
          <w:szCs w:val="22"/>
        </w:rPr>
        <w:t xml:space="preserve">výkaz ziskov a strát alebo výkaz o príjmoch a výdavkoch, alebo </w:t>
      </w:r>
    </w:p>
    <w:p w:rsidR="0088386D" w:rsidRPr="007651A5" w:rsidRDefault="00021BD8" w:rsidP="00597E80">
      <w:pPr>
        <w:pStyle w:val="Default"/>
        <w:numPr>
          <w:ilvl w:val="0"/>
          <w:numId w:val="39"/>
        </w:numPr>
        <w:ind w:left="567" w:hanging="283"/>
        <w:jc w:val="both"/>
        <w:rPr>
          <w:rFonts w:ascii="Arial Narrow" w:hAnsi="Arial Narrow" w:cs="Arial"/>
          <w:color w:val="auto"/>
          <w:sz w:val="22"/>
          <w:szCs w:val="22"/>
        </w:rPr>
      </w:pPr>
      <w:r w:rsidRPr="007651A5">
        <w:rPr>
          <w:rFonts w:ascii="Arial Narrow" w:hAnsi="Arial Narrow"/>
          <w:color w:val="auto"/>
          <w:sz w:val="22"/>
          <w:szCs w:val="22"/>
        </w:rPr>
        <w:t>i</w:t>
      </w:r>
      <w:r w:rsidRPr="007651A5">
        <w:rPr>
          <w:rFonts w:ascii="Arial Narrow" w:hAnsi="Arial Narrow" w:cs="Arial"/>
          <w:color w:val="auto"/>
          <w:sz w:val="22"/>
          <w:szCs w:val="22"/>
        </w:rPr>
        <w:t>nformáciu, že jeho účtovné závierky sú zverejnené</w:t>
      </w:r>
      <w:r w:rsidRPr="007651A5">
        <w:rPr>
          <w:rFonts w:ascii="Arial Narrow" w:hAnsi="Arial Narrow"/>
          <w:color w:val="auto"/>
          <w:sz w:val="22"/>
          <w:szCs w:val="22"/>
        </w:rPr>
        <w:t xml:space="preserve"> v Registri účtovných závierok v jeho verejnej časti dostupnej na URL adrese www.registeruz.sk.</w:t>
      </w:r>
    </w:p>
    <w:p w:rsidR="0087706F" w:rsidRPr="007651A5" w:rsidRDefault="0087706F" w:rsidP="0088386D">
      <w:pPr>
        <w:pStyle w:val="SPnadpis0"/>
        <w:tabs>
          <w:tab w:val="right" w:leader="dot" w:pos="9644"/>
        </w:tabs>
        <w:spacing w:before="0" w:line="240" w:lineRule="auto"/>
        <w:jc w:val="both"/>
        <w:rPr>
          <w:rFonts w:ascii="Arial Narrow" w:hAnsi="Arial Narrow" w:cs="Times New Roman"/>
          <w:b w:val="0"/>
          <w:bCs w:val="0"/>
          <w:caps w:val="0"/>
          <w:color w:val="auto"/>
          <w:sz w:val="22"/>
          <w:szCs w:val="22"/>
        </w:rPr>
      </w:pPr>
    </w:p>
    <w:p w:rsidR="00A01DE3" w:rsidRPr="007651A5" w:rsidRDefault="00A01DE3" w:rsidP="001F6555">
      <w:pPr>
        <w:pStyle w:val="SPnadpis0"/>
        <w:tabs>
          <w:tab w:val="right" w:leader="dot" w:pos="9644"/>
        </w:tabs>
        <w:spacing w:before="0" w:line="240" w:lineRule="auto"/>
        <w:jc w:val="both"/>
        <w:rPr>
          <w:rFonts w:ascii="Arial Narrow" w:hAnsi="Arial Narrow" w:cs="Times New Roman"/>
          <w:bCs w:val="0"/>
          <w:caps w:val="0"/>
          <w:color w:val="auto"/>
          <w:sz w:val="22"/>
          <w:szCs w:val="22"/>
          <w:u w:val="single"/>
        </w:rPr>
      </w:pPr>
    </w:p>
    <w:p w:rsidR="00EE79C9" w:rsidRPr="007651A5" w:rsidRDefault="003D676C" w:rsidP="001F6555">
      <w:pPr>
        <w:pStyle w:val="SPnadpis0"/>
        <w:tabs>
          <w:tab w:val="right" w:leader="dot" w:pos="9644"/>
        </w:tabs>
        <w:spacing w:before="0" w:line="240" w:lineRule="auto"/>
        <w:jc w:val="both"/>
        <w:rPr>
          <w:rFonts w:ascii="Arial Narrow" w:hAnsi="Arial Narrow"/>
          <w:caps w:val="0"/>
          <w:color w:val="auto"/>
          <w:sz w:val="22"/>
          <w:szCs w:val="22"/>
          <w:u w:val="single"/>
        </w:rPr>
      </w:pPr>
      <w:bookmarkStart w:id="127" w:name="_Hlk79501823"/>
      <w:r w:rsidRPr="007651A5">
        <w:rPr>
          <w:rFonts w:ascii="Arial Narrow" w:hAnsi="Arial Narrow" w:cs="Times New Roman"/>
          <w:bCs w:val="0"/>
          <w:caps w:val="0"/>
          <w:color w:val="auto"/>
          <w:sz w:val="22"/>
          <w:szCs w:val="22"/>
          <w:u w:val="single"/>
        </w:rPr>
        <w:t>Ďalšie informácie a požiadavky vo vzťahu k podmienk</w:t>
      </w:r>
      <w:r w:rsidR="005905F2" w:rsidRPr="007651A5">
        <w:rPr>
          <w:rFonts w:ascii="Arial Narrow" w:hAnsi="Arial Narrow" w:cs="Times New Roman"/>
          <w:bCs w:val="0"/>
          <w:caps w:val="0"/>
          <w:color w:val="auto"/>
          <w:sz w:val="22"/>
          <w:szCs w:val="22"/>
          <w:u w:val="single"/>
        </w:rPr>
        <w:t>e</w:t>
      </w:r>
      <w:r w:rsidRPr="007651A5">
        <w:rPr>
          <w:rFonts w:ascii="Arial Narrow" w:hAnsi="Arial Narrow" w:cs="Times New Roman"/>
          <w:bCs w:val="0"/>
          <w:caps w:val="0"/>
          <w:color w:val="auto"/>
          <w:sz w:val="22"/>
          <w:szCs w:val="22"/>
          <w:u w:val="single"/>
        </w:rPr>
        <w:t xml:space="preserve"> účasti </w:t>
      </w:r>
      <w:r w:rsidR="00EE79C9" w:rsidRPr="007651A5">
        <w:rPr>
          <w:rFonts w:ascii="Arial Narrow" w:hAnsi="Arial Narrow"/>
          <w:caps w:val="0"/>
          <w:color w:val="auto"/>
          <w:sz w:val="22"/>
          <w:szCs w:val="22"/>
          <w:u w:val="single"/>
        </w:rPr>
        <w:t>ekonomického a finančného postavenia</w:t>
      </w:r>
      <w:r w:rsidRPr="007651A5">
        <w:rPr>
          <w:rFonts w:ascii="Arial Narrow" w:hAnsi="Arial Narrow"/>
          <w:caps w:val="0"/>
          <w:color w:val="auto"/>
          <w:sz w:val="22"/>
          <w:szCs w:val="22"/>
          <w:u w:val="single"/>
        </w:rPr>
        <w:t xml:space="preserve"> podľa</w:t>
      </w:r>
      <w:r w:rsidR="0015297A" w:rsidRPr="007651A5">
        <w:rPr>
          <w:rFonts w:ascii="Arial Narrow" w:hAnsi="Arial Narrow"/>
          <w:caps w:val="0"/>
          <w:color w:val="auto"/>
          <w:sz w:val="22"/>
          <w:szCs w:val="22"/>
          <w:u w:val="single"/>
        </w:rPr>
        <w:t xml:space="preserve"> písm. a)</w:t>
      </w:r>
      <w:r w:rsidR="0096106C" w:rsidRPr="007651A5">
        <w:rPr>
          <w:rFonts w:ascii="Arial Narrow" w:hAnsi="Arial Narrow"/>
          <w:caps w:val="0"/>
          <w:color w:val="auto"/>
          <w:sz w:val="22"/>
          <w:szCs w:val="22"/>
          <w:u w:val="single"/>
        </w:rPr>
        <w:t>, c)</w:t>
      </w:r>
      <w:r w:rsidR="00DA3CFD" w:rsidRPr="007651A5">
        <w:rPr>
          <w:rFonts w:ascii="Arial Narrow" w:hAnsi="Arial Narrow"/>
          <w:caps w:val="0"/>
          <w:color w:val="auto"/>
          <w:sz w:val="22"/>
          <w:szCs w:val="22"/>
          <w:u w:val="single"/>
        </w:rPr>
        <w:t xml:space="preserve"> </w:t>
      </w:r>
      <w:r w:rsidR="00021BD8" w:rsidRPr="007651A5">
        <w:rPr>
          <w:rFonts w:ascii="Arial Narrow" w:hAnsi="Arial Narrow"/>
          <w:caps w:val="0"/>
          <w:color w:val="auto"/>
          <w:sz w:val="22"/>
          <w:szCs w:val="22"/>
          <w:u w:val="single"/>
        </w:rPr>
        <w:t xml:space="preserve">a d) </w:t>
      </w:r>
      <w:r w:rsidR="00DA3CFD" w:rsidRPr="007651A5">
        <w:rPr>
          <w:rFonts w:ascii="Arial Narrow" w:hAnsi="Arial Narrow"/>
          <w:caps w:val="0"/>
          <w:color w:val="auto"/>
          <w:sz w:val="22"/>
          <w:szCs w:val="22"/>
          <w:u w:val="single"/>
        </w:rPr>
        <w:t>ZVO</w:t>
      </w:r>
      <w:r w:rsidR="00EE79C9" w:rsidRPr="007651A5">
        <w:rPr>
          <w:rFonts w:ascii="Arial Narrow" w:hAnsi="Arial Narrow"/>
          <w:caps w:val="0"/>
          <w:color w:val="auto"/>
          <w:sz w:val="22"/>
          <w:szCs w:val="22"/>
          <w:u w:val="single"/>
        </w:rPr>
        <w:t>:</w:t>
      </w:r>
      <w:bookmarkEnd w:id="126"/>
      <w:bookmarkEnd w:id="127"/>
    </w:p>
    <w:p w:rsidR="00EE79C9" w:rsidRPr="007651A5" w:rsidRDefault="00EE79C9" w:rsidP="00A85F7C">
      <w:pPr>
        <w:pStyle w:val="SPnadpis0"/>
        <w:tabs>
          <w:tab w:val="right" w:leader="dot" w:pos="9644"/>
        </w:tabs>
        <w:spacing w:before="0" w:line="240" w:lineRule="auto"/>
        <w:ind w:left="66"/>
        <w:jc w:val="both"/>
        <w:rPr>
          <w:rFonts w:ascii="Arial Narrow" w:hAnsi="Arial Narrow"/>
          <w:caps w:val="0"/>
          <w:color w:val="auto"/>
          <w:sz w:val="22"/>
          <w:szCs w:val="22"/>
        </w:rPr>
      </w:pPr>
    </w:p>
    <w:p w:rsidR="00021BD8" w:rsidRPr="007651A5" w:rsidRDefault="00021BD8" w:rsidP="00E31FFC">
      <w:pPr>
        <w:pStyle w:val="SPnadpis0"/>
        <w:numPr>
          <w:ilvl w:val="0"/>
          <w:numId w:val="23"/>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sidRPr="007651A5">
        <w:rPr>
          <w:rFonts w:ascii="Arial Narrow" w:hAnsi="Arial Narrow"/>
          <w:b w:val="0"/>
          <w:bCs w:val="0"/>
          <w:caps w:val="0"/>
          <w:color w:val="auto"/>
          <w:sz w:val="22"/>
          <w:szCs w:val="22"/>
        </w:rPr>
        <w:t>V prípade, že vo verejnej časti registra účtovných závierok má uchádzač zverejnených viacero účtovných závierok za rozhodné obdobie, bude pre účely vyhodnotenia splnenia podmienky účasti akceptovať len schválené účtovné závierky v súlade so zákonom č. 431/2002 Z. z. o účtovníctve alebo ekvivalentným predpisom.</w:t>
      </w:r>
    </w:p>
    <w:p w:rsidR="00021BD8" w:rsidRPr="007651A5" w:rsidRDefault="00021BD8" w:rsidP="00E31FFC">
      <w:pPr>
        <w:pStyle w:val="SPnadpis0"/>
        <w:numPr>
          <w:ilvl w:val="0"/>
          <w:numId w:val="23"/>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bookmarkStart w:id="128" w:name="_Hlk79501956"/>
      <w:r w:rsidRPr="007651A5">
        <w:rPr>
          <w:rFonts w:ascii="Arial Narrow" w:hAnsi="Arial Narrow" w:cs="Times New Roman"/>
          <w:b w:val="0"/>
          <w:bCs w:val="0"/>
          <w:caps w:val="0"/>
          <w:color w:val="auto"/>
          <w:sz w:val="22"/>
          <w:szCs w:val="22"/>
        </w:rPr>
        <w:t>Mena pre celkový obrat: EUR. Cenu v inej mene ako v mene EUR uchádzač prepočíta kurzom stanoveným Európskou centrálnou bankou (ECB) ku dňu odoslania oznámenia o vyhlásení verejného obstarávania na zverejnenie do vestníkov (Publikačný vestník, Vestník UVO).</w:t>
      </w:r>
      <w:bookmarkEnd w:id="128"/>
    </w:p>
    <w:p w:rsidR="00021BD8" w:rsidRPr="007651A5" w:rsidRDefault="00021BD8" w:rsidP="00E31FFC">
      <w:pPr>
        <w:pStyle w:val="SPnadpis0"/>
        <w:numPr>
          <w:ilvl w:val="0"/>
          <w:numId w:val="23"/>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sidRPr="007651A5">
        <w:rPr>
          <w:rFonts w:ascii="Arial Narrow" w:hAnsi="Arial Narrow"/>
          <w:b w:val="0"/>
          <w:caps w:val="0"/>
          <w:color w:val="auto"/>
          <w:sz w:val="22"/>
          <w:szCs w:val="22"/>
        </w:rPr>
        <w:t>V prípade, ak uchádzač nemá sídlo v Slovenskej republike, verejný obstarávateľ uzná aj ekvivalentné doklady vydané podľa právnych noriem platných v štáte jeho sídla, miesta podnikania alebo obvyklého pobytu.</w:t>
      </w:r>
    </w:p>
    <w:p w:rsidR="00021BD8" w:rsidRPr="007651A5" w:rsidRDefault="00021BD8" w:rsidP="00E31FFC">
      <w:pPr>
        <w:pStyle w:val="SPnadpis0"/>
        <w:numPr>
          <w:ilvl w:val="0"/>
          <w:numId w:val="23"/>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sidRPr="007651A5">
        <w:rPr>
          <w:rFonts w:ascii="Arial Narrow" w:hAnsi="Arial Narrow" w:cs="Times New Roman"/>
          <w:b w:val="0"/>
          <w:bCs w:val="0"/>
          <w:caps w:val="0"/>
          <w:color w:val="auto"/>
          <w:sz w:val="22"/>
          <w:szCs w:val="22"/>
          <w:shd w:val="clear" w:color="auto" w:fill="FFFFFF"/>
        </w:rPr>
        <w:t xml:space="preserve">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posúdi ako vhodný, po zohľadnení jeho predmetu, obsahu a subjektu, ktorý dokument vydal, vo vzťahu k podmienke účasti. Tak aby bola zabezpečená dôveryhodnosť dokumentu a splnený účel podmienky účasti. </w:t>
      </w:r>
      <w:r w:rsidRPr="007651A5">
        <w:rPr>
          <w:rFonts w:ascii="Arial Narrow" w:hAnsi="Arial Narrow" w:cs="Times New Roman"/>
          <w:b w:val="0"/>
          <w:caps w:val="0"/>
          <w:color w:val="auto"/>
          <w:sz w:val="22"/>
          <w:szCs w:val="22"/>
        </w:rPr>
        <w:t>Uchádzač okrem iného dokumentu zároveň predloží a preukáže aj objektívne dôvody, ktoré mu bránili poskytnúť na preukázanie finančného a ekonomického postavenia dokumenty určené verejným obstarávateľom v tejto podmienke účasti</w:t>
      </w:r>
      <w:r w:rsidRPr="007651A5">
        <w:rPr>
          <w:rFonts w:ascii="Arial Narrow" w:hAnsi="Arial Narrow" w:cs="Times New Roman"/>
          <w:b w:val="0"/>
          <w:bCs w:val="0"/>
          <w:caps w:val="0"/>
          <w:color w:val="auto"/>
          <w:sz w:val="22"/>
          <w:szCs w:val="22"/>
          <w:shd w:val="clear" w:color="auto" w:fill="FFFFFF"/>
        </w:rPr>
        <w:t>.</w:t>
      </w:r>
    </w:p>
    <w:p w:rsidR="00021BD8" w:rsidRPr="007651A5" w:rsidRDefault="00021BD8" w:rsidP="00E31FFC">
      <w:pPr>
        <w:pStyle w:val="SPnadpis0"/>
        <w:numPr>
          <w:ilvl w:val="0"/>
          <w:numId w:val="23"/>
        </w:numPr>
        <w:tabs>
          <w:tab w:val="right" w:leader="dot" w:pos="9644"/>
        </w:tabs>
        <w:spacing w:before="0" w:line="240" w:lineRule="auto"/>
        <w:ind w:left="284" w:hanging="284"/>
        <w:jc w:val="both"/>
        <w:rPr>
          <w:rFonts w:ascii="Arial Narrow" w:hAnsi="Arial Narrow" w:cs="Times New Roman"/>
          <w:b w:val="0"/>
          <w:bCs w:val="0"/>
          <w:caps w:val="0"/>
          <w:color w:val="auto"/>
          <w:sz w:val="22"/>
          <w:szCs w:val="22"/>
        </w:rPr>
      </w:pPr>
      <w:r w:rsidRPr="007651A5">
        <w:rPr>
          <w:rFonts w:ascii="Arial Narrow" w:hAnsi="Arial Narrow" w:cs="Times New Roman"/>
          <w:b w:val="0"/>
          <w:caps w:val="0"/>
          <w:color w:val="auto"/>
          <w:sz w:val="22"/>
          <w:szCs w:val="22"/>
        </w:rPr>
        <w:t xml:space="preserve">Uchádzač môže na preukázanie finančného a ekonomického postavenia podľa tohto bodu 2 využiť finančné zdroje inej osoby, bez ohľadu na ich právny vzťah. V takomto prípade musí uchádzač verejnému obstarávateľovi </w:t>
      </w:r>
      <w:r w:rsidRPr="007651A5">
        <w:rPr>
          <w:rFonts w:ascii="Arial Narrow" w:hAnsi="Arial Narrow" w:cs="Times New Roman"/>
          <w:b w:val="0"/>
          <w:caps w:val="0"/>
          <w:color w:val="auto"/>
          <w:sz w:val="22"/>
          <w:szCs w:val="22"/>
        </w:rPr>
        <w:lastRenderedPageBreak/>
        <w:t xml:space="preserve">preukázať, že pri plnení zmluvy bude skutočne používať zdroje osoby, ktorej postavenie využíva na preukázanie finančného a ekonomického postavenia. Túto skutočnosť preukazuje uchádzač písomnou zmluvou uzavretou s inou osobou, ktorej zdrojmi mieni preukázať svoje finančné a ekonomické postavenie. Z písomnej zmluvy musí vyplývať záväzok inej osoby, že poskytne uchádzačovi plnenie počas celého trvania zmluvy uzatvorenej s verejným obstarávateľom. Iná osoba, ktorej zdroje majú byť použité na preukázanie finančného a ekonomického postavenia, musí preukázať splnenie podmienok účasti týkajúce sa osobného postavenia okrem § 32 ods. 1 písm. e) ZVO, </w:t>
      </w:r>
      <w:r w:rsidRPr="007651A5">
        <w:rPr>
          <w:rFonts w:ascii="Arial Narrow" w:eastAsia="Calibri" w:hAnsi="Arial Narrow" w:cs="Times New Roman"/>
          <w:b w:val="0"/>
          <w:bCs w:val="0"/>
          <w:caps w:val="0"/>
          <w:color w:val="auto"/>
          <w:sz w:val="22"/>
          <w:szCs w:val="22"/>
        </w:rPr>
        <w:t>spôsobom súladným s § 32 ods. 2, 4 a 5 ZVO, alebo spôsobom podľa § 39 alebo spôsobom súladným s § 152 ods. 1 ZVO</w:t>
      </w:r>
      <w:r w:rsidRPr="007651A5">
        <w:rPr>
          <w:rFonts w:ascii="Arial Narrow" w:hAnsi="Arial Narrow" w:cs="Times New Roman"/>
          <w:b w:val="0"/>
          <w:caps w:val="0"/>
          <w:color w:val="auto"/>
          <w:sz w:val="22"/>
          <w:szCs w:val="22"/>
        </w:rPr>
        <w:t xml:space="preserve"> </w:t>
      </w:r>
      <w:r w:rsidRPr="007651A5">
        <w:rPr>
          <w:rFonts w:ascii="Arial Narrow" w:hAnsi="Arial Narrow" w:cs="Times New Roman"/>
          <w:b w:val="0"/>
          <w:bCs w:val="0"/>
          <w:caps w:val="0"/>
          <w:color w:val="auto"/>
          <w:sz w:val="22"/>
          <w:szCs w:val="22"/>
        </w:rPr>
        <w:t>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7651A5">
        <w:rPr>
          <w:rFonts w:ascii="Arial Narrow" w:hAnsi="Arial Narrow" w:cs="Times New Roman"/>
          <w:b w:val="0"/>
          <w:caps w:val="0"/>
          <w:color w:val="auto"/>
          <w:sz w:val="22"/>
          <w:szCs w:val="22"/>
        </w:rPr>
        <w:t xml:space="preserve"> a preukáže, že neexistujú u nej dôvody na vylúčenie podľa § 40 ods. 6 písm. a) až g) a ods. 7 ZVO.</w:t>
      </w:r>
    </w:p>
    <w:p w:rsidR="00021BD8" w:rsidRPr="007651A5" w:rsidRDefault="00021BD8" w:rsidP="00021BD8">
      <w:pPr>
        <w:pStyle w:val="SPnadpis0"/>
        <w:tabs>
          <w:tab w:val="right" w:leader="dot" w:pos="9644"/>
        </w:tabs>
        <w:spacing w:before="0" w:line="240" w:lineRule="auto"/>
        <w:ind w:left="284"/>
        <w:jc w:val="both"/>
        <w:rPr>
          <w:rFonts w:ascii="Arial Narrow" w:hAnsi="Arial Narrow" w:cs="Times New Roman"/>
          <w:b w:val="0"/>
          <w:caps w:val="0"/>
          <w:color w:val="auto"/>
          <w:sz w:val="22"/>
          <w:szCs w:val="22"/>
        </w:rPr>
      </w:pPr>
      <w:r w:rsidRPr="007651A5">
        <w:rPr>
          <w:rFonts w:ascii="Arial Narrow" w:hAnsi="Arial Narrow" w:cs="Times New Roman"/>
          <w:caps w:val="0"/>
          <w:color w:val="auto"/>
          <w:sz w:val="22"/>
          <w:szCs w:val="22"/>
        </w:rPr>
        <w:t xml:space="preserve">Upozornenie: </w:t>
      </w:r>
      <w:r w:rsidRPr="007651A5">
        <w:rPr>
          <w:rFonts w:ascii="Arial Narrow" w:hAnsi="Arial Narrow" w:cs="Times New Roman"/>
          <w:b w:val="0"/>
          <w:caps w:val="0"/>
          <w:color w:val="auto"/>
          <w:sz w:val="22"/>
          <w:szCs w:val="22"/>
        </w:rPr>
        <w:t>Písomná zmluva uzavretá s inou osobou podľa § 33 ods. 2 ZVO, ktorej zdrojmi mieni uchádzač preukázať svoje finančné a ekonomické postavenie, musí byť súčasťou dokumentov elektronickej ponuky uchádzača a nie je ju možné predbežne nahradiť jednotným európskym dokumentom. Zdôvodnením je skutočnosť, že táto povinnosť vyplýva uchádzačovi zo ZVO a zároveň jednotným európskym dokumentom predbežne preukazuje uchádzač ako aj iná osoba podľa § 33 ods. 2 ZVO splnenie podmienok účasti a neexistenciu dôvodov na vylúčenie podľa § 40 ods. 6 písm. a) až g) a ods. 7 ZVO, pričom jednotný európsky dokument neobsahuje záväzok inej osoby v súlade s § 33 ods. 2 ZVO.</w:t>
      </w:r>
    </w:p>
    <w:p w:rsidR="00021BD8" w:rsidRPr="007651A5" w:rsidRDefault="00021BD8" w:rsidP="00E31FFC">
      <w:pPr>
        <w:pStyle w:val="Odsekzoznamu"/>
        <w:numPr>
          <w:ilvl w:val="0"/>
          <w:numId w:val="23"/>
        </w:numPr>
        <w:spacing w:line="240" w:lineRule="auto"/>
        <w:ind w:left="284" w:hanging="284"/>
        <w:jc w:val="both"/>
        <w:rPr>
          <w:rFonts w:ascii="Arial Narrow" w:hAnsi="Arial Narrow" w:cs="Arial"/>
          <w:bCs/>
          <w:sz w:val="22"/>
          <w:szCs w:val="22"/>
        </w:rPr>
      </w:pPr>
      <w:r w:rsidRPr="007651A5">
        <w:rPr>
          <w:rFonts w:ascii="Arial Narrow" w:eastAsia="Calibri" w:hAnsi="Arial Narrow"/>
          <w:bCs/>
          <w:sz w:val="22"/>
          <w:szCs w:val="22"/>
        </w:rPr>
        <w:t xml:space="preserve">Uchádzač preukazuje podmienky účasti finančného a ekonomického postavenia </w:t>
      </w:r>
      <w:r w:rsidRPr="007651A5">
        <w:rPr>
          <w:rFonts w:ascii="Arial Narrow" w:eastAsia="Calibri" w:hAnsi="Arial Narrow"/>
          <w:bCs/>
          <w:noProof/>
          <w:sz w:val="22"/>
          <w:szCs w:val="22"/>
        </w:rPr>
        <w:t xml:space="preserve">predložením dokladov v súlade so stanoveným v rámci podmienky účasti alebo predbežne nahradí spôsobom podľa § 39 ZVO – Jednotným európskym dokumentom. </w:t>
      </w:r>
    </w:p>
    <w:p w:rsidR="00021BD8" w:rsidRPr="007651A5" w:rsidRDefault="00021BD8" w:rsidP="00E31FFC">
      <w:pPr>
        <w:pStyle w:val="Odsekzoznamu"/>
        <w:numPr>
          <w:ilvl w:val="0"/>
          <w:numId w:val="23"/>
        </w:numPr>
        <w:spacing w:line="240" w:lineRule="auto"/>
        <w:ind w:left="284" w:hanging="284"/>
        <w:jc w:val="both"/>
        <w:rPr>
          <w:rFonts w:ascii="Arial Narrow" w:hAnsi="Arial Narrow" w:cs="Arial"/>
          <w:bCs/>
          <w:sz w:val="22"/>
          <w:szCs w:val="22"/>
        </w:rPr>
      </w:pPr>
      <w:r w:rsidRPr="007651A5">
        <w:rPr>
          <w:rFonts w:ascii="Arial Narrow" w:hAnsi="Arial Narrow" w:cs="Arial"/>
          <w:bCs/>
          <w:sz w:val="22"/>
          <w:szCs w:val="22"/>
        </w:rPr>
        <w:t>Ak uchádzač použije Jednotný európsky dokument, ktorým predbežne nahradí doklady na preukázanie splnenia podmienok účasti, verejný obstarávateľ môže na zabezpečenie riadneho priebehu verejného obstarávania kedykoľvek v jeho priebehu uchádzača písomne požiadať o predloženie dokladu alebo dokladov predbežne nahradených Jednotným európskym dokumentom. Uchádzač alebo záujemca doručí doklady verejnému obstarávateľovi do piatich pracovných dní odo dňa doručenia žiadosti, ak verejný obstarávateľ neurčil dlhšiu lehotu.</w:t>
      </w:r>
    </w:p>
    <w:p w:rsidR="00021BD8" w:rsidRPr="007651A5" w:rsidRDefault="00021BD8" w:rsidP="00E31FFC">
      <w:pPr>
        <w:pStyle w:val="Odsekzoznamu"/>
        <w:numPr>
          <w:ilvl w:val="0"/>
          <w:numId w:val="23"/>
        </w:numPr>
        <w:spacing w:line="240" w:lineRule="auto"/>
        <w:ind w:left="284" w:hanging="284"/>
        <w:jc w:val="both"/>
        <w:rPr>
          <w:rFonts w:ascii="Arial Narrow" w:hAnsi="Arial Narrow" w:cs="Arial"/>
          <w:bCs/>
          <w:sz w:val="22"/>
          <w:szCs w:val="22"/>
        </w:rPr>
      </w:pPr>
      <w:r w:rsidRPr="007651A5">
        <w:rPr>
          <w:rFonts w:ascii="Arial Narrow" w:hAnsi="Arial Narrow"/>
          <w:sz w:val="22"/>
          <w:szCs w:val="22"/>
        </w:rPr>
        <w:t>Verejný obstarávateľ nepovoľuje použitie „</w:t>
      </w:r>
      <w:r w:rsidRPr="007651A5">
        <w:rPr>
          <w:rFonts w:ascii="Arial Narrow" w:hAnsi="Arial Narrow"/>
          <w:b/>
          <w:bCs/>
          <w:sz w:val="22"/>
          <w:szCs w:val="22"/>
        </w:rPr>
        <w:t>α globálneho údaju</w:t>
      </w:r>
      <w:r w:rsidRPr="007651A5">
        <w:rPr>
          <w:rFonts w:ascii="Arial Narrow" w:hAnsi="Arial Narrow"/>
          <w:sz w:val="22"/>
          <w:szCs w:val="22"/>
        </w:rPr>
        <w:t>“ pre všetky podmienky účasti v rámci JED. Uchádzač je povinný vyplniť požadované údaje/informácie týkajúce sa Časti IV Podmienky účasti oddiel A až D Jednotného európskeho dokumentu.</w:t>
      </w:r>
    </w:p>
    <w:p w:rsidR="00021BD8" w:rsidRPr="007651A5" w:rsidRDefault="00021BD8" w:rsidP="00E31FFC">
      <w:pPr>
        <w:pStyle w:val="Odsekzoznamu"/>
        <w:numPr>
          <w:ilvl w:val="0"/>
          <w:numId w:val="23"/>
        </w:numPr>
        <w:spacing w:line="240" w:lineRule="auto"/>
        <w:ind w:left="284" w:hanging="284"/>
        <w:jc w:val="both"/>
        <w:rPr>
          <w:rFonts w:ascii="Arial Narrow" w:hAnsi="Arial Narrow" w:cs="Arial"/>
          <w:bCs/>
          <w:sz w:val="22"/>
          <w:szCs w:val="22"/>
        </w:rPr>
      </w:pPr>
      <w:r w:rsidRPr="007651A5">
        <w:rPr>
          <w:rFonts w:ascii="Arial Narrow" w:hAnsi="Arial Narrow"/>
          <w:sz w:val="22"/>
          <w:szCs w:val="22"/>
        </w:rPr>
        <w:t>Doklady, ktorými uchádzač preukazuje ekonomické a finančné postavenie, musia byť v ponuke predloženej elektronicky prostredníctvom IS EVO v podobe kópií ich originálnych vyhotovení (.pdf).</w:t>
      </w:r>
    </w:p>
    <w:p w:rsidR="00021BD8" w:rsidRPr="007651A5" w:rsidRDefault="00021BD8" w:rsidP="00A85F7C">
      <w:pPr>
        <w:pStyle w:val="SPnadpis0"/>
        <w:tabs>
          <w:tab w:val="right" w:leader="dot" w:pos="9644"/>
        </w:tabs>
        <w:spacing w:before="0" w:line="240" w:lineRule="auto"/>
        <w:ind w:left="66"/>
        <w:jc w:val="both"/>
        <w:rPr>
          <w:rFonts w:ascii="Arial Narrow" w:hAnsi="Arial Narrow"/>
          <w:caps w:val="0"/>
          <w:color w:val="auto"/>
          <w:sz w:val="22"/>
          <w:szCs w:val="22"/>
        </w:rPr>
      </w:pPr>
    </w:p>
    <w:p w:rsidR="00214EAF" w:rsidRPr="007651A5" w:rsidRDefault="00214EAF" w:rsidP="00A85F7C">
      <w:pPr>
        <w:autoSpaceDE/>
        <w:autoSpaceDN/>
        <w:spacing w:line="240" w:lineRule="auto"/>
        <w:ind w:left="425" w:hanging="425"/>
        <w:jc w:val="both"/>
        <w:rPr>
          <w:rFonts w:cs="Arial"/>
          <w:bCs/>
          <w:sz w:val="24"/>
          <w:szCs w:val="24"/>
        </w:rPr>
      </w:pPr>
      <w:r w:rsidRPr="007651A5">
        <w:rPr>
          <w:b/>
          <w:caps/>
        </w:rPr>
        <w:br w:type="page"/>
      </w:r>
    </w:p>
    <w:p w:rsidR="00D570E8" w:rsidRPr="00413590" w:rsidRDefault="00D570E8" w:rsidP="004E21F9">
      <w:pPr>
        <w:pStyle w:val="SPnadpis0"/>
        <w:shd w:val="clear" w:color="auto" w:fill="F2F2F2" w:themeFill="background1" w:themeFillShade="F2"/>
        <w:tabs>
          <w:tab w:val="right" w:leader="dot" w:pos="9644"/>
        </w:tabs>
        <w:spacing w:before="0" w:line="240" w:lineRule="auto"/>
        <w:jc w:val="both"/>
        <w:outlineLvl w:val="0"/>
        <w:rPr>
          <w:rFonts w:ascii="Arial Narrow" w:hAnsi="Arial Narrow" w:cs="Times New Roman"/>
          <w:color w:val="auto"/>
          <w:sz w:val="22"/>
          <w:szCs w:val="22"/>
        </w:rPr>
      </w:pPr>
      <w:r w:rsidRPr="00413590">
        <w:rPr>
          <w:rFonts w:ascii="Arial Narrow" w:hAnsi="Arial Narrow" w:cs="Times New Roman"/>
          <w:color w:val="auto"/>
          <w:sz w:val="22"/>
          <w:szCs w:val="22"/>
        </w:rPr>
        <w:lastRenderedPageBreak/>
        <w:t>3. Technická spôsobilosť alebo odborná spôsobilosť</w:t>
      </w:r>
    </w:p>
    <w:p w:rsidR="0064144A" w:rsidRPr="00413590" w:rsidRDefault="0064144A" w:rsidP="00A85F7C">
      <w:pPr>
        <w:pStyle w:val="SPnadpis0"/>
        <w:tabs>
          <w:tab w:val="right" w:leader="dot" w:pos="9644"/>
        </w:tabs>
        <w:spacing w:before="0" w:line="240" w:lineRule="auto"/>
        <w:jc w:val="both"/>
        <w:outlineLvl w:val="0"/>
        <w:rPr>
          <w:rFonts w:ascii="Arial Narrow" w:hAnsi="Arial Narrow" w:cs="Times New Roman"/>
          <w:color w:val="auto"/>
          <w:sz w:val="22"/>
          <w:szCs w:val="22"/>
        </w:rPr>
      </w:pPr>
    </w:p>
    <w:p w:rsidR="00B91453" w:rsidRPr="007651A5" w:rsidRDefault="00B91453" w:rsidP="00A85F7C">
      <w:pPr>
        <w:suppressAutoHyphens/>
        <w:spacing w:line="240" w:lineRule="auto"/>
        <w:jc w:val="both"/>
        <w:textAlignment w:val="baseline"/>
        <w:rPr>
          <w:rFonts w:ascii="Arial Narrow" w:hAnsi="Arial Narrow"/>
          <w:color w:val="000000"/>
          <w:sz w:val="22"/>
          <w:szCs w:val="22"/>
        </w:rPr>
      </w:pPr>
      <w:r w:rsidRPr="007651A5">
        <w:rPr>
          <w:rFonts w:ascii="Arial Narrow" w:hAnsi="Arial Narrow"/>
          <w:color w:val="000000"/>
          <w:sz w:val="22"/>
          <w:szCs w:val="22"/>
        </w:rPr>
        <w:t xml:space="preserve">Uchádzač musí spĺňať podmienky účasti týkajúce sa technickej spôsobilosti alebo odbornej spôsobilosti </w:t>
      </w:r>
      <w:r w:rsidR="00214EAF" w:rsidRPr="007651A5">
        <w:rPr>
          <w:rFonts w:ascii="Arial Narrow" w:hAnsi="Arial Narrow"/>
          <w:color w:val="000000"/>
          <w:sz w:val="22"/>
          <w:szCs w:val="22"/>
        </w:rPr>
        <w:t>podľa</w:t>
      </w:r>
      <w:r w:rsidRPr="007651A5">
        <w:rPr>
          <w:rFonts w:ascii="Arial Narrow" w:hAnsi="Arial Narrow"/>
          <w:color w:val="000000"/>
          <w:sz w:val="22"/>
          <w:szCs w:val="22"/>
        </w:rPr>
        <w:t xml:space="preserve"> § 34 ods. 1 ZVO:</w:t>
      </w:r>
    </w:p>
    <w:p w:rsidR="00214EAF" w:rsidRPr="007651A5" w:rsidRDefault="00214EAF" w:rsidP="00A85F7C">
      <w:pPr>
        <w:suppressAutoHyphens/>
        <w:spacing w:line="240" w:lineRule="auto"/>
        <w:jc w:val="both"/>
        <w:textAlignment w:val="baseline"/>
        <w:rPr>
          <w:rFonts w:ascii="Arial Narrow" w:hAnsi="Arial Narrow"/>
          <w:color w:val="000000"/>
          <w:sz w:val="22"/>
          <w:szCs w:val="22"/>
        </w:rPr>
      </w:pPr>
    </w:p>
    <w:p w:rsidR="00B91453" w:rsidRPr="007651A5" w:rsidRDefault="00B91453" w:rsidP="00E31FFC">
      <w:pPr>
        <w:pStyle w:val="Odsekzoznamu"/>
        <w:numPr>
          <w:ilvl w:val="0"/>
          <w:numId w:val="27"/>
        </w:numPr>
        <w:suppressAutoHyphens/>
        <w:spacing w:line="240" w:lineRule="auto"/>
        <w:ind w:left="284" w:hanging="284"/>
        <w:jc w:val="both"/>
        <w:textAlignment w:val="baseline"/>
        <w:rPr>
          <w:rFonts w:ascii="Arial Narrow" w:hAnsi="Arial Narrow"/>
          <w:color w:val="000000"/>
          <w:sz w:val="22"/>
          <w:szCs w:val="22"/>
        </w:rPr>
      </w:pPr>
      <w:r w:rsidRPr="007651A5">
        <w:rPr>
          <w:rFonts w:ascii="Arial Narrow" w:hAnsi="Arial Narrow"/>
          <w:color w:val="000000"/>
          <w:sz w:val="22"/>
          <w:szCs w:val="22"/>
        </w:rPr>
        <w:t xml:space="preserve">písm. a) </w:t>
      </w:r>
      <w:r w:rsidR="002E6698" w:rsidRPr="007651A5">
        <w:rPr>
          <w:rFonts w:ascii="Arial Narrow" w:hAnsi="Arial Narrow"/>
          <w:sz w:val="22"/>
          <w:szCs w:val="22"/>
        </w:rPr>
        <w:t>zoznamom</w:t>
      </w:r>
      <w:r w:rsidRPr="007651A5">
        <w:rPr>
          <w:rFonts w:ascii="Arial Narrow" w:hAnsi="Arial Narrow"/>
          <w:sz w:val="22"/>
          <w:szCs w:val="22"/>
        </w:rPr>
        <w:t xml:space="preserve"> </w:t>
      </w:r>
      <w:r w:rsidR="00501E2B" w:rsidRPr="007651A5">
        <w:rPr>
          <w:rFonts w:ascii="Arial Narrow" w:hAnsi="Arial Narrow"/>
          <w:sz w:val="22"/>
          <w:szCs w:val="22"/>
        </w:rPr>
        <w:t xml:space="preserve">poskytnutých služieb </w:t>
      </w:r>
      <w:r w:rsidRPr="007651A5">
        <w:rPr>
          <w:rFonts w:ascii="Arial Narrow" w:hAnsi="Arial Narrow"/>
          <w:sz w:val="22"/>
          <w:szCs w:val="22"/>
        </w:rPr>
        <w:t xml:space="preserve">za predchádzajúce tri roky od vyhlásenia verejného obstarávania s uvedením cien, lehôt dodania a odberateľov; dokladom je referencia, ak odberateľom bol verejný obstarávateľ alebo obstarávateľ podľa </w:t>
      </w:r>
      <w:r w:rsidR="001919E2" w:rsidRPr="007651A5">
        <w:rPr>
          <w:rFonts w:ascii="Arial Narrow" w:hAnsi="Arial Narrow"/>
          <w:sz w:val="22"/>
          <w:szCs w:val="22"/>
        </w:rPr>
        <w:t>ZVO</w:t>
      </w:r>
      <w:r w:rsidR="008F6D4E" w:rsidRPr="007651A5">
        <w:rPr>
          <w:rFonts w:ascii="Arial Narrow" w:hAnsi="Arial Narrow"/>
          <w:color w:val="000000"/>
          <w:sz w:val="22"/>
          <w:szCs w:val="22"/>
        </w:rPr>
        <w:t>,</w:t>
      </w:r>
    </w:p>
    <w:p w:rsidR="00214EAF" w:rsidRPr="007651A5" w:rsidRDefault="00214EAF" w:rsidP="00A85F7C">
      <w:pPr>
        <w:spacing w:line="240" w:lineRule="auto"/>
      </w:pPr>
    </w:p>
    <w:p w:rsidR="005D61A4" w:rsidRPr="007651A5" w:rsidRDefault="0015297A" w:rsidP="00A85F7C">
      <w:pPr>
        <w:spacing w:line="240" w:lineRule="auto"/>
        <w:jc w:val="both"/>
        <w:rPr>
          <w:rFonts w:ascii="Arial Narrow" w:hAnsi="Arial Narrow"/>
          <w:b/>
          <w:bCs/>
          <w:sz w:val="22"/>
          <w:szCs w:val="22"/>
          <w:u w:val="single"/>
        </w:rPr>
      </w:pPr>
      <w:bookmarkStart w:id="129" w:name="_Hlk61258515"/>
      <w:r w:rsidRPr="007651A5">
        <w:rPr>
          <w:rFonts w:ascii="Arial Narrow" w:hAnsi="Arial Narrow"/>
          <w:b/>
          <w:bCs/>
          <w:sz w:val="22"/>
          <w:szCs w:val="22"/>
          <w:u w:val="single"/>
        </w:rPr>
        <w:t xml:space="preserve">Ad </w:t>
      </w:r>
      <w:r w:rsidR="00413590" w:rsidRPr="007651A5">
        <w:rPr>
          <w:rFonts w:ascii="Arial Narrow" w:hAnsi="Arial Narrow"/>
          <w:b/>
          <w:bCs/>
          <w:sz w:val="22"/>
          <w:szCs w:val="22"/>
          <w:u w:val="single"/>
        </w:rPr>
        <w:t>§ 34 ods. 1</w:t>
      </w:r>
      <w:r w:rsidRPr="007651A5">
        <w:rPr>
          <w:rFonts w:ascii="Arial Narrow" w:hAnsi="Arial Narrow"/>
          <w:b/>
          <w:bCs/>
          <w:sz w:val="22"/>
          <w:szCs w:val="22"/>
          <w:u w:val="single"/>
        </w:rPr>
        <w:t xml:space="preserve"> písm. a) </w:t>
      </w:r>
      <w:r w:rsidR="00932A6D" w:rsidRPr="007651A5">
        <w:rPr>
          <w:rFonts w:ascii="Arial Narrow" w:hAnsi="Arial Narrow"/>
          <w:b/>
          <w:bCs/>
          <w:sz w:val="22"/>
          <w:szCs w:val="22"/>
          <w:u w:val="single"/>
        </w:rPr>
        <w:t xml:space="preserve">ZVO </w:t>
      </w:r>
      <w:r w:rsidR="0064144A" w:rsidRPr="007651A5">
        <w:rPr>
          <w:rFonts w:ascii="Arial Narrow" w:hAnsi="Arial Narrow"/>
          <w:b/>
          <w:bCs/>
          <w:sz w:val="22"/>
          <w:szCs w:val="22"/>
          <w:u w:val="single"/>
        </w:rPr>
        <w:t>m</w:t>
      </w:r>
      <w:r w:rsidRPr="007651A5">
        <w:rPr>
          <w:rFonts w:ascii="Arial Narrow" w:hAnsi="Arial Narrow"/>
          <w:b/>
          <w:bCs/>
          <w:sz w:val="22"/>
          <w:szCs w:val="22"/>
          <w:u w:val="single"/>
        </w:rPr>
        <w:t>inimálna požadovaná úroveň štandardov:</w:t>
      </w:r>
      <w:bookmarkEnd w:id="129"/>
      <w:r w:rsidR="005D61A4" w:rsidRPr="007651A5">
        <w:rPr>
          <w:rFonts w:ascii="Arial Narrow" w:hAnsi="Arial Narrow"/>
          <w:b/>
          <w:bCs/>
          <w:sz w:val="22"/>
          <w:szCs w:val="22"/>
          <w:u w:val="single"/>
        </w:rPr>
        <w:t xml:space="preserve"> </w:t>
      </w:r>
    </w:p>
    <w:p w:rsidR="00021BD8" w:rsidRPr="007651A5" w:rsidRDefault="00021BD8" w:rsidP="00A85F7C">
      <w:pPr>
        <w:shd w:val="clear" w:color="auto" w:fill="FFFFFF"/>
        <w:autoSpaceDE/>
        <w:autoSpaceDN/>
        <w:spacing w:line="240" w:lineRule="auto"/>
        <w:contextualSpacing/>
        <w:jc w:val="both"/>
        <w:rPr>
          <w:rFonts w:ascii="Arial Narrow" w:hAnsi="Arial Narrow"/>
          <w:sz w:val="22"/>
          <w:szCs w:val="22"/>
        </w:rPr>
      </w:pPr>
    </w:p>
    <w:p w:rsidR="00021BD8" w:rsidRPr="007651A5" w:rsidRDefault="00021BD8" w:rsidP="00021BD8">
      <w:pPr>
        <w:shd w:val="clear" w:color="auto" w:fill="FFFFFF"/>
        <w:autoSpaceDE/>
        <w:autoSpaceDN/>
        <w:spacing w:line="240" w:lineRule="auto"/>
        <w:contextualSpacing/>
        <w:jc w:val="both"/>
        <w:rPr>
          <w:rFonts w:ascii="Arial Narrow" w:hAnsi="Arial Narrow"/>
          <w:sz w:val="22"/>
          <w:szCs w:val="22"/>
        </w:rPr>
      </w:pPr>
      <w:r w:rsidRPr="007651A5">
        <w:rPr>
          <w:rFonts w:ascii="Arial Narrow" w:hAnsi="Arial Narrow"/>
          <w:sz w:val="22"/>
          <w:szCs w:val="22"/>
        </w:rPr>
        <w:t>Predloženým Zoznamom poskytnutých služieb uchádzač preukáže zrealizované plnenia rovnakého alebo podobného charakteru ako je predmet zákazky za predchádzajúce tri roky od vyhlásenia verejného obstarávania s uvedeným cien, lehôt a odberateľov  (</w:t>
      </w:r>
      <w:r w:rsidRPr="007651A5">
        <w:rPr>
          <w:rFonts w:ascii="Arial Narrow" w:hAnsi="Arial Narrow"/>
          <w:i/>
          <w:iCs/>
          <w:sz w:val="22"/>
          <w:szCs w:val="22"/>
        </w:rPr>
        <w:t>vyhlásením verejného obstarávania je deň zverejnenia v Publikačnom vestníku EÚ – ďalej len „rozhodné obdobie“)</w:t>
      </w:r>
      <w:r w:rsidRPr="007651A5">
        <w:rPr>
          <w:rFonts w:ascii="Arial Narrow" w:hAnsi="Arial Narrow"/>
          <w:sz w:val="22"/>
          <w:szCs w:val="22"/>
        </w:rPr>
        <w:t xml:space="preserve">, pričom plnenia boli v min. objeme </w:t>
      </w:r>
      <w:r w:rsidR="007651A5">
        <w:rPr>
          <w:rFonts w:ascii="Arial Narrow" w:hAnsi="Arial Narrow"/>
          <w:b/>
          <w:bCs/>
          <w:sz w:val="22"/>
          <w:szCs w:val="22"/>
        </w:rPr>
        <w:t>1 0</w:t>
      </w:r>
      <w:r w:rsidR="009C2661" w:rsidRPr="007651A5">
        <w:rPr>
          <w:rFonts w:ascii="Arial Narrow" w:hAnsi="Arial Narrow"/>
          <w:b/>
          <w:bCs/>
          <w:sz w:val="22"/>
          <w:szCs w:val="22"/>
        </w:rPr>
        <w:t>00 000</w:t>
      </w:r>
      <w:r w:rsidRPr="007651A5">
        <w:rPr>
          <w:rFonts w:ascii="Arial Narrow" w:hAnsi="Arial Narrow"/>
          <w:b/>
          <w:bCs/>
          <w:sz w:val="22"/>
          <w:szCs w:val="22"/>
        </w:rPr>
        <w:t>,- EUR bez DPH</w:t>
      </w:r>
      <w:r w:rsidRPr="007651A5">
        <w:rPr>
          <w:rFonts w:ascii="Arial Narrow" w:hAnsi="Arial Narrow"/>
          <w:sz w:val="22"/>
          <w:szCs w:val="22"/>
        </w:rPr>
        <w:t xml:space="preserve"> kumulatívne za rozhodné obdobie (ďalej spolu aj „</w:t>
      </w:r>
      <w:r w:rsidRPr="007651A5">
        <w:rPr>
          <w:rFonts w:ascii="Arial Narrow" w:hAnsi="Arial Narrow"/>
          <w:i/>
          <w:iCs/>
          <w:sz w:val="22"/>
          <w:szCs w:val="22"/>
        </w:rPr>
        <w:t>rozhodné plnenie</w:t>
      </w:r>
      <w:r w:rsidRPr="007651A5">
        <w:rPr>
          <w:rFonts w:ascii="Arial Narrow" w:hAnsi="Arial Narrow"/>
          <w:sz w:val="22"/>
          <w:szCs w:val="22"/>
        </w:rPr>
        <w:t>“).</w:t>
      </w:r>
    </w:p>
    <w:p w:rsidR="0096106C" w:rsidRPr="007651A5" w:rsidRDefault="0096106C" w:rsidP="00021BD8">
      <w:pPr>
        <w:spacing w:line="240" w:lineRule="auto"/>
        <w:jc w:val="both"/>
        <w:rPr>
          <w:rFonts w:ascii="Arial Narrow" w:hAnsi="Arial Narrow"/>
          <w:sz w:val="22"/>
          <w:szCs w:val="22"/>
        </w:rPr>
      </w:pPr>
    </w:p>
    <w:p w:rsidR="00021BD8" w:rsidRPr="007651A5" w:rsidRDefault="00021BD8" w:rsidP="00021BD8">
      <w:pPr>
        <w:spacing w:line="240" w:lineRule="auto"/>
        <w:jc w:val="both"/>
        <w:rPr>
          <w:rFonts w:ascii="Arial Narrow" w:hAnsi="Arial Narrow"/>
          <w:sz w:val="22"/>
          <w:szCs w:val="22"/>
          <w:shd w:val="clear" w:color="auto" w:fill="FFFFFF"/>
        </w:rPr>
      </w:pPr>
      <w:r w:rsidRPr="007651A5">
        <w:rPr>
          <w:rFonts w:ascii="Arial Narrow" w:hAnsi="Arial Narrow"/>
          <w:sz w:val="22"/>
          <w:szCs w:val="22"/>
        </w:rPr>
        <w:t>Predložený Zoznam musí byť doplnený dokladom, ktorým je</w:t>
      </w:r>
      <w:r w:rsidRPr="007651A5">
        <w:rPr>
          <w:rFonts w:ascii="Arial Narrow" w:hAnsi="Arial Narrow"/>
          <w:b/>
          <w:sz w:val="22"/>
          <w:szCs w:val="22"/>
        </w:rPr>
        <w:t xml:space="preserve"> </w:t>
      </w:r>
      <w:r w:rsidRPr="007651A5">
        <w:rPr>
          <w:rFonts w:ascii="Arial Narrow" w:hAnsi="Arial Narrow"/>
          <w:b/>
          <w:bCs/>
          <w:sz w:val="22"/>
          <w:szCs w:val="22"/>
        </w:rPr>
        <w:t>referencia</w:t>
      </w:r>
      <w:r w:rsidRPr="007651A5">
        <w:rPr>
          <w:rFonts w:ascii="Arial Narrow" w:hAnsi="Arial Narrow"/>
          <w:sz w:val="22"/>
          <w:szCs w:val="22"/>
        </w:rPr>
        <w:t xml:space="preserve">, </w:t>
      </w:r>
      <w:r w:rsidRPr="007651A5">
        <w:rPr>
          <w:rFonts w:ascii="Arial Narrow" w:hAnsi="Arial Narrow"/>
          <w:b/>
          <w:bCs/>
          <w:sz w:val="22"/>
          <w:szCs w:val="22"/>
        </w:rPr>
        <w:t xml:space="preserve">ak odberateľom </w:t>
      </w:r>
      <w:r w:rsidRPr="007651A5">
        <w:rPr>
          <w:rFonts w:ascii="Arial Narrow" w:eastAsia="Calibri" w:hAnsi="Arial Narrow"/>
          <w:b/>
          <w:bCs/>
          <w:sz w:val="22"/>
          <w:szCs w:val="22"/>
        </w:rPr>
        <w:t>bol verejný obstarávateľ alebo obstarávateľ</w:t>
      </w:r>
      <w:r w:rsidRPr="007651A5">
        <w:rPr>
          <w:rFonts w:ascii="Arial Narrow" w:eastAsia="Calibri" w:hAnsi="Arial Narrow"/>
          <w:sz w:val="22"/>
          <w:szCs w:val="22"/>
        </w:rPr>
        <w:t xml:space="preserve"> podľa ZVO, ak také referencie existujú. Doplnením a preukázaním podľa predchádzajúcej vety sa rozumie spôsob </w:t>
      </w:r>
      <w:r w:rsidRPr="007651A5">
        <w:rPr>
          <w:rFonts w:ascii="Arial Narrow" w:hAnsi="Arial Narrow"/>
          <w:sz w:val="22"/>
          <w:szCs w:val="22"/>
        </w:rPr>
        <w:t xml:space="preserve">podľa § 40 ods. 5 písm. a) ZVO, t. j. verejný obstarávateľ zohľadní </w:t>
      </w:r>
      <w:r w:rsidRPr="007651A5">
        <w:rPr>
          <w:rFonts w:ascii="Arial Narrow" w:hAnsi="Arial Narrow"/>
          <w:sz w:val="22"/>
          <w:szCs w:val="22"/>
          <w:shd w:val="clear" w:color="auto" w:fill="FFFFFF"/>
        </w:rPr>
        <w:t>referencie uchádzača uvedené v predloženom Zozname a uverejnené v evidencii referencií podľa § 12 ZVO, ak takéto referencie existujú.</w:t>
      </w:r>
    </w:p>
    <w:p w:rsidR="00021BD8" w:rsidRPr="007651A5" w:rsidRDefault="00021BD8" w:rsidP="00021BD8">
      <w:pPr>
        <w:spacing w:line="240" w:lineRule="auto"/>
        <w:jc w:val="both"/>
        <w:rPr>
          <w:sz w:val="24"/>
          <w:szCs w:val="24"/>
        </w:rPr>
      </w:pPr>
    </w:p>
    <w:p w:rsidR="00021BD8" w:rsidRPr="007651A5" w:rsidRDefault="00021BD8" w:rsidP="00021BD8">
      <w:pPr>
        <w:spacing w:line="240" w:lineRule="auto"/>
        <w:jc w:val="both"/>
        <w:rPr>
          <w:rFonts w:ascii="Arial Narrow" w:hAnsi="Arial Narrow"/>
          <w:color w:val="000000"/>
          <w:sz w:val="22"/>
          <w:szCs w:val="22"/>
          <w:u w:val="single"/>
        </w:rPr>
      </w:pPr>
      <w:r w:rsidRPr="007651A5">
        <w:rPr>
          <w:rFonts w:ascii="Arial Narrow" w:hAnsi="Arial Narrow"/>
          <w:color w:val="000000"/>
          <w:sz w:val="22"/>
          <w:szCs w:val="22"/>
          <w:u w:val="single"/>
        </w:rPr>
        <w:t>Pre riadne posúdenie splnenia podmienky účasti musí zoznam obsahovať minimálne tieto povinné údaje:</w:t>
      </w:r>
    </w:p>
    <w:p w:rsidR="00021BD8" w:rsidRPr="007651A5" w:rsidRDefault="00021BD8" w:rsidP="00597E80">
      <w:pPr>
        <w:numPr>
          <w:ilvl w:val="0"/>
          <w:numId w:val="40"/>
        </w:numPr>
        <w:suppressAutoHyphens/>
        <w:spacing w:line="240" w:lineRule="auto"/>
        <w:ind w:left="284" w:hanging="284"/>
        <w:jc w:val="both"/>
        <w:textAlignment w:val="baseline"/>
        <w:rPr>
          <w:rFonts w:ascii="Arial Narrow" w:hAnsi="Arial Narrow"/>
          <w:sz w:val="22"/>
          <w:szCs w:val="22"/>
        </w:rPr>
      </w:pPr>
      <w:r w:rsidRPr="007651A5">
        <w:rPr>
          <w:rFonts w:ascii="Arial Narrow" w:hAnsi="Arial Narrow"/>
          <w:sz w:val="22"/>
          <w:szCs w:val="22"/>
        </w:rPr>
        <w:t>Obchodné meno a sídlo dodávateľa;</w:t>
      </w:r>
    </w:p>
    <w:p w:rsidR="00021BD8" w:rsidRPr="007651A5" w:rsidRDefault="00021BD8" w:rsidP="00597E80">
      <w:pPr>
        <w:numPr>
          <w:ilvl w:val="0"/>
          <w:numId w:val="40"/>
        </w:numPr>
        <w:suppressAutoHyphens/>
        <w:spacing w:line="240" w:lineRule="auto"/>
        <w:ind w:left="284" w:hanging="284"/>
        <w:jc w:val="both"/>
        <w:textAlignment w:val="baseline"/>
        <w:rPr>
          <w:rFonts w:ascii="Arial Narrow" w:hAnsi="Arial Narrow"/>
          <w:sz w:val="22"/>
          <w:szCs w:val="22"/>
        </w:rPr>
      </w:pPr>
      <w:r w:rsidRPr="007651A5">
        <w:rPr>
          <w:rFonts w:ascii="Arial Narrow" w:hAnsi="Arial Narrow"/>
          <w:sz w:val="22"/>
          <w:szCs w:val="22"/>
        </w:rPr>
        <w:t>Obchodné meno a sídlo odberateľa;</w:t>
      </w:r>
    </w:p>
    <w:p w:rsidR="00021BD8" w:rsidRPr="007651A5" w:rsidRDefault="00021BD8" w:rsidP="00597E80">
      <w:pPr>
        <w:numPr>
          <w:ilvl w:val="0"/>
          <w:numId w:val="40"/>
        </w:numPr>
        <w:suppressAutoHyphens/>
        <w:spacing w:line="240" w:lineRule="auto"/>
        <w:ind w:left="284" w:hanging="284"/>
        <w:jc w:val="both"/>
        <w:textAlignment w:val="baseline"/>
        <w:rPr>
          <w:rFonts w:ascii="Arial Narrow" w:hAnsi="Arial Narrow"/>
          <w:sz w:val="22"/>
          <w:szCs w:val="22"/>
        </w:rPr>
      </w:pPr>
      <w:r w:rsidRPr="007651A5">
        <w:rPr>
          <w:rFonts w:ascii="Arial Narrow" w:hAnsi="Arial Narrow"/>
          <w:sz w:val="22"/>
          <w:szCs w:val="22"/>
        </w:rPr>
        <w:t xml:space="preserve">Zmluvný termín a skutočný termín rozhodného plnenia. </w:t>
      </w:r>
    </w:p>
    <w:p w:rsidR="00021BD8" w:rsidRPr="007651A5" w:rsidRDefault="00021BD8" w:rsidP="00021BD8">
      <w:pPr>
        <w:suppressAutoHyphens/>
        <w:spacing w:line="240" w:lineRule="auto"/>
        <w:ind w:left="284"/>
        <w:jc w:val="both"/>
        <w:textAlignment w:val="baseline"/>
        <w:rPr>
          <w:rFonts w:ascii="Arial Narrow" w:hAnsi="Arial Narrow"/>
          <w:sz w:val="22"/>
          <w:szCs w:val="22"/>
        </w:rPr>
      </w:pPr>
      <w:r w:rsidRPr="007651A5">
        <w:rPr>
          <w:rFonts w:ascii="Arial Narrow" w:hAnsi="Arial Narrow"/>
          <w:i/>
          <w:sz w:val="22"/>
          <w:szCs w:val="22"/>
        </w:rPr>
        <w:t xml:space="preserve">Pozn.: </w:t>
      </w:r>
      <w:r w:rsidRPr="007651A5">
        <w:rPr>
          <w:rFonts w:ascii="Arial Narrow" w:hAnsi="Arial Narrow"/>
          <w:sz w:val="22"/>
          <w:szCs w:val="22"/>
        </w:rPr>
        <w:t>V prípade, že skutočný termín sa líši od zmluvného termínu, bude akceptovaný skutočný termín rozhodného plnenia v rozhodnom období;</w:t>
      </w:r>
    </w:p>
    <w:p w:rsidR="00021BD8" w:rsidRPr="007651A5" w:rsidRDefault="00021BD8" w:rsidP="00597E80">
      <w:pPr>
        <w:numPr>
          <w:ilvl w:val="0"/>
          <w:numId w:val="40"/>
        </w:numPr>
        <w:suppressAutoHyphens/>
        <w:autoSpaceDE/>
        <w:spacing w:line="240" w:lineRule="auto"/>
        <w:ind w:left="284" w:hanging="284"/>
        <w:jc w:val="both"/>
        <w:textAlignment w:val="baseline"/>
        <w:rPr>
          <w:rFonts w:ascii="Arial Narrow" w:hAnsi="Arial Narrow"/>
          <w:sz w:val="22"/>
          <w:szCs w:val="22"/>
        </w:rPr>
      </w:pPr>
      <w:r w:rsidRPr="007651A5">
        <w:rPr>
          <w:rFonts w:ascii="Arial Narrow" w:hAnsi="Arial Narrow"/>
          <w:sz w:val="22"/>
          <w:szCs w:val="22"/>
        </w:rPr>
        <w:t xml:space="preserve">Podrobný popis plnenia, z ktorého musí byť jasne a určito zrejmé, čo bolo predmetom plnenia; </w:t>
      </w:r>
    </w:p>
    <w:p w:rsidR="00021BD8" w:rsidRPr="007651A5" w:rsidRDefault="00021BD8" w:rsidP="00021BD8">
      <w:pPr>
        <w:suppressAutoHyphens/>
        <w:autoSpaceDE/>
        <w:spacing w:line="240" w:lineRule="auto"/>
        <w:ind w:left="284"/>
        <w:jc w:val="both"/>
        <w:textAlignment w:val="baseline"/>
        <w:rPr>
          <w:rFonts w:ascii="Arial Narrow" w:hAnsi="Arial Narrow"/>
          <w:sz w:val="22"/>
          <w:szCs w:val="22"/>
        </w:rPr>
      </w:pPr>
      <w:r w:rsidRPr="007651A5">
        <w:rPr>
          <w:rFonts w:ascii="Arial Narrow" w:hAnsi="Arial Narrow"/>
          <w:i/>
          <w:sz w:val="22"/>
          <w:szCs w:val="22"/>
        </w:rPr>
        <w:t>Pozn.:</w:t>
      </w:r>
      <w:r w:rsidRPr="007651A5">
        <w:rPr>
          <w:rFonts w:ascii="Arial Narrow" w:hAnsi="Arial Narrow"/>
          <w:sz w:val="22"/>
          <w:szCs w:val="22"/>
        </w:rPr>
        <w:t xml:space="preserve"> V prípade, že deklarované plnenie bude obsahovať aj také plnenie, ktoré nepatrí pod rozhodné plnenie, bude akceptované len rozhodné plnenie, ktoré je uchádzač povinný riadne popisom identifikovať a v alikvotnom vyjadrení plnenia za rozhodné obdobie.</w:t>
      </w:r>
    </w:p>
    <w:p w:rsidR="00021BD8" w:rsidRPr="007651A5" w:rsidRDefault="00021BD8" w:rsidP="00597E80">
      <w:pPr>
        <w:numPr>
          <w:ilvl w:val="0"/>
          <w:numId w:val="40"/>
        </w:numPr>
        <w:suppressAutoHyphens/>
        <w:autoSpaceDE/>
        <w:spacing w:line="240" w:lineRule="auto"/>
        <w:ind w:left="284" w:hanging="284"/>
        <w:jc w:val="both"/>
        <w:textAlignment w:val="baseline"/>
        <w:rPr>
          <w:rFonts w:ascii="Arial Narrow" w:hAnsi="Arial Narrow"/>
          <w:sz w:val="22"/>
          <w:szCs w:val="22"/>
        </w:rPr>
      </w:pPr>
      <w:r w:rsidRPr="007651A5">
        <w:rPr>
          <w:rFonts w:ascii="Arial Narrow" w:hAnsi="Arial Narrow"/>
          <w:sz w:val="22"/>
          <w:szCs w:val="22"/>
        </w:rPr>
        <w:t xml:space="preserve">Zmluvnú celkovú cenu za rozhodné plnenie a skutočnú (fakturovanú) celkovú cenu za rozhodné plnenie, ktorou sa pre účely vyhodnotenia rozumie cena plnenie v tvare min. cena bez DPH (ďalej len „cena“). </w:t>
      </w:r>
    </w:p>
    <w:p w:rsidR="00021BD8" w:rsidRPr="007651A5" w:rsidRDefault="00021BD8" w:rsidP="00021BD8">
      <w:pPr>
        <w:suppressAutoHyphens/>
        <w:spacing w:line="240" w:lineRule="auto"/>
        <w:ind w:left="284"/>
        <w:jc w:val="both"/>
        <w:textAlignment w:val="baseline"/>
        <w:rPr>
          <w:rFonts w:ascii="Arial Narrow" w:hAnsi="Arial Narrow"/>
          <w:sz w:val="22"/>
          <w:szCs w:val="22"/>
        </w:rPr>
      </w:pPr>
      <w:r w:rsidRPr="007651A5">
        <w:rPr>
          <w:rFonts w:ascii="Arial Narrow" w:hAnsi="Arial Narrow"/>
          <w:i/>
          <w:sz w:val="22"/>
          <w:szCs w:val="22"/>
        </w:rPr>
        <w:t>Pozn.:</w:t>
      </w:r>
      <w:r w:rsidRPr="007651A5">
        <w:rPr>
          <w:rFonts w:ascii="Arial Narrow" w:hAnsi="Arial Narrow"/>
          <w:sz w:val="22"/>
          <w:szCs w:val="22"/>
        </w:rPr>
        <w:t xml:space="preserve"> V prípade, že skutočne fakturovaná cena sa líši od zmluvnej ceny, bude akceptovaná táto skutočne fakturovaná cena za rozhodné obdobie.</w:t>
      </w:r>
    </w:p>
    <w:p w:rsidR="00021BD8" w:rsidRPr="007651A5" w:rsidRDefault="00021BD8" w:rsidP="00021BD8">
      <w:pPr>
        <w:suppressAutoHyphens/>
        <w:spacing w:line="240" w:lineRule="auto"/>
        <w:ind w:left="284"/>
        <w:jc w:val="both"/>
        <w:textAlignment w:val="baseline"/>
        <w:rPr>
          <w:rFonts w:ascii="Arial Narrow" w:hAnsi="Arial Narrow"/>
          <w:sz w:val="22"/>
          <w:szCs w:val="22"/>
        </w:rPr>
      </w:pPr>
      <w:r w:rsidRPr="007651A5">
        <w:rPr>
          <w:rFonts w:ascii="Arial Narrow" w:hAnsi="Arial Narrow"/>
          <w:sz w:val="22"/>
          <w:szCs w:val="22"/>
        </w:rPr>
        <w:t xml:space="preserve">Mena pre cenu: EUR. Cenu v inej mene ako v mene EUR je potrebné prepočítať kurzom stanoveným ECB ku dňu odoslania oznámenia o vyhlásení verejného obstarávania na zverejnenie do vestníkov (Publikačný vestník, Vestník UVO). </w:t>
      </w:r>
    </w:p>
    <w:p w:rsidR="00021BD8" w:rsidRPr="007651A5" w:rsidRDefault="00021BD8" w:rsidP="00597E80">
      <w:pPr>
        <w:numPr>
          <w:ilvl w:val="0"/>
          <w:numId w:val="40"/>
        </w:numPr>
        <w:spacing w:line="240" w:lineRule="auto"/>
        <w:ind w:left="284" w:hanging="284"/>
        <w:jc w:val="both"/>
        <w:rPr>
          <w:rFonts w:ascii="Arial Narrow" w:hAnsi="Arial Narrow"/>
          <w:bCs/>
          <w:sz w:val="22"/>
          <w:szCs w:val="22"/>
        </w:rPr>
      </w:pPr>
      <w:r w:rsidRPr="007651A5">
        <w:rPr>
          <w:rFonts w:ascii="Arial Narrow" w:hAnsi="Arial Narrow"/>
          <w:bCs/>
          <w:sz w:val="22"/>
          <w:szCs w:val="22"/>
        </w:rPr>
        <w:t>Meno a priezvisko, funkciu, telefónne číslo a e-mailovú adresu kontaktnej osoby odberateľa, u ktorej si verejný obstarávateľ overí údaje obsiahnuté v predloženom Zozname.</w:t>
      </w:r>
    </w:p>
    <w:p w:rsidR="00021BD8" w:rsidRPr="007651A5" w:rsidRDefault="00021BD8" w:rsidP="00021BD8">
      <w:pPr>
        <w:spacing w:line="240" w:lineRule="auto"/>
        <w:jc w:val="both"/>
        <w:rPr>
          <w:rFonts w:ascii="Arial Narrow" w:hAnsi="Arial Narrow"/>
          <w:sz w:val="22"/>
          <w:szCs w:val="22"/>
        </w:rPr>
      </w:pPr>
    </w:p>
    <w:p w:rsidR="00021BD8" w:rsidRPr="007651A5" w:rsidRDefault="00021BD8" w:rsidP="00021BD8">
      <w:pPr>
        <w:spacing w:line="240" w:lineRule="auto"/>
        <w:jc w:val="both"/>
        <w:rPr>
          <w:rFonts w:ascii="Arial Narrow" w:hAnsi="Arial Narrow"/>
          <w:sz w:val="22"/>
          <w:szCs w:val="22"/>
        </w:rPr>
      </w:pPr>
      <w:r w:rsidRPr="007651A5">
        <w:rPr>
          <w:rFonts w:ascii="Arial Narrow" w:hAnsi="Arial Narrow"/>
          <w:sz w:val="22"/>
          <w:szCs w:val="22"/>
        </w:rPr>
        <w:t xml:space="preserve">V prípade, ak uchádzač preukáže rozhodné plnenie, v rámci ktorého sa podieľal ako subdodávateľ alebo ako člen skupiny dodávateľov, prípadne združenia, tak v Zozname okrem ostatných požadovaných údajov uvedie osobitne jeho podiel plnenia podľa pravidiel uvedených v písm. c) až e) tejto podmienky účasti. </w:t>
      </w:r>
    </w:p>
    <w:p w:rsidR="00021BD8" w:rsidRPr="007651A5" w:rsidRDefault="00021BD8" w:rsidP="00021BD8">
      <w:pPr>
        <w:spacing w:line="240" w:lineRule="auto"/>
        <w:jc w:val="both"/>
        <w:rPr>
          <w:rFonts w:ascii="Arial Narrow" w:hAnsi="Arial Narrow"/>
          <w:sz w:val="22"/>
          <w:szCs w:val="22"/>
        </w:rPr>
      </w:pPr>
    </w:p>
    <w:p w:rsidR="00021BD8" w:rsidRPr="007651A5" w:rsidRDefault="00021BD8" w:rsidP="00021BD8">
      <w:pPr>
        <w:spacing w:line="240" w:lineRule="auto"/>
        <w:jc w:val="both"/>
        <w:rPr>
          <w:rFonts w:ascii="Arial Narrow" w:hAnsi="Arial Narrow"/>
          <w:sz w:val="22"/>
          <w:szCs w:val="22"/>
        </w:rPr>
      </w:pPr>
      <w:r w:rsidRPr="007651A5">
        <w:rPr>
          <w:rFonts w:ascii="Arial Narrow" w:hAnsi="Arial Narrow"/>
          <w:sz w:val="22"/>
          <w:szCs w:val="22"/>
        </w:rPr>
        <w:t xml:space="preserve">Zoznam </w:t>
      </w:r>
      <w:r w:rsidR="003E12A6" w:rsidRPr="007651A5">
        <w:rPr>
          <w:rFonts w:ascii="Arial Narrow" w:hAnsi="Arial Narrow"/>
          <w:sz w:val="22"/>
          <w:szCs w:val="22"/>
        </w:rPr>
        <w:t>poskytnutých služieb</w:t>
      </w:r>
      <w:r w:rsidRPr="007651A5">
        <w:rPr>
          <w:rFonts w:ascii="Arial Narrow" w:hAnsi="Arial Narrow"/>
          <w:sz w:val="22"/>
          <w:szCs w:val="22"/>
        </w:rPr>
        <w:t xml:space="preserve"> musí byť podpísaný osobou oprávnenou konať v mene uchádzača, v prípade skupiny dodávateľov musí byť podpísaný osobou/osobami oprávnenými konať v danej veci za člena skupiny dodávateľov.</w:t>
      </w:r>
    </w:p>
    <w:p w:rsidR="00EB2ED2" w:rsidRPr="007651A5" w:rsidRDefault="00EB2ED2" w:rsidP="007651A5">
      <w:pPr>
        <w:suppressAutoHyphens/>
        <w:spacing w:line="240" w:lineRule="auto"/>
        <w:jc w:val="both"/>
        <w:textAlignment w:val="baseline"/>
        <w:rPr>
          <w:rFonts w:ascii="Arial Narrow" w:hAnsi="Arial Narrow"/>
          <w:sz w:val="22"/>
          <w:szCs w:val="22"/>
        </w:rPr>
      </w:pPr>
      <w:bookmarkStart w:id="130" w:name="_Toc417302856"/>
      <w:bookmarkStart w:id="131" w:name="_Toc422864274"/>
    </w:p>
    <w:p w:rsidR="00CA5E00" w:rsidRPr="007651A5" w:rsidRDefault="00CA5E00" w:rsidP="008A3548">
      <w:pPr>
        <w:spacing w:line="240" w:lineRule="auto"/>
        <w:jc w:val="both"/>
        <w:rPr>
          <w:rFonts w:ascii="Arial Narrow" w:hAnsi="Arial Narrow"/>
          <w:b/>
          <w:bCs/>
          <w:sz w:val="22"/>
          <w:szCs w:val="22"/>
          <w:u w:val="single"/>
        </w:rPr>
      </w:pPr>
    </w:p>
    <w:p w:rsidR="005905F2" w:rsidRPr="007651A5" w:rsidRDefault="005905F2" w:rsidP="005905F2">
      <w:pPr>
        <w:tabs>
          <w:tab w:val="right" w:leader="dot" w:pos="9644"/>
        </w:tabs>
        <w:spacing w:line="240" w:lineRule="auto"/>
        <w:jc w:val="both"/>
        <w:rPr>
          <w:rFonts w:ascii="Arial Narrow" w:hAnsi="Arial Narrow"/>
          <w:b/>
          <w:sz w:val="22"/>
          <w:szCs w:val="22"/>
        </w:rPr>
      </w:pPr>
      <w:bookmarkStart w:id="132" w:name="_Hlk61261707"/>
      <w:r w:rsidRPr="007651A5">
        <w:rPr>
          <w:rFonts w:ascii="Arial Narrow" w:hAnsi="Arial Narrow"/>
          <w:b/>
          <w:sz w:val="22"/>
          <w:szCs w:val="22"/>
        </w:rPr>
        <w:t>Ďalšie informácie a požiadavky vo vzťahu k podmienkam účasti technickej spôsobilosti alebo odbornej spôsobilosti podľa § 34 ods. 1 písm. a)</w:t>
      </w:r>
      <w:r w:rsidR="00F6621F" w:rsidRPr="007651A5">
        <w:rPr>
          <w:rFonts w:ascii="Arial Narrow" w:hAnsi="Arial Narrow"/>
          <w:b/>
          <w:sz w:val="22"/>
          <w:szCs w:val="22"/>
        </w:rPr>
        <w:t xml:space="preserve"> </w:t>
      </w:r>
      <w:r w:rsidR="00BF4C5C" w:rsidRPr="007651A5">
        <w:rPr>
          <w:rFonts w:ascii="Arial Narrow" w:hAnsi="Arial Narrow"/>
          <w:b/>
          <w:sz w:val="22"/>
          <w:szCs w:val="22"/>
        </w:rPr>
        <w:t xml:space="preserve"> </w:t>
      </w:r>
      <w:r w:rsidRPr="007651A5">
        <w:rPr>
          <w:rFonts w:ascii="Arial Narrow" w:hAnsi="Arial Narrow"/>
          <w:b/>
          <w:sz w:val="22"/>
          <w:szCs w:val="22"/>
        </w:rPr>
        <w:t>ZVO:</w:t>
      </w:r>
    </w:p>
    <w:p w:rsidR="005905F2" w:rsidRPr="007651A5" w:rsidRDefault="005905F2" w:rsidP="005905F2">
      <w:pPr>
        <w:spacing w:line="240" w:lineRule="auto"/>
        <w:jc w:val="both"/>
        <w:rPr>
          <w:rFonts w:ascii="Arial Narrow" w:hAnsi="Arial Narrow"/>
          <w:bCs/>
          <w:sz w:val="22"/>
          <w:szCs w:val="22"/>
        </w:rPr>
      </w:pPr>
    </w:p>
    <w:p w:rsidR="00DE5571" w:rsidRPr="007651A5" w:rsidRDefault="00DE5571" w:rsidP="00E31FFC">
      <w:pPr>
        <w:numPr>
          <w:ilvl w:val="0"/>
          <w:numId w:val="12"/>
        </w:numPr>
        <w:spacing w:line="240" w:lineRule="auto"/>
        <w:ind w:left="284" w:hanging="284"/>
        <w:jc w:val="both"/>
        <w:rPr>
          <w:rFonts w:ascii="Arial Narrow" w:hAnsi="Arial Narrow"/>
          <w:bCs/>
          <w:sz w:val="22"/>
          <w:szCs w:val="22"/>
        </w:rPr>
      </w:pPr>
      <w:r w:rsidRPr="007651A5">
        <w:rPr>
          <w:rFonts w:ascii="Arial Narrow" w:hAnsi="Arial Narrow"/>
          <w:sz w:val="22"/>
          <w:szCs w:val="22"/>
        </w:rPr>
        <w:t>Uchádzač môže na preukázanie technickej spôsobilosti alebo odbornej spôsobilosti využiť technické a odborné kapacity inej osoby, bez ohľadu na ich právny vzťah.</w:t>
      </w:r>
      <w:r w:rsidRPr="007651A5">
        <w:rPr>
          <w:rFonts w:ascii="Arial Narrow" w:eastAsia="Calibri" w:hAnsi="Arial Narrow"/>
          <w:bCs/>
          <w:sz w:val="22"/>
          <w:szCs w:val="22"/>
          <w:lang w:eastAsia="en-US"/>
        </w:rPr>
        <w:t xml:space="preserve"> V takomto prípade musí uchádzač verejnému obstarávateľovi </w:t>
      </w:r>
      <w:r w:rsidRPr="007651A5">
        <w:rPr>
          <w:rFonts w:ascii="Arial Narrow" w:eastAsia="Calibri" w:hAnsi="Arial Narrow"/>
          <w:bCs/>
          <w:sz w:val="22"/>
          <w:szCs w:val="22"/>
          <w:lang w:eastAsia="en-US"/>
        </w:rPr>
        <w:lastRenderedPageBreak/>
        <w:t xml:space="preserve">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uchádzačovi svoje kapacity počas celého trvania zmluvy uzatvorenej s verejným obstarávateľom. </w:t>
      </w:r>
      <w:r w:rsidRPr="007651A5">
        <w:rPr>
          <w:rFonts w:ascii="Arial Narrow" w:eastAsia="Calibri" w:hAnsi="Arial Narrow"/>
          <w:sz w:val="22"/>
          <w:szCs w:val="22"/>
          <w:lang w:eastAsia="en-US"/>
        </w:rPr>
        <w:t xml:space="preserve">Osoba, ktorej kapacity majú byť použité na preukázanie technickej spôsobilosti alebo odbornej spôsobilosti, musí preukázať splnenie podmienok účasti týkajúce sa osobného postavenia </w:t>
      </w:r>
      <w:r w:rsidRPr="007651A5">
        <w:rPr>
          <w:rFonts w:ascii="Arial Narrow" w:eastAsia="Calibri" w:hAnsi="Arial Narrow"/>
          <w:sz w:val="22"/>
          <w:szCs w:val="22"/>
        </w:rPr>
        <w:t>spôsobom súladným s § 32 ods. 2, 4 a 5 ZVO, alebo spôsobom podľa § 39 alebo spôsobom súladným s § 152 ods. 1 ZVO</w:t>
      </w:r>
      <w:r w:rsidRPr="007651A5">
        <w:rPr>
          <w:rFonts w:ascii="Arial Narrow" w:hAnsi="Arial Narrow"/>
          <w:sz w:val="22"/>
          <w:szCs w:val="22"/>
        </w:rPr>
        <w:t xml:space="preserve"> 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7651A5">
        <w:rPr>
          <w:rFonts w:ascii="Arial Narrow" w:eastAsia="Calibri" w:hAnsi="Arial Narrow"/>
          <w:sz w:val="22"/>
          <w:szCs w:val="22"/>
          <w:lang w:eastAsia="en-US"/>
        </w:rPr>
        <w:t xml:space="preserve"> a nesmú u nej existovať dôvody vylúčenie podľa § 40 ods. 6 písm. a) až g) a ods. 7 ZVO; oprávnenie podľa § 32 ods. 1 písm. e) ZVO preukazuje vo vzťahu k tej časti predmetu zákazky, na ktorú boli kapacity uchádzačovi poskytnuté</w:t>
      </w:r>
      <w:r w:rsidRPr="007651A5">
        <w:rPr>
          <w:rFonts w:ascii="Arial Narrow" w:eastAsia="Calibri" w:hAnsi="Arial Narrow"/>
          <w:bCs/>
          <w:sz w:val="22"/>
          <w:szCs w:val="22"/>
          <w:lang w:eastAsia="en-US"/>
        </w:rPr>
        <w:t>.</w:t>
      </w:r>
    </w:p>
    <w:p w:rsidR="00DE5571" w:rsidRPr="007651A5" w:rsidRDefault="00BF4C5C" w:rsidP="008252E7">
      <w:pPr>
        <w:spacing w:line="240" w:lineRule="auto"/>
        <w:ind w:left="284"/>
        <w:jc w:val="both"/>
        <w:rPr>
          <w:rFonts w:ascii="Arial Narrow" w:eastAsia="Calibri" w:hAnsi="Arial Narrow"/>
          <w:bCs/>
          <w:sz w:val="22"/>
          <w:szCs w:val="22"/>
          <w:lang w:eastAsia="en-US"/>
        </w:rPr>
      </w:pPr>
      <w:r w:rsidRPr="00597E80">
        <w:rPr>
          <w:rFonts w:ascii="Arial Narrow" w:hAnsi="Arial Narrow"/>
          <w:b/>
          <w:caps/>
          <w:sz w:val="22"/>
          <w:szCs w:val="22"/>
          <w:u w:val="single"/>
        </w:rPr>
        <w:t>Upozornenie:</w:t>
      </w:r>
      <w:r w:rsidRPr="007651A5">
        <w:rPr>
          <w:rFonts w:ascii="Arial Narrow" w:hAnsi="Arial Narrow"/>
          <w:sz w:val="22"/>
          <w:szCs w:val="22"/>
        </w:rPr>
        <w:t xml:space="preserve"> Písomná zmluva uzavretá s inou osobou podľa § 34 ods. 3 ZVO, ktorej kapacitami mieni uchádzač preukázať svoju technickú spôsobilosť alebo odbornú spôsobilosť, musí byť súčasťou dokumentov elektronickej ponuky uchádzača a nie je ju možné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w:t>
      </w:r>
      <w:r w:rsidR="00DE5571" w:rsidRPr="007651A5">
        <w:rPr>
          <w:rFonts w:ascii="Arial Narrow" w:hAnsi="Arial Narrow"/>
          <w:sz w:val="22"/>
          <w:szCs w:val="22"/>
        </w:rPr>
        <w:t>g</w:t>
      </w:r>
      <w:r w:rsidRPr="007651A5">
        <w:rPr>
          <w:rFonts w:ascii="Arial Narrow" w:hAnsi="Arial Narrow"/>
          <w:sz w:val="22"/>
          <w:szCs w:val="22"/>
        </w:rPr>
        <w:t>) a ods. 7 ZVO, pričom jednotný európsky dokument neobsahuje záväzok inej osoby podľa 34 ods. 3 ZVO.</w:t>
      </w:r>
      <w:r w:rsidR="00DE5571" w:rsidRPr="007651A5" w:rsidDel="00DE5571">
        <w:rPr>
          <w:rFonts w:ascii="Arial Narrow" w:hAnsi="Arial Narrow"/>
          <w:sz w:val="22"/>
          <w:szCs w:val="22"/>
        </w:rPr>
        <w:t xml:space="preserve"> </w:t>
      </w:r>
    </w:p>
    <w:p w:rsidR="005905F2" w:rsidRPr="007651A5" w:rsidRDefault="005905F2" w:rsidP="008252E7">
      <w:pPr>
        <w:spacing w:line="240" w:lineRule="auto"/>
        <w:ind w:left="284"/>
        <w:jc w:val="both"/>
        <w:rPr>
          <w:rFonts w:ascii="Arial Narrow" w:hAnsi="Arial Narrow"/>
          <w:sz w:val="22"/>
          <w:szCs w:val="22"/>
        </w:rPr>
      </w:pPr>
      <w:r w:rsidRPr="007651A5">
        <w:rPr>
          <w:rFonts w:ascii="Arial Narrow" w:eastAsia="Calibri" w:hAnsi="Arial Narrow"/>
          <w:sz w:val="22"/>
          <w:szCs w:val="22"/>
        </w:rPr>
        <w:t xml:space="preserve">Uchádzač preukazuje podmienky účasti technickej spôsobilosti alebo odbornej spôsobilosti </w:t>
      </w:r>
      <w:r w:rsidRPr="007651A5">
        <w:rPr>
          <w:rFonts w:ascii="Arial Narrow" w:eastAsia="Calibri" w:hAnsi="Arial Narrow"/>
          <w:noProof/>
          <w:sz w:val="22"/>
          <w:szCs w:val="22"/>
        </w:rPr>
        <w:t>predložením dokladov v</w:t>
      </w:r>
      <w:r w:rsidR="004B7E81" w:rsidRPr="007651A5">
        <w:rPr>
          <w:rFonts w:ascii="Arial Narrow" w:eastAsia="Calibri" w:hAnsi="Arial Narrow"/>
          <w:noProof/>
          <w:sz w:val="22"/>
          <w:szCs w:val="22"/>
        </w:rPr>
        <w:t> </w:t>
      </w:r>
      <w:r w:rsidRPr="007651A5">
        <w:rPr>
          <w:rFonts w:ascii="Arial Narrow" w:eastAsia="Calibri" w:hAnsi="Arial Narrow"/>
          <w:noProof/>
          <w:sz w:val="22"/>
          <w:szCs w:val="22"/>
        </w:rPr>
        <w:t xml:space="preserve">súlade so stanovenou podmienkou účasti alebo predbežne nahradí spôsobom podľa § 39 ZVO </w:t>
      </w:r>
      <w:r w:rsidRPr="007651A5">
        <w:rPr>
          <w:rFonts w:ascii="Arial Narrow" w:eastAsia="Calibri" w:hAnsi="Arial Narrow"/>
          <w:bCs/>
          <w:noProof/>
          <w:sz w:val="22"/>
          <w:szCs w:val="22"/>
        </w:rPr>
        <w:t>(Jednotným európskym dokumentom, viď. prílohu č. 5 súťažných podkladov)</w:t>
      </w:r>
      <w:r w:rsidRPr="007651A5">
        <w:rPr>
          <w:rFonts w:ascii="Arial Narrow" w:eastAsia="Calibri" w:hAnsi="Arial Narrow"/>
          <w:noProof/>
          <w:sz w:val="22"/>
          <w:szCs w:val="22"/>
        </w:rPr>
        <w:t>.</w:t>
      </w:r>
    </w:p>
    <w:p w:rsidR="005905F2" w:rsidRPr="007651A5" w:rsidRDefault="005905F2" w:rsidP="00E31FFC">
      <w:pPr>
        <w:numPr>
          <w:ilvl w:val="0"/>
          <w:numId w:val="12"/>
        </w:numPr>
        <w:spacing w:line="240" w:lineRule="auto"/>
        <w:ind w:left="284" w:hanging="284"/>
        <w:jc w:val="both"/>
        <w:rPr>
          <w:rFonts w:ascii="Arial Narrow" w:hAnsi="Arial Narrow"/>
          <w:sz w:val="22"/>
          <w:szCs w:val="22"/>
        </w:rPr>
      </w:pPr>
      <w:r w:rsidRPr="007651A5">
        <w:rPr>
          <w:rFonts w:ascii="Arial Narrow" w:hAnsi="Arial Narrow"/>
          <w:sz w:val="22"/>
          <w:szCs w:val="22"/>
        </w:rPr>
        <w:t>Ak uchádzač použije Jednotný európsky dokument, ktorým predbežne nahradí doklady na preukázanie splnenia podmienok účasti, verejný obstarávateľ môže na zabezpečenie riadneho priebehu verejného obstarávania kedykoľvek v</w:t>
      </w:r>
      <w:r w:rsidR="004B7E81" w:rsidRPr="007651A5">
        <w:rPr>
          <w:rFonts w:ascii="Arial Narrow" w:hAnsi="Arial Narrow"/>
          <w:sz w:val="22"/>
          <w:szCs w:val="22"/>
        </w:rPr>
        <w:t> </w:t>
      </w:r>
      <w:r w:rsidRPr="007651A5">
        <w:rPr>
          <w:rFonts w:ascii="Arial Narrow" w:hAnsi="Arial Narrow"/>
          <w:sz w:val="22"/>
          <w:szCs w:val="22"/>
        </w:rPr>
        <w:t>jeho priebehu uchádzača písomne požiadať o</w:t>
      </w:r>
      <w:r w:rsidR="004B7E81" w:rsidRPr="007651A5">
        <w:rPr>
          <w:rFonts w:ascii="Arial Narrow" w:hAnsi="Arial Narrow"/>
          <w:sz w:val="22"/>
          <w:szCs w:val="22"/>
        </w:rPr>
        <w:t> </w:t>
      </w:r>
      <w:r w:rsidRPr="007651A5">
        <w:rPr>
          <w:rFonts w:ascii="Arial Narrow" w:hAnsi="Arial Narrow"/>
          <w:sz w:val="22"/>
          <w:szCs w:val="22"/>
        </w:rPr>
        <w:t>predloženie dokladu alebo dokladov nahradených Jednotným európskym dokumentom. Uchádzač alebo záujemca doručí doklady verejnému obstarávateľovi do piatich pracovných dní odo dňa doručenia žiadosti, ak verejný obstarávateľ neurčil dlhšiu lehotu.</w:t>
      </w:r>
    </w:p>
    <w:p w:rsidR="005905F2" w:rsidRPr="007651A5" w:rsidRDefault="005905F2" w:rsidP="00E31FFC">
      <w:pPr>
        <w:numPr>
          <w:ilvl w:val="0"/>
          <w:numId w:val="12"/>
        </w:numPr>
        <w:spacing w:line="240" w:lineRule="auto"/>
        <w:ind w:left="284" w:hanging="284"/>
        <w:jc w:val="both"/>
        <w:rPr>
          <w:rFonts w:ascii="Arial Narrow" w:hAnsi="Arial Narrow"/>
          <w:sz w:val="22"/>
          <w:szCs w:val="22"/>
        </w:rPr>
      </w:pPr>
      <w:bookmarkStart w:id="133" w:name="_Hlk78489122"/>
      <w:r w:rsidRPr="007651A5">
        <w:rPr>
          <w:rFonts w:ascii="Arial Narrow" w:hAnsi="Arial Narrow" w:cs="Arial"/>
          <w:sz w:val="22"/>
          <w:szCs w:val="22"/>
        </w:rPr>
        <w:t>Verejný obstarávateľ povoľuje použitie „</w:t>
      </w:r>
      <w:r w:rsidRPr="007651A5">
        <w:rPr>
          <w:rFonts w:ascii="Arial Narrow" w:hAnsi="Arial Narrow" w:cs="Arial"/>
          <w:b/>
          <w:bCs/>
          <w:sz w:val="22"/>
          <w:szCs w:val="22"/>
        </w:rPr>
        <w:t>α globálneho údaju</w:t>
      </w:r>
      <w:r w:rsidRPr="007651A5">
        <w:rPr>
          <w:rFonts w:ascii="Arial Narrow" w:hAnsi="Arial Narrow" w:cs="Arial"/>
          <w:sz w:val="22"/>
          <w:szCs w:val="22"/>
        </w:rPr>
        <w:t>“ pre podmienky účasti technickej spôsobilosti alebo odbornej spôsobilosti v</w:t>
      </w:r>
      <w:r w:rsidR="004B7E81" w:rsidRPr="007651A5">
        <w:rPr>
          <w:rFonts w:ascii="Arial Narrow" w:hAnsi="Arial Narrow" w:cs="Arial"/>
          <w:sz w:val="22"/>
          <w:szCs w:val="22"/>
        </w:rPr>
        <w:t> </w:t>
      </w:r>
      <w:r w:rsidRPr="007651A5">
        <w:rPr>
          <w:rFonts w:ascii="Arial Narrow" w:hAnsi="Arial Narrow" w:cs="Arial"/>
          <w:sz w:val="22"/>
          <w:szCs w:val="22"/>
        </w:rPr>
        <w:t>rámci Jednotného európskeho dokumentu.</w:t>
      </w:r>
      <w:bookmarkEnd w:id="133"/>
    </w:p>
    <w:p w:rsidR="000F0B27" w:rsidRPr="007651A5" w:rsidRDefault="005905F2" w:rsidP="00E31FFC">
      <w:pPr>
        <w:numPr>
          <w:ilvl w:val="0"/>
          <w:numId w:val="12"/>
        </w:numPr>
        <w:spacing w:line="240" w:lineRule="auto"/>
        <w:ind w:left="284" w:hanging="284"/>
        <w:jc w:val="both"/>
        <w:rPr>
          <w:rFonts w:ascii="Arial Narrow" w:hAnsi="Arial Narrow"/>
          <w:sz w:val="22"/>
          <w:szCs w:val="22"/>
        </w:rPr>
      </w:pPr>
      <w:bookmarkStart w:id="134" w:name="_Hlk61264344"/>
      <w:r w:rsidRPr="007651A5">
        <w:rPr>
          <w:rFonts w:ascii="Arial Narrow" w:hAnsi="Arial Narrow"/>
          <w:sz w:val="22"/>
          <w:szCs w:val="22"/>
        </w:rPr>
        <w:t>Doklady, ktorými uchádzač preukazuje technickú spôsobilosť alebo odbornú spôsobilosť, musia byť v ponuke predloženej el</w:t>
      </w:r>
      <w:r w:rsidR="003A0491">
        <w:rPr>
          <w:rFonts w:ascii="Arial Narrow" w:hAnsi="Arial Narrow"/>
          <w:sz w:val="22"/>
          <w:szCs w:val="22"/>
        </w:rPr>
        <w:t>ektronicky prostredníctvom IS eZ</w:t>
      </w:r>
      <w:r w:rsidRPr="007651A5">
        <w:rPr>
          <w:rFonts w:ascii="Arial Narrow" w:hAnsi="Arial Narrow"/>
          <w:sz w:val="22"/>
          <w:szCs w:val="22"/>
        </w:rPr>
        <w:t>akazky v podobe kópií ich originálnych vyhotovení (.pdf).</w:t>
      </w:r>
      <w:bookmarkEnd w:id="134"/>
    </w:p>
    <w:bookmarkEnd w:id="132"/>
    <w:p w:rsidR="00ED069B" w:rsidRPr="007651A5" w:rsidRDefault="00ED069B" w:rsidP="00E31FFC">
      <w:pPr>
        <w:pStyle w:val="SPnadpis0"/>
        <w:numPr>
          <w:ilvl w:val="0"/>
          <w:numId w:val="12"/>
        </w:numPr>
        <w:spacing w:before="0" w:line="240" w:lineRule="auto"/>
        <w:ind w:left="284" w:hanging="284"/>
        <w:jc w:val="both"/>
        <w:rPr>
          <w:rFonts w:ascii="Arial Narrow" w:hAnsi="Arial Narrow" w:cs="Times New Roman"/>
          <w:b w:val="0"/>
          <w:bCs w:val="0"/>
          <w:caps w:val="0"/>
          <w:color w:val="auto"/>
          <w:sz w:val="22"/>
          <w:szCs w:val="22"/>
        </w:rPr>
      </w:pPr>
      <w:r w:rsidRPr="007651A5">
        <w:rPr>
          <w:b w:val="0"/>
          <w:bCs w:val="0"/>
          <w:caps w:val="0"/>
          <w:highlight w:val="yellow"/>
        </w:rPr>
        <w:br w:type="page"/>
      </w:r>
    </w:p>
    <w:p w:rsidR="003D676C" w:rsidRPr="00214BD3" w:rsidRDefault="003D676C" w:rsidP="00A85F7C">
      <w:pPr>
        <w:spacing w:line="240" w:lineRule="auto"/>
        <w:rPr>
          <w:highlight w:val="yellow"/>
        </w:rPr>
      </w:pPr>
    </w:p>
    <w:p w:rsidR="00582F0F" w:rsidRPr="004E21F9" w:rsidRDefault="004E21F9" w:rsidP="004E21F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center"/>
        <w:outlineLvl w:val="0"/>
        <w:rPr>
          <w:rFonts w:ascii="Arial Narrow" w:hAnsi="Arial Narrow"/>
          <w:b/>
          <w:caps/>
          <w:color w:val="808080"/>
          <w:sz w:val="24"/>
        </w:rPr>
      </w:pPr>
      <w:r w:rsidRPr="004E21F9">
        <w:rPr>
          <w:rFonts w:ascii="Arial Narrow" w:hAnsi="Arial Narrow"/>
          <w:b/>
          <w:caps/>
          <w:color w:val="808080"/>
          <w:sz w:val="24"/>
        </w:rPr>
        <w:t xml:space="preserve">kapitola </w:t>
      </w:r>
      <w:r w:rsidR="00D570E8" w:rsidRPr="004E21F9">
        <w:rPr>
          <w:rFonts w:ascii="Arial Narrow" w:hAnsi="Arial Narrow"/>
          <w:b/>
          <w:caps/>
          <w:color w:val="808080"/>
          <w:sz w:val="24"/>
        </w:rPr>
        <w:t>A.3  Kritér</w:t>
      </w:r>
      <w:r w:rsidR="00CC6CD5" w:rsidRPr="004E21F9">
        <w:rPr>
          <w:rFonts w:ascii="Arial Narrow" w:hAnsi="Arial Narrow"/>
          <w:b/>
          <w:caps/>
          <w:color w:val="808080"/>
          <w:sz w:val="24"/>
        </w:rPr>
        <w:t>ium</w:t>
      </w:r>
      <w:r w:rsidR="00D570E8" w:rsidRPr="004E21F9">
        <w:rPr>
          <w:rFonts w:ascii="Arial Narrow" w:hAnsi="Arial Narrow"/>
          <w:b/>
          <w:caps/>
          <w:color w:val="808080"/>
          <w:sz w:val="24"/>
        </w:rPr>
        <w:t xml:space="preserve"> na </w:t>
      </w:r>
      <w:r w:rsidR="00CC6CD5" w:rsidRPr="004E21F9">
        <w:rPr>
          <w:rFonts w:ascii="Arial Narrow" w:hAnsi="Arial Narrow"/>
          <w:b/>
          <w:caps/>
          <w:color w:val="808080"/>
          <w:sz w:val="24"/>
        </w:rPr>
        <w:t>vy</w:t>
      </w:r>
      <w:r w:rsidR="00D570E8" w:rsidRPr="004E21F9">
        <w:rPr>
          <w:rFonts w:ascii="Arial Narrow" w:hAnsi="Arial Narrow"/>
          <w:b/>
          <w:caps/>
          <w:color w:val="808080"/>
          <w:sz w:val="24"/>
        </w:rPr>
        <w:t>hodnotenie ponúk</w:t>
      </w:r>
    </w:p>
    <w:p w:rsidR="00D570E8" w:rsidRPr="004E21F9" w:rsidRDefault="00D570E8" w:rsidP="004E21F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center"/>
        <w:outlineLvl w:val="0"/>
        <w:rPr>
          <w:rFonts w:ascii="Arial Narrow" w:hAnsi="Arial Narrow"/>
          <w:b/>
          <w:caps/>
          <w:color w:val="808080"/>
          <w:sz w:val="24"/>
        </w:rPr>
      </w:pPr>
      <w:r w:rsidRPr="004E21F9">
        <w:rPr>
          <w:rFonts w:ascii="Arial Narrow" w:hAnsi="Arial Narrow"/>
          <w:b/>
          <w:caps/>
          <w:color w:val="808080"/>
          <w:sz w:val="24"/>
        </w:rPr>
        <w:t xml:space="preserve">a spôsob </w:t>
      </w:r>
      <w:r w:rsidR="00FB0DD5" w:rsidRPr="004E21F9">
        <w:rPr>
          <w:rFonts w:ascii="Arial Narrow" w:hAnsi="Arial Narrow"/>
          <w:b/>
          <w:caps/>
          <w:color w:val="808080"/>
          <w:sz w:val="24"/>
        </w:rPr>
        <w:t xml:space="preserve">jeho </w:t>
      </w:r>
      <w:r w:rsidRPr="004E21F9">
        <w:rPr>
          <w:rFonts w:ascii="Arial Narrow" w:hAnsi="Arial Narrow"/>
          <w:b/>
          <w:caps/>
          <w:color w:val="808080"/>
          <w:sz w:val="24"/>
        </w:rPr>
        <w:t>uplatnenia</w:t>
      </w:r>
      <w:bookmarkEnd w:id="130"/>
      <w:bookmarkEnd w:id="131"/>
    </w:p>
    <w:p w:rsidR="003868B7" w:rsidRDefault="003868B7" w:rsidP="00F46A9B">
      <w:pPr>
        <w:autoSpaceDE/>
        <w:autoSpaceDN/>
        <w:spacing w:line="240" w:lineRule="auto"/>
        <w:jc w:val="both"/>
        <w:rPr>
          <w:rFonts w:ascii="Arial Narrow" w:hAnsi="Arial Narrow" w:cs="Arial"/>
          <w:b/>
          <w:sz w:val="22"/>
          <w:szCs w:val="22"/>
        </w:rPr>
      </w:pPr>
    </w:p>
    <w:p w:rsidR="003868B7" w:rsidRPr="003868B7" w:rsidRDefault="003868B7" w:rsidP="003868B7">
      <w:pPr>
        <w:autoSpaceDE/>
        <w:autoSpaceDN/>
        <w:spacing w:line="240" w:lineRule="auto"/>
        <w:ind w:left="426"/>
        <w:jc w:val="both"/>
        <w:rPr>
          <w:rFonts w:ascii="Arial Narrow" w:hAnsi="Arial Narrow" w:cs="Arial"/>
          <w:b/>
          <w:sz w:val="22"/>
          <w:szCs w:val="22"/>
        </w:rPr>
      </w:pPr>
    </w:p>
    <w:p w:rsidR="00C10BCA" w:rsidRDefault="00C10BCA" w:rsidP="003A027B">
      <w:pPr>
        <w:autoSpaceDE/>
        <w:autoSpaceDN/>
        <w:spacing w:line="240" w:lineRule="auto"/>
        <w:jc w:val="both"/>
        <w:rPr>
          <w:rFonts w:ascii="Arial Narrow" w:hAnsi="Arial Narrow" w:cs="Arial"/>
          <w:b/>
          <w:sz w:val="22"/>
          <w:szCs w:val="22"/>
        </w:rPr>
      </w:pPr>
      <w:bookmarkStart w:id="135" w:name="_Hlk76247089"/>
    </w:p>
    <w:p w:rsidR="00FE17F8" w:rsidRPr="00FE17F8" w:rsidRDefault="00FE17F8" w:rsidP="00597E80">
      <w:pPr>
        <w:pStyle w:val="Odsekzoznamu"/>
        <w:numPr>
          <w:ilvl w:val="0"/>
          <w:numId w:val="62"/>
        </w:numPr>
        <w:autoSpaceDE/>
        <w:autoSpaceDN/>
        <w:spacing w:line="240" w:lineRule="auto"/>
        <w:jc w:val="both"/>
        <w:rPr>
          <w:rFonts w:ascii="Arial Narrow" w:hAnsi="Arial Narrow" w:cs="Arial"/>
          <w:color w:val="000000"/>
          <w:sz w:val="22"/>
          <w:szCs w:val="22"/>
        </w:rPr>
      </w:pPr>
      <w:bookmarkStart w:id="136" w:name="_Hlk92557238"/>
      <w:bookmarkStart w:id="137" w:name="_Hlk92559877"/>
      <w:bookmarkEnd w:id="135"/>
      <w:r w:rsidRPr="00FE17F8">
        <w:rPr>
          <w:rFonts w:ascii="Arial Narrow" w:hAnsi="Arial Narrow" w:cs="Arial"/>
          <w:sz w:val="22"/>
          <w:szCs w:val="22"/>
        </w:rPr>
        <w:t xml:space="preserve">Jediným kritériom na vyhodnotenie ponúk </w:t>
      </w:r>
      <w:r w:rsidRPr="00FE17F8">
        <w:rPr>
          <w:rFonts w:ascii="Arial Narrow" w:hAnsi="Arial Narrow" w:cs="Arial"/>
          <w:b/>
          <w:sz w:val="22"/>
          <w:szCs w:val="22"/>
        </w:rPr>
        <w:t>je najnižšia cena</w:t>
      </w:r>
      <w:r w:rsidRPr="00FE17F8">
        <w:rPr>
          <w:rFonts w:ascii="Arial Narrow" w:hAnsi="Arial Narrow" w:cs="Arial"/>
          <w:sz w:val="22"/>
          <w:szCs w:val="22"/>
        </w:rPr>
        <w:t>, t.j. najnižšia celková cena za poskytovanie predmetu zákazky podľa stanovených predpokladaných množstiev jednotiek po zohľadnení zľavy, vypočítaná a vyjadrená v EUR bez DPH, zaokrúhlená na dve (2) desatinné miesta.</w:t>
      </w:r>
    </w:p>
    <w:p w:rsidR="00FE17F8" w:rsidRPr="00FE17F8" w:rsidRDefault="00FE17F8" w:rsidP="00597E80">
      <w:pPr>
        <w:pStyle w:val="Odsekzoznamu"/>
        <w:numPr>
          <w:ilvl w:val="0"/>
          <w:numId w:val="62"/>
        </w:numPr>
        <w:autoSpaceDE/>
        <w:autoSpaceDN/>
        <w:spacing w:line="240" w:lineRule="auto"/>
        <w:jc w:val="both"/>
        <w:rPr>
          <w:rFonts w:ascii="Arial Narrow" w:hAnsi="Arial Narrow" w:cs="Arial"/>
          <w:color w:val="000000"/>
          <w:sz w:val="22"/>
          <w:szCs w:val="22"/>
        </w:rPr>
      </w:pPr>
      <w:r w:rsidRPr="00FE17F8">
        <w:rPr>
          <w:rFonts w:ascii="Arial Narrow" w:hAnsi="Arial Narrow" w:cs="Arial"/>
          <w:sz w:val="22"/>
          <w:szCs w:val="22"/>
        </w:rPr>
        <w:t>Uchádzač na samostatnom liste predloží vypracovaný návrh na plnenie kritérií určených verejným obstarávateľom na vyhodnotenie ponúk. Tento list musí byť podpísaný uchádzačom. Formulár návrhu na plnenie kritérií sa nachádza v prílohe č. 1 súťažných podkladov.</w:t>
      </w:r>
    </w:p>
    <w:p w:rsidR="00FE17F8" w:rsidRPr="00FE17F8" w:rsidRDefault="00FE17F8" w:rsidP="00597E80">
      <w:pPr>
        <w:pStyle w:val="Odsekzoznamu"/>
        <w:numPr>
          <w:ilvl w:val="0"/>
          <w:numId w:val="62"/>
        </w:numPr>
        <w:autoSpaceDE/>
        <w:autoSpaceDN/>
        <w:spacing w:line="240" w:lineRule="auto"/>
        <w:jc w:val="both"/>
        <w:rPr>
          <w:rFonts w:ascii="Arial Narrow" w:hAnsi="Arial Narrow" w:cs="Arial"/>
          <w:b/>
          <w:color w:val="000000"/>
          <w:sz w:val="22"/>
          <w:szCs w:val="22"/>
        </w:rPr>
      </w:pPr>
      <w:r w:rsidRPr="00FE17F8">
        <w:rPr>
          <w:rFonts w:ascii="Arial Narrow" w:hAnsi="Arial Narrow" w:cs="Arial"/>
          <w:sz w:val="22"/>
          <w:szCs w:val="22"/>
        </w:rPr>
        <w:t>V kalkulácii ceny musia byť zahrnuté všetky náklady spojené s plnením predmetu zákazky podľa požiadaviek uvedených v časti B.1 Opis predmetu zákazky a B.2 Obchodné podmienky plnenia predmetu zákazky týchto súťažných pokladov,</w:t>
      </w:r>
      <w:r>
        <w:rPr>
          <w:rFonts w:ascii="Arial Narrow" w:hAnsi="Arial Narrow" w:cs="Arial"/>
          <w:sz w:val="22"/>
          <w:szCs w:val="22"/>
        </w:rPr>
        <w:t xml:space="preserve"> ako aj v ostatných dokumentoch poskytnutých verejným obstarávateľom v lehote na predkladanie ponúk.</w:t>
      </w:r>
      <w:r w:rsidRPr="00FE17F8">
        <w:rPr>
          <w:rFonts w:ascii="Arial Narrow" w:hAnsi="Arial Narrow" w:cs="Arial"/>
          <w:sz w:val="22"/>
          <w:szCs w:val="22"/>
        </w:rPr>
        <w:t xml:space="preserve"> </w:t>
      </w:r>
    </w:p>
    <w:p w:rsidR="00FE17F8" w:rsidRPr="00FE17F8" w:rsidRDefault="00FE17F8" w:rsidP="00597E80">
      <w:pPr>
        <w:pStyle w:val="Odsekzoznamu"/>
        <w:numPr>
          <w:ilvl w:val="0"/>
          <w:numId w:val="62"/>
        </w:numPr>
        <w:autoSpaceDE/>
        <w:autoSpaceDN/>
        <w:spacing w:line="240" w:lineRule="auto"/>
        <w:jc w:val="both"/>
        <w:rPr>
          <w:rFonts w:ascii="Arial Narrow" w:hAnsi="Arial Narrow" w:cs="Arial"/>
          <w:b/>
          <w:color w:val="000000"/>
          <w:sz w:val="22"/>
          <w:szCs w:val="22"/>
        </w:rPr>
      </w:pPr>
      <w:r w:rsidRPr="00FE17F8">
        <w:rPr>
          <w:rFonts w:ascii="Arial Narrow" w:hAnsi="Arial Narrow" w:cs="Arial"/>
          <w:sz w:val="22"/>
          <w:szCs w:val="22"/>
        </w:rPr>
        <w:t xml:space="preserve">Ponúknutá cena bude počas trvania rámcovej dohody maximálna a bude obsahovať všetky náklady úspešného uchádzača potrebné na splnenie predmetu zákazky. </w:t>
      </w:r>
    </w:p>
    <w:p w:rsidR="00FE17F8" w:rsidRPr="00FE17F8" w:rsidRDefault="00FE17F8" w:rsidP="00597E80">
      <w:pPr>
        <w:pStyle w:val="Odsekzoznamu"/>
        <w:numPr>
          <w:ilvl w:val="0"/>
          <w:numId w:val="62"/>
        </w:numPr>
        <w:autoSpaceDE/>
        <w:autoSpaceDN/>
        <w:spacing w:line="240" w:lineRule="auto"/>
        <w:jc w:val="both"/>
        <w:rPr>
          <w:rFonts w:ascii="Arial Narrow" w:hAnsi="Arial Narrow" w:cs="Arial"/>
          <w:b/>
          <w:color w:val="000000"/>
          <w:sz w:val="22"/>
          <w:szCs w:val="22"/>
        </w:rPr>
      </w:pPr>
      <w:r w:rsidRPr="00FE17F8">
        <w:rPr>
          <w:rFonts w:ascii="Arial Narrow" w:hAnsi="Arial Narrow" w:cs="Arial"/>
          <w:sz w:val="22"/>
          <w:szCs w:val="22"/>
        </w:rPr>
        <w:t>Pravidlá na uplatnenie kritérií a spôsob vyhodnotenia ponúk podľa jediného kritéria: Úspešný bude ten uchádzač, ktorý ponúkne najnižšiu celkovú cenu za poskytovanie predmetu zákazky podľa stanovených predpokladaných množstiev čerpania, vypočítanú a vyjadrenú v EUR bez DPH, zaokrúhlenú na dve (2) desatinné miesta. Poradie ostatných uchádzačov sa zostaví podľa výšky ponukovej ceny vzostupne (od najnižšej po najvyššiu ponukovú cenu) od 2 po x, kde x je počet uchádzačov.</w:t>
      </w:r>
    </w:p>
    <w:p w:rsidR="00C66AAD" w:rsidRPr="00AB15D7" w:rsidRDefault="00FE17F8" w:rsidP="00597E80">
      <w:pPr>
        <w:pStyle w:val="Odsekzoznamu"/>
        <w:numPr>
          <w:ilvl w:val="0"/>
          <w:numId w:val="62"/>
        </w:numPr>
        <w:autoSpaceDE/>
        <w:autoSpaceDN/>
        <w:spacing w:line="240" w:lineRule="auto"/>
        <w:jc w:val="both"/>
        <w:rPr>
          <w:rFonts w:ascii="Arial Narrow" w:hAnsi="Arial Narrow" w:cs="Arial"/>
          <w:b/>
          <w:color w:val="000000"/>
          <w:sz w:val="22"/>
          <w:szCs w:val="22"/>
        </w:rPr>
      </w:pPr>
      <w:r w:rsidRPr="00FE17F8">
        <w:rPr>
          <w:rFonts w:ascii="Arial Narrow" w:hAnsi="Arial Narrow" w:cs="Arial"/>
          <w:sz w:val="22"/>
          <w:szCs w:val="22"/>
        </w:rPr>
        <w:t>V prípade rovnosti cenových ponúk sa rozhodujúcim kritériom stane najväčší počet akceptačných miest, ktoré akceptujú elektronickú stravovaciu kartu v okolí pracovísk verejného obstarávateľa v územnej pôsobnosti celého územia Slovenskej republiky, t.</w:t>
      </w:r>
      <w:r w:rsidR="0089020A">
        <w:rPr>
          <w:rFonts w:ascii="Arial Narrow" w:hAnsi="Arial Narrow" w:cs="Arial"/>
          <w:sz w:val="22"/>
          <w:szCs w:val="22"/>
        </w:rPr>
        <w:t xml:space="preserve"> </w:t>
      </w:r>
      <w:r w:rsidRPr="00FE17F8">
        <w:rPr>
          <w:rFonts w:ascii="Arial Narrow" w:hAnsi="Arial Narrow" w:cs="Arial"/>
          <w:sz w:val="22"/>
          <w:szCs w:val="22"/>
        </w:rPr>
        <w:t xml:space="preserve">j. úspešným uchádzačom sa stane uchádzač, ktorý má </w:t>
      </w:r>
      <w:r w:rsidR="0089020A">
        <w:rPr>
          <w:rFonts w:ascii="Arial Narrow" w:hAnsi="Arial Narrow" w:cs="Arial"/>
          <w:sz w:val="22"/>
          <w:szCs w:val="22"/>
        </w:rPr>
        <w:t>vyšší</w:t>
      </w:r>
      <w:r w:rsidRPr="00FE17F8">
        <w:rPr>
          <w:rFonts w:ascii="Arial Narrow" w:hAnsi="Arial Narrow" w:cs="Arial"/>
          <w:sz w:val="22"/>
          <w:szCs w:val="22"/>
        </w:rPr>
        <w:t xml:space="preserve"> počet akceptačných miest.</w:t>
      </w:r>
      <w:bookmarkEnd w:id="136"/>
      <w:bookmarkEnd w:id="137"/>
    </w:p>
    <w:p w:rsidR="00C66AAD" w:rsidRDefault="00C66AAD" w:rsidP="00597E80">
      <w:pPr>
        <w:pStyle w:val="Odsekzoznamu"/>
        <w:numPr>
          <w:ilvl w:val="0"/>
          <w:numId w:val="62"/>
        </w:numPr>
        <w:autoSpaceDE/>
        <w:autoSpaceDN/>
        <w:spacing w:line="240" w:lineRule="auto"/>
        <w:jc w:val="both"/>
        <w:rPr>
          <w:rFonts w:ascii="Arial Narrow" w:hAnsi="Arial Narrow" w:cs="Arial"/>
          <w:sz w:val="22"/>
          <w:szCs w:val="22"/>
        </w:rPr>
      </w:pPr>
      <w:r w:rsidRPr="00FE17F8">
        <w:rPr>
          <w:rFonts w:ascii="Arial Narrow" w:hAnsi="Arial Narrow" w:cs="Arial"/>
          <w:sz w:val="22"/>
          <w:szCs w:val="22"/>
        </w:rPr>
        <w:t xml:space="preserve">Celková cena predmetu zákazky v EUR s DPH bude vyjadrená ako súčet všetkých cien uvedených v prílohe č. 1 súťažných podkladov a predložená v ponuke podľa pokynov v týchto súťažných podkladoch. </w:t>
      </w:r>
    </w:p>
    <w:p w:rsidR="00C66AAD" w:rsidRPr="00FE17F8" w:rsidRDefault="00C66AAD" w:rsidP="00597E80">
      <w:pPr>
        <w:pStyle w:val="Odsekzoznamu"/>
        <w:numPr>
          <w:ilvl w:val="0"/>
          <w:numId w:val="62"/>
        </w:numPr>
        <w:autoSpaceDE/>
        <w:autoSpaceDN/>
        <w:spacing w:line="240" w:lineRule="auto"/>
        <w:jc w:val="both"/>
        <w:rPr>
          <w:rFonts w:ascii="Arial Narrow" w:hAnsi="Arial Narrow" w:cs="Arial"/>
          <w:sz w:val="22"/>
          <w:szCs w:val="22"/>
        </w:rPr>
      </w:pPr>
      <w:r w:rsidRPr="00FE17F8">
        <w:rPr>
          <w:rFonts w:ascii="Arial Narrow" w:hAnsi="Arial Narrow" w:cs="Arial"/>
          <w:sz w:val="22"/>
          <w:szCs w:val="22"/>
        </w:rPr>
        <w:t xml:space="preserve">Návrh ceny predloženej v ponuke,  musí byť zaokrúhlený maximálne na dve desatinné miesta a musí byť vyšší ako nula. </w:t>
      </w:r>
    </w:p>
    <w:p w:rsidR="00DF76D1" w:rsidRPr="00FE17F8" w:rsidRDefault="00DF76D1" w:rsidP="00C66AAD">
      <w:pPr>
        <w:pStyle w:val="Zkladntext"/>
        <w:spacing w:after="0" w:line="240" w:lineRule="auto"/>
        <w:ind w:left="426"/>
        <w:jc w:val="both"/>
        <w:rPr>
          <w:rFonts w:ascii="Arial Narrow" w:hAnsi="Arial Narrow"/>
          <w:sz w:val="22"/>
          <w:szCs w:val="22"/>
        </w:rPr>
      </w:pPr>
    </w:p>
    <w:p w:rsidR="00DF76D1" w:rsidRPr="00FE17F8" w:rsidRDefault="00DF76D1" w:rsidP="00DF76D1">
      <w:pPr>
        <w:pStyle w:val="wazzatext"/>
        <w:numPr>
          <w:ilvl w:val="0"/>
          <w:numId w:val="0"/>
        </w:numPr>
        <w:spacing w:before="0" w:line="240" w:lineRule="auto"/>
        <w:ind w:left="426" w:hanging="360"/>
        <w:rPr>
          <w:rFonts w:ascii="Arial Narrow" w:hAnsi="Arial Narrow"/>
          <w:sz w:val="22"/>
          <w:szCs w:val="22"/>
        </w:rPr>
      </w:pPr>
    </w:p>
    <w:p w:rsidR="0009257F" w:rsidRPr="00337321" w:rsidRDefault="0009257F" w:rsidP="00DF76D1">
      <w:pPr>
        <w:pStyle w:val="Odsekzoznamu"/>
        <w:autoSpaceDE/>
        <w:autoSpaceDN/>
        <w:spacing w:line="240" w:lineRule="auto"/>
        <w:ind w:left="284"/>
        <w:jc w:val="both"/>
        <w:rPr>
          <w:rFonts w:ascii="Arial Narrow" w:hAnsi="Arial Narrow" w:cs="Arial"/>
          <w:sz w:val="22"/>
          <w:szCs w:val="22"/>
        </w:rPr>
      </w:pPr>
    </w:p>
    <w:p w:rsidR="00027EB0" w:rsidRPr="00337321" w:rsidRDefault="00027EB0" w:rsidP="00A85F7C">
      <w:pPr>
        <w:pStyle w:val="wazzatext"/>
        <w:numPr>
          <w:ilvl w:val="0"/>
          <w:numId w:val="0"/>
        </w:numPr>
        <w:spacing w:before="0" w:line="240" w:lineRule="auto"/>
        <w:ind w:left="426" w:hanging="360"/>
        <w:rPr>
          <w:rFonts w:ascii="Arial Narrow" w:hAnsi="Arial Narrow"/>
          <w:sz w:val="22"/>
          <w:szCs w:val="22"/>
        </w:rPr>
      </w:pPr>
    </w:p>
    <w:p w:rsidR="00027EB0" w:rsidRPr="00582F0F" w:rsidRDefault="004532B5" w:rsidP="00A85F7C">
      <w:pPr>
        <w:autoSpaceDE/>
        <w:autoSpaceDN/>
        <w:spacing w:line="240" w:lineRule="auto"/>
        <w:ind w:left="425" w:hanging="425"/>
        <w:jc w:val="both"/>
        <w:rPr>
          <w:rFonts w:ascii="Arial Narrow" w:hAnsi="Arial Narrow" w:cs="Arial"/>
          <w:sz w:val="22"/>
          <w:szCs w:val="22"/>
        </w:rPr>
      </w:pPr>
      <w:r w:rsidRPr="00337321">
        <w:rPr>
          <w:rFonts w:ascii="Arial Narrow" w:hAnsi="Arial Narrow"/>
          <w:sz w:val="22"/>
          <w:szCs w:val="22"/>
        </w:rPr>
        <w:br w:type="page"/>
      </w:r>
    </w:p>
    <w:p w:rsidR="00BB4E38" w:rsidRDefault="004E21F9" w:rsidP="004E21F9">
      <w:pPr>
        <w:pStyle w:val="Default"/>
        <w:jc w:val="center"/>
        <w:outlineLvl w:val="0"/>
        <w:rPr>
          <w:rFonts w:ascii="Arial Narrow" w:hAnsi="Arial Narrow"/>
          <w:b/>
          <w:noProof/>
          <w:color w:val="808080"/>
        </w:rPr>
      </w:pPr>
      <w:bookmarkStart w:id="138" w:name="_Toc417302859"/>
      <w:bookmarkStart w:id="139" w:name="_Toc422864276"/>
      <w:r w:rsidRPr="004E21F9">
        <w:rPr>
          <w:rFonts w:ascii="Arial Narrow" w:hAnsi="Arial Narrow"/>
          <w:b/>
          <w:caps/>
          <w:noProof/>
          <w:color w:val="808080"/>
        </w:rPr>
        <w:lastRenderedPageBreak/>
        <w:t xml:space="preserve">Kapitola </w:t>
      </w:r>
      <w:r w:rsidR="00D570E8" w:rsidRPr="004E21F9">
        <w:rPr>
          <w:rFonts w:ascii="Arial Narrow" w:hAnsi="Arial Narrow"/>
          <w:b/>
          <w:noProof/>
          <w:color w:val="808080"/>
        </w:rPr>
        <w:t>B.1  OPIS PREDMETU ZÁKAZKY</w:t>
      </w:r>
    </w:p>
    <w:p w:rsidR="001E5FD0" w:rsidRPr="00303081" w:rsidRDefault="001E5FD0" w:rsidP="00EF7607">
      <w:pPr>
        <w:pStyle w:val="Default"/>
        <w:jc w:val="center"/>
        <w:outlineLvl w:val="0"/>
        <w:rPr>
          <w:rFonts w:ascii="Arial Narrow" w:hAnsi="Arial Narrow"/>
          <w:b/>
          <w:noProof/>
          <w:color w:val="808080"/>
          <w:sz w:val="22"/>
          <w:szCs w:val="22"/>
        </w:rPr>
      </w:pPr>
    </w:p>
    <w:p w:rsidR="00877496" w:rsidRDefault="00877496" w:rsidP="00877496">
      <w:pPr>
        <w:pStyle w:val="Zkladntext6"/>
        <w:shd w:val="clear" w:color="auto" w:fill="auto"/>
        <w:spacing w:before="0" w:after="0" w:line="240" w:lineRule="auto"/>
        <w:ind w:right="20" w:firstLine="0"/>
        <w:jc w:val="both"/>
        <w:rPr>
          <w:rFonts w:ascii="Arial Narrow" w:hAnsi="Arial Narrow" w:cstheme="minorHAnsi"/>
          <w:sz w:val="22"/>
          <w:szCs w:val="22"/>
        </w:rPr>
      </w:pPr>
    </w:p>
    <w:p w:rsidR="00303081" w:rsidRPr="00C66AAD" w:rsidRDefault="00877496" w:rsidP="00877496">
      <w:pPr>
        <w:pStyle w:val="Zkladntext6"/>
        <w:shd w:val="clear" w:color="auto" w:fill="auto"/>
        <w:spacing w:before="0" w:after="0" w:line="240" w:lineRule="auto"/>
        <w:ind w:right="20" w:firstLine="0"/>
        <w:jc w:val="both"/>
        <w:rPr>
          <w:rFonts w:ascii="Arial Narrow" w:hAnsi="Arial Narrow"/>
          <w:sz w:val="22"/>
          <w:szCs w:val="22"/>
        </w:rPr>
      </w:pPr>
      <w:r w:rsidRPr="00F66C96">
        <w:rPr>
          <w:rFonts w:ascii="Arial Narrow" w:hAnsi="Arial Narrow" w:cstheme="minorHAnsi"/>
          <w:sz w:val="22"/>
          <w:szCs w:val="22"/>
        </w:rPr>
        <w:t>Predmetom zákazky je poskytnutie služby, spočívajúcej v sprostredkovaní stravovania zamestnancov verejného obstarávateľa</w:t>
      </w:r>
      <w:r>
        <w:rPr>
          <w:rFonts w:ascii="Arial Narrow" w:hAnsi="Arial Narrow" w:cstheme="minorHAnsi"/>
          <w:sz w:val="22"/>
          <w:szCs w:val="22"/>
        </w:rPr>
        <w:t xml:space="preserve"> v súlade s § 152 Zákonníka práce a § 213 zákona č. 35/2019 Z. z. o finančnej správe a o zmene a doplnení niektorých zákonov v znení neskorších predpisov</w:t>
      </w:r>
      <w:r w:rsidRPr="00F66C96">
        <w:rPr>
          <w:rFonts w:ascii="Arial Narrow" w:hAnsi="Arial Narrow" w:cstheme="minorHAnsi"/>
          <w:sz w:val="22"/>
          <w:szCs w:val="22"/>
        </w:rPr>
        <w:t xml:space="preserve">, prostredníctvom elektronických stravovacích kariet u zmluvných partnerov úspešného uchádzača, t. j. v stravovacích zariadeniach, reštauráciách, zariadeniach rýchleho občerstvenia, potravinových reťazcoch, obchodoch s potravinami, akceptujúcich elektronické stravovacie karty na úhradu ceny stravovania. Súčasťou predmetu zákazky je okrem dodania elektronických stravovacích kariet zároveň aj správa elektronických stravovacích kariet a pripisovanie (dobíjanie) stravných jednotiek jednotlivým stravovacím kartám podľa aktuálnych potrieb verejného obstarávateľa a v súlade s aktuálne platnými ustanoveniami Zákonníka práce. </w:t>
      </w:r>
      <w:r w:rsidRPr="00F66C96">
        <w:rPr>
          <w:rFonts w:ascii="Arial Narrow" w:eastAsia="Arial" w:hAnsi="Arial Narrow"/>
          <w:sz w:val="22"/>
          <w:szCs w:val="22"/>
          <w:highlight w:val="yellow"/>
        </w:rPr>
        <w:t xml:space="preserve"> </w:t>
      </w:r>
    </w:p>
    <w:p w:rsidR="00C66AAD" w:rsidRPr="00663C79" w:rsidRDefault="00C66AAD" w:rsidP="00EF7607">
      <w:pPr>
        <w:spacing w:line="240" w:lineRule="auto"/>
        <w:jc w:val="both"/>
        <w:rPr>
          <w:rFonts w:asciiTheme="minorHAnsi" w:hAnsiTheme="minorHAnsi" w:cstheme="minorHAnsi"/>
          <w:sz w:val="21"/>
          <w:szCs w:val="21"/>
        </w:rPr>
      </w:pPr>
    </w:p>
    <w:tbl>
      <w:tblPr>
        <w:tblStyle w:val="Mriekatabuky"/>
        <w:tblW w:w="0" w:type="auto"/>
        <w:tblLook w:val="04A0" w:firstRow="1" w:lastRow="0" w:firstColumn="1" w:lastColumn="0" w:noHBand="0" w:noVBand="1"/>
      </w:tblPr>
      <w:tblGrid>
        <w:gridCol w:w="7650"/>
        <w:gridCol w:w="1412"/>
      </w:tblGrid>
      <w:tr w:rsidR="00C66AAD" w:rsidRPr="003B47DE" w:rsidTr="00EF7607">
        <w:trPr>
          <w:trHeight w:val="441"/>
        </w:trPr>
        <w:tc>
          <w:tcPr>
            <w:tcW w:w="7650" w:type="dxa"/>
          </w:tcPr>
          <w:p w:rsidR="00EF7607" w:rsidRPr="003B47DE" w:rsidRDefault="00EF7607" w:rsidP="00EF7607">
            <w:pPr>
              <w:pStyle w:val="Default"/>
              <w:rPr>
                <w:rFonts w:ascii="Arial Narrow" w:hAnsi="Arial Narrow" w:cstheme="minorHAnsi"/>
                <w:b/>
                <w:bCs/>
                <w:sz w:val="20"/>
                <w:szCs w:val="20"/>
              </w:rPr>
            </w:pPr>
          </w:p>
          <w:p w:rsidR="00C66AAD" w:rsidRPr="003B47DE" w:rsidRDefault="00C66AAD" w:rsidP="00EF7607">
            <w:pPr>
              <w:pStyle w:val="Default"/>
              <w:rPr>
                <w:rFonts w:ascii="Arial Narrow" w:hAnsi="Arial Narrow" w:cstheme="minorHAnsi"/>
                <w:b/>
                <w:bCs/>
                <w:sz w:val="20"/>
                <w:szCs w:val="20"/>
              </w:rPr>
            </w:pPr>
            <w:r w:rsidRPr="003B47DE">
              <w:rPr>
                <w:rFonts w:ascii="Arial Narrow" w:hAnsi="Arial Narrow" w:cstheme="minorHAnsi"/>
                <w:b/>
                <w:bCs/>
                <w:sz w:val="20"/>
                <w:szCs w:val="20"/>
              </w:rPr>
              <w:t>Predpokladaný priemerný počet zamestnancov počas trvania Rámcovej dohody (29 mesiacov)</w:t>
            </w:r>
          </w:p>
        </w:tc>
        <w:tc>
          <w:tcPr>
            <w:tcW w:w="1412" w:type="dxa"/>
            <w:shd w:val="clear" w:color="auto" w:fill="auto"/>
          </w:tcPr>
          <w:p w:rsidR="00C66AAD" w:rsidRPr="007D5A51" w:rsidRDefault="00C66AAD" w:rsidP="00EF7607">
            <w:pPr>
              <w:pStyle w:val="Default"/>
              <w:rPr>
                <w:rFonts w:ascii="Arial Narrow" w:hAnsi="Arial Narrow" w:cstheme="minorHAnsi"/>
                <w:b/>
                <w:bCs/>
                <w:sz w:val="20"/>
                <w:szCs w:val="20"/>
              </w:rPr>
            </w:pPr>
          </w:p>
          <w:p w:rsidR="00EF7607" w:rsidRPr="007D5A51" w:rsidRDefault="003B47DE" w:rsidP="00EF7607">
            <w:pPr>
              <w:pStyle w:val="Default"/>
              <w:rPr>
                <w:rFonts w:ascii="Arial Narrow" w:hAnsi="Arial Narrow" w:cstheme="minorHAnsi"/>
                <w:b/>
                <w:bCs/>
                <w:sz w:val="20"/>
                <w:szCs w:val="20"/>
              </w:rPr>
            </w:pPr>
            <w:r w:rsidRPr="007D5A51">
              <w:rPr>
                <w:rFonts w:ascii="Arial Narrow" w:hAnsi="Arial Narrow" w:cstheme="minorHAnsi"/>
                <w:b/>
                <w:bCs/>
                <w:sz w:val="20"/>
                <w:szCs w:val="20"/>
              </w:rPr>
              <w:t>600</w:t>
            </w:r>
          </w:p>
        </w:tc>
      </w:tr>
      <w:tr w:rsidR="00C66AAD" w:rsidRPr="003B47DE" w:rsidTr="00EF7607">
        <w:trPr>
          <w:trHeight w:val="406"/>
        </w:trPr>
        <w:tc>
          <w:tcPr>
            <w:tcW w:w="7650" w:type="dxa"/>
          </w:tcPr>
          <w:p w:rsidR="00EF7607" w:rsidRPr="003B47DE" w:rsidRDefault="00EF7607" w:rsidP="00EF7607">
            <w:pPr>
              <w:pStyle w:val="Default"/>
              <w:rPr>
                <w:rFonts w:ascii="Arial Narrow" w:hAnsi="Arial Narrow" w:cstheme="minorHAnsi"/>
                <w:b/>
                <w:bCs/>
                <w:sz w:val="20"/>
                <w:szCs w:val="20"/>
              </w:rPr>
            </w:pPr>
          </w:p>
          <w:p w:rsidR="00C66AAD" w:rsidRPr="0037346F" w:rsidRDefault="00C66AAD" w:rsidP="00EF7607">
            <w:pPr>
              <w:pStyle w:val="Default"/>
              <w:rPr>
                <w:rFonts w:ascii="Arial Narrow" w:hAnsi="Arial Narrow" w:cstheme="minorHAnsi"/>
                <w:b/>
                <w:bCs/>
                <w:sz w:val="20"/>
                <w:szCs w:val="20"/>
              </w:rPr>
            </w:pPr>
            <w:r w:rsidRPr="0037346F">
              <w:rPr>
                <w:rFonts w:ascii="Arial Narrow" w:hAnsi="Arial Narrow" w:cstheme="minorHAnsi"/>
                <w:b/>
                <w:bCs/>
                <w:sz w:val="20"/>
                <w:szCs w:val="20"/>
              </w:rPr>
              <w:t>Nominálna hodnota stravnej jednotky</w:t>
            </w:r>
          </w:p>
        </w:tc>
        <w:tc>
          <w:tcPr>
            <w:tcW w:w="1412" w:type="dxa"/>
            <w:shd w:val="clear" w:color="auto" w:fill="auto"/>
          </w:tcPr>
          <w:p w:rsidR="00C66AAD" w:rsidRPr="007D5A51" w:rsidRDefault="00C66AAD" w:rsidP="00EF7607">
            <w:pPr>
              <w:pStyle w:val="Default"/>
              <w:rPr>
                <w:rFonts w:ascii="Arial Narrow" w:hAnsi="Arial Narrow" w:cstheme="minorHAnsi"/>
                <w:b/>
                <w:bCs/>
                <w:sz w:val="20"/>
                <w:szCs w:val="20"/>
              </w:rPr>
            </w:pPr>
          </w:p>
          <w:p w:rsidR="00EF7607" w:rsidRPr="00315D85" w:rsidRDefault="0037346F" w:rsidP="00EF7607">
            <w:pPr>
              <w:pStyle w:val="Default"/>
              <w:rPr>
                <w:rFonts w:ascii="Arial Narrow" w:hAnsi="Arial Narrow" w:cstheme="minorHAnsi"/>
                <w:b/>
                <w:bCs/>
                <w:sz w:val="20"/>
                <w:szCs w:val="20"/>
              </w:rPr>
            </w:pPr>
            <w:r>
              <w:rPr>
                <w:rFonts w:ascii="Arial Narrow" w:hAnsi="Arial Narrow" w:cstheme="minorHAnsi"/>
                <w:b/>
                <w:bCs/>
                <w:sz w:val="20"/>
                <w:szCs w:val="20"/>
              </w:rPr>
              <w:t>4,80</w:t>
            </w:r>
          </w:p>
        </w:tc>
      </w:tr>
      <w:tr w:rsidR="00C66AAD" w:rsidRPr="003B47DE" w:rsidTr="00EF7607">
        <w:trPr>
          <w:trHeight w:val="336"/>
        </w:trPr>
        <w:tc>
          <w:tcPr>
            <w:tcW w:w="7650" w:type="dxa"/>
          </w:tcPr>
          <w:p w:rsidR="00EF7607" w:rsidRPr="003B47DE" w:rsidRDefault="00EF7607" w:rsidP="00EF7607">
            <w:pPr>
              <w:pStyle w:val="Default"/>
              <w:rPr>
                <w:rFonts w:ascii="Arial Narrow" w:hAnsi="Arial Narrow" w:cstheme="minorHAnsi"/>
                <w:b/>
                <w:bCs/>
                <w:sz w:val="20"/>
                <w:szCs w:val="20"/>
              </w:rPr>
            </w:pPr>
          </w:p>
          <w:p w:rsidR="00C66AAD" w:rsidRPr="0037346F" w:rsidRDefault="00C66AAD" w:rsidP="00EF7607">
            <w:pPr>
              <w:pStyle w:val="Default"/>
              <w:rPr>
                <w:rFonts w:ascii="Arial Narrow" w:hAnsi="Arial Narrow" w:cstheme="minorHAnsi"/>
                <w:sz w:val="20"/>
                <w:szCs w:val="20"/>
              </w:rPr>
            </w:pPr>
            <w:r w:rsidRPr="0037346F">
              <w:rPr>
                <w:rFonts w:ascii="Arial Narrow" w:hAnsi="Arial Narrow" w:cstheme="minorHAnsi"/>
                <w:b/>
                <w:bCs/>
                <w:sz w:val="20"/>
                <w:szCs w:val="20"/>
              </w:rPr>
              <w:t xml:space="preserve">Predpokladané maximálne množstvo stravných jednotiek odobratých za </w:t>
            </w:r>
            <w:r w:rsidR="00EF7607" w:rsidRPr="0037346F">
              <w:rPr>
                <w:rFonts w:ascii="Arial Narrow" w:hAnsi="Arial Narrow" w:cstheme="minorHAnsi"/>
                <w:b/>
                <w:bCs/>
                <w:sz w:val="20"/>
                <w:szCs w:val="20"/>
              </w:rPr>
              <w:t>29</w:t>
            </w:r>
            <w:r w:rsidRPr="0037346F">
              <w:rPr>
                <w:rFonts w:ascii="Arial Narrow" w:hAnsi="Arial Narrow" w:cstheme="minorHAnsi"/>
                <w:b/>
                <w:bCs/>
                <w:sz w:val="20"/>
                <w:szCs w:val="20"/>
              </w:rPr>
              <w:t xml:space="preserve"> mesiacov: </w:t>
            </w:r>
          </w:p>
        </w:tc>
        <w:tc>
          <w:tcPr>
            <w:tcW w:w="1412" w:type="dxa"/>
            <w:shd w:val="clear" w:color="auto" w:fill="auto"/>
          </w:tcPr>
          <w:p w:rsidR="00C66AAD" w:rsidRPr="00315D85" w:rsidRDefault="00C66AAD" w:rsidP="00EF7607">
            <w:pPr>
              <w:pStyle w:val="Default"/>
              <w:rPr>
                <w:rFonts w:ascii="Arial Narrow" w:hAnsi="Arial Narrow" w:cstheme="minorHAnsi"/>
                <w:b/>
                <w:bCs/>
                <w:sz w:val="20"/>
                <w:szCs w:val="20"/>
              </w:rPr>
            </w:pPr>
          </w:p>
          <w:p w:rsidR="00EF7607" w:rsidRPr="00315D85" w:rsidRDefault="006B0717" w:rsidP="00EF7607">
            <w:pPr>
              <w:pStyle w:val="Default"/>
              <w:rPr>
                <w:rFonts w:ascii="Arial Narrow" w:hAnsi="Arial Narrow" w:cstheme="minorHAnsi"/>
                <w:b/>
                <w:bCs/>
                <w:sz w:val="20"/>
                <w:szCs w:val="20"/>
              </w:rPr>
            </w:pPr>
            <w:r>
              <w:rPr>
                <w:rFonts w:ascii="Arial Narrow" w:hAnsi="Arial Narrow" w:cstheme="minorHAnsi"/>
                <w:b/>
                <w:bCs/>
                <w:sz w:val="20"/>
                <w:szCs w:val="20"/>
              </w:rPr>
              <w:t>328 800</w:t>
            </w:r>
          </w:p>
        </w:tc>
      </w:tr>
    </w:tbl>
    <w:p w:rsidR="00C66AAD" w:rsidRPr="00315D85" w:rsidRDefault="00C66AAD" w:rsidP="00EF7607">
      <w:pPr>
        <w:pStyle w:val="Zkladntext6"/>
        <w:shd w:val="clear" w:color="auto" w:fill="auto"/>
        <w:spacing w:before="0" w:after="0" w:line="240" w:lineRule="auto"/>
        <w:ind w:right="20" w:firstLine="0"/>
        <w:jc w:val="both"/>
        <w:rPr>
          <w:rFonts w:ascii="Arial Narrow" w:hAnsi="Arial Narrow"/>
        </w:rPr>
      </w:pPr>
    </w:p>
    <w:p w:rsidR="00803E40" w:rsidRPr="00C66AAD" w:rsidRDefault="00803E40" w:rsidP="00EF7607">
      <w:pPr>
        <w:pStyle w:val="Zkladntext6"/>
        <w:shd w:val="clear" w:color="auto" w:fill="auto"/>
        <w:spacing w:before="0" w:after="0" w:line="240" w:lineRule="auto"/>
        <w:ind w:right="20" w:firstLine="0"/>
        <w:jc w:val="both"/>
        <w:rPr>
          <w:rFonts w:ascii="Arial Narrow" w:hAnsi="Arial Narrow"/>
          <w:sz w:val="22"/>
          <w:szCs w:val="22"/>
        </w:rPr>
      </w:pPr>
      <w:r w:rsidRPr="00C66AAD">
        <w:rPr>
          <w:rFonts w:ascii="Arial Narrow" w:hAnsi="Arial Narrow"/>
          <w:sz w:val="22"/>
          <w:szCs w:val="22"/>
        </w:rPr>
        <w:t>Pod pojmom akceptačné miesto sa rozumie každé zmluvné zariadenie (reštaurácie, zariadenia rýchleho občerstvenia, bufety, lahôdky, bistrá, potravinové reťazce, obchody s potravinami) akceptujúce elektronickú stravovaciu kartu poskytovateľa v rámci Slovenskej republiky.</w:t>
      </w:r>
    </w:p>
    <w:p w:rsidR="00803E40" w:rsidRPr="00C66AAD" w:rsidRDefault="00803E40" w:rsidP="00EF7607">
      <w:pPr>
        <w:pStyle w:val="Zkladntext6"/>
        <w:shd w:val="clear" w:color="auto" w:fill="auto"/>
        <w:spacing w:before="0" w:after="0" w:line="240" w:lineRule="auto"/>
        <w:ind w:left="360" w:right="20" w:firstLine="0"/>
        <w:jc w:val="both"/>
        <w:rPr>
          <w:rFonts w:ascii="Arial Narrow" w:hAnsi="Arial Narrow"/>
          <w:sz w:val="22"/>
          <w:szCs w:val="22"/>
        </w:rPr>
      </w:pPr>
    </w:p>
    <w:p w:rsidR="00803E40" w:rsidRPr="00EF7607" w:rsidRDefault="00803E40" w:rsidP="00EF7607">
      <w:pPr>
        <w:pStyle w:val="Zkladntext6"/>
        <w:shd w:val="clear" w:color="auto" w:fill="auto"/>
        <w:spacing w:before="0" w:after="0" w:line="240" w:lineRule="auto"/>
        <w:ind w:right="23" w:firstLine="0"/>
        <w:jc w:val="both"/>
        <w:rPr>
          <w:rFonts w:ascii="Arial Narrow" w:hAnsi="Arial Narrow"/>
          <w:sz w:val="22"/>
          <w:szCs w:val="22"/>
        </w:rPr>
      </w:pPr>
      <w:r w:rsidRPr="00EF7607">
        <w:rPr>
          <w:rFonts w:ascii="Arial Narrow" w:hAnsi="Arial Narrow"/>
          <w:sz w:val="22"/>
          <w:szCs w:val="22"/>
        </w:rPr>
        <w:t>Elektronická stravovacia karta bude:</w:t>
      </w:r>
    </w:p>
    <w:p w:rsidR="00803E40" w:rsidRPr="00EF7607" w:rsidRDefault="00803E40"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sz w:val="22"/>
          <w:szCs w:val="22"/>
        </w:rPr>
        <w:t>obsahovať názov a logo poskytovateľa,</w:t>
      </w:r>
    </w:p>
    <w:p w:rsidR="00803E40" w:rsidRPr="00EF7607" w:rsidRDefault="00803E40"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sz w:val="22"/>
          <w:szCs w:val="22"/>
        </w:rPr>
        <w:t>obsahovať osobitné ochranné</w:t>
      </w:r>
      <w:r w:rsidR="00EF7607" w:rsidRPr="00EF7607">
        <w:rPr>
          <w:rFonts w:ascii="Arial Narrow" w:hAnsi="Arial Narrow"/>
          <w:sz w:val="22"/>
          <w:szCs w:val="22"/>
        </w:rPr>
        <w:t xml:space="preserve"> min. 3</w:t>
      </w:r>
      <w:r w:rsidRPr="00EF7607">
        <w:rPr>
          <w:rFonts w:ascii="Arial Narrow" w:hAnsi="Arial Narrow"/>
          <w:sz w:val="22"/>
          <w:szCs w:val="22"/>
        </w:rPr>
        <w:t xml:space="preserve"> prvky proti falšovaniu a zneužitiu,</w:t>
      </w:r>
      <w:r w:rsidR="00EF7607" w:rsidRPr="00EF7607">
        <w:rPr>
          <w:rFonts w:ascii="Arial Narrow" w:hAnsi="Arial Narrow"/>
          <w:sz w:val="22"/>
          <w:szCs w:val="22"/>
        </w:rPr>
        <w:t xml:space="preserve"> ktorých popis uvedie uchádzač v ponuke</w:t>
      </w:r>
    </w:p>
    <w:p w:rsidR="00EF7607" w:rsidRPr="00EF7607" w:rsidRDefault="00EF7607"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cstheme="minorHAnsi"/>
          <w:sz w:val="22"/>
          <w:szCs w:val="22"/>
        </w:rPr>
        <w:t>mať minimálnu platbu kartou od 0,01 eur</w:t>
      </w:r>
    </w:p>
    <w:p w:rsidR="00803E40" w:rsidRPr="00EF7607" w:rsidRDefault="00803E40"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sz w:val="22"/>
          <w:szCs w:val="22"/>
        </w:rPr>
        <w:t>vystavená vždy na osobné číslo zamestnanca - držiteľa elektronickej stravovacej karty,</w:t>
      </w:r>
    </w:p>
    <w:p w:rsidR="00803E40" w:rsidRPr="00EF7607" w:rsidRDefault="00803E40"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sz w:val="22"/>
          <w:szCs w:val="22"/>
        </w:rPr>
        <w:t>použiteľná výhradne len na účel stravovania (nie výber hotovosti),</w:t>
      </w:r>
    </w:p>
    <w:p w:rsidR="00803E40" w:rsidRPr="00EF7607" w:rsidRDefault="00803E40"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sz w:val="22"/>
          <w:szCs w:val="22"/>
        </w:rPr>
        <w:t>viazaná na identifikačný kód - PIN kód, alebo heslo s možnosťou jeho zmeny,</w:t>
      </w:r>
    </w:p>
    <w:p w:rsidR="00803E40" w:rsidRPr="00EF7607" w:rsidRDefault="00803E40"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sz w:val="22"/>
          <w:szCs w:val="22"/>
        </w:rPr>
        <w:t>obsahovať dátum exspirácie elektronickej stravovacej karty - vyznačený rok a</w:t>
      </w:r>
    </w:p>
    <w:p w:rsidR="00803E40" w:rsidRPr="00EF7607" w:rsidRDefault="00803E40"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sz w:val="22"/>
          <w:szCs w:val="22"/>
        </w:rPr>
        <w:t>mesiac exspirácie (nesmie nastať skôr ako 36 mesiacov odo dňa vydania elektronickej stravovacej karty),</w:t>
      </w:r>
    </w:p>
    <w:p w:rsidR="00803E40" w:rsidRPr="00EF7607" w:rsidRDefault="00803E40"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sz w:val="22"/>
          <w:szCs w:val="22"/>
        </w:rPr>
        <w:t>umožňovať bezkontaktné použitie/bezkontaktnú platbu s možnosťou overenia zostatku hodnoty elektronických stravovacích kariet (stravných jednotiek) v eurách priamo na účtenke z terminálu a n</w:t>
      </w:r>
      <w:r w:rsidR="00C66AAD" w:rsidRPr="00EF7607">
        <w:rPr>
          <w:rFonts w:ascii="Arial Narrow" w:hAnsi="Arial Narrow"/>
          <w:sz w:val="22"/>
          <w:szCs w:val="22"/>
        </w:rPr>
        <w:t>a webovom portáli poskytovateľa</w:t>
      </w:r>
      <w:r w:rsidRPr="00EF7607">
        <w:rPr>
          <w:rFonts w:ascii="Arial Narrow" w:hAnsi="Arial Narrow"/>
          <w:sz w:val="22"/>
          <w:szCs w:val="22"/>
        </w:rPr>
        <w:t xml:space="preserve"> - po každej transakcii sa zobrazí aktuálny zostatok,</w:t>
      </w:r>
    </w:p>
    <w:p w:rsidR="00803E40" w:rsidRPr="00EF7607" w:rsidRDefault="00803E40"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sz w:val="22"/>
          <w:szCs w:val="22"/>
        </w:rPr>
        <w:t>obsahovať číselný a čiarový kód,</w:t>
      </w:r>
    </w:p>
    <w:p w:rsidR="00EF7607" w:rsidRPr="00EF7607" w:rsidRDefault="00EF7607"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cstheme="minorHAnsi"/>
          <w:sz w:val="22"/>
          <w:szCs w:val="22"/>
        </w:rPr>
        <w:t>v prípade ceny, ktorá je vyššia ako zostatok na karte osobitne na stravovanie, zamestnancovi musia umožniť v hotovosti doplatiť skutočnú účtovanú cenu,</w:t>
      </w:r>
    </w:p>
    <w:p w:rsidR="00EF7607" w:rsidRPr="00EF7607" w:rsidRDefault="00EF7607"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cstheme="minorHAnsi"/>
          <w:sz w:val="22"/>
          <w:szCs w:val="22"/>
        </w:rPr>
        <w:t>bezodplatne prevedená do vlastníctva verejného obstarávateľa momentom dodania,</w:t>
      </w:r>
    </w:p>
    <w:p w:rsidR="00EF7607" w:rsidRPr="00EF7607" w:rsidRDefault="00EF7607"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cstheme="minorHAnsi"/>
          <w:sz w:val="22"/>
          <w:szCs w:val="22"/>
        </w:rPr>
        <w:t>na požiadanie držiteľa karty okamžite zablokovaná v prípade jej straty, krádeže alebo zničenia. V prípade straty, krádeže alebo zničenia elektronickej stravovacej karty verejný obstarávateľ požaduje bezodplatne vyhotoviť a dodať novú elektronickú stravovaciu kartu nahradzujúcu pôvodnú elektronickú stravovaciu kartu, a to najneskôr do 3 (troch) pracovných dní odo dňa nahlásenia straty, krádeže alebo zničenia elektronickej stravovacej karty a zabezpečiť, aby elektronické stravovacie poukážky nevyužité do dátumu nahlásenia straty, krádeže alebo zničenia elektronickej stravovacej karty, boli prenesené na novo-vydanú elektronickú stravovaciu kartu nahrádzajúcu pôvodnú elektronickú stravovaciu kartu,</w:t>
      </w:r>
    </w:p>
    <w:p w:rsidR="00EF7607" w:rsidRPr="00EF7607" w:rsidRDefault="00EF7607"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cstheme="minorHAnsi"/>
          <w:sz w:val="22"/>
          <w:szCs w:val="22"/>
        </w:rPr>
        <w:t>obsahovať poučenie pre účely správneho používania pre držiteľa karty,</w:t>
      </w:r>
    </w:p>
    <w:p w:rsidR="00803E40" w:rsidRPr="00EF7607" w:rsidRDefault="00803E40" w:rsidP="00597E80">
      <w:pPr>
        <w:pStyle w:val="Zkladntext6"/>
        <w:numPr>
          <w:ilvl w:val="0"/>
          <w:numId w:val="42"/>
        </w:numPr>
        <w:shd w:val="clear" w:color="auto" w:fill="auto"/>
        <w:spacing w:before="0" w:after="0" w:line="240" w:lineRule="auto"/>
        <w:ind w:right="23"/>
        <w:jc w:val="both"/>
        <w:rPr>
          <w:rFonts w:ascii="Arial Narrow" w:hAnsi="Arial Narrow"/>
          <w:sz w:val="22"/>
          <w:szCs w:val="22"/>
        </w:rPr>
      </w:pPr>
      <w:r w:rsidRPr="00EF7607">
        <w:rPr>
          <w:rFonts w:ascii="Arial Narrow" w:hAnsi="Arial Narrow"/>
          <w:sz w:val="22"/>
          <w:szCs w:val="22"/>
        </w:rPr>
        <w:t>obsahovať kontaktné údaje poskytovateľa pre prípad jej straty.</w:t>
      </w:r>
    </w:p>
    <w:p w:rsidR="00C66AAD" w:rsidRDefault="00C66AAD" w:rsidP="00EF7607">
      <w:pPr>
        <w:pStyle w:val="Zkladntext6"/>
        <w:shd w:val="clear" w:color="auto" w:fill="auto"/>
        <w:spacing w:before="0" w:after="0" w:line="240" w:lineRule="auto"/>
        <w:ind w:right="23" w:firstLine="0"/>
        <w:jc w:val="both"/>
        <w:rPr>
          <w:rFonts w:ascii="Arial Narrow" w:hAnsi="Arial Narrow"/>
          <w:sz w:val="22"/>
          <w:szCs w:val="22"/>
        </w:rPr>
      </w:pPr>
    </w:p>
    <w:p w:rsidR="00877496" w:rsidRDefault="00803E40" w:rsidP="00877496">
      <w:pPr>
        <w:pStyle w:val="Zkladntext6"/>
        <w:shd w:val="clear" w:color="auto" w:fill="auto"/>
        <w:spacing w:before="0" w:after="0" w:line="240" w:lineRule="auto"/>
        <w:ind w:right="23" w:firstLine="0"/>
        <w:jc w:val="both"/>
        <w:rPr>
          <w:rFonts w:ascii="Arial Narrow" w:hAnsi="Arial Narrow"/>
          <w:sz w:val="22"/>
          <w:szCs w:val="22"/>
        </w:rPr>
      </w:pPr>
      <w:r w:rsidRPr="00C66AAD">
        <w:rPr>
          <w:rFonts w:ascii="Arial Narrow" w:hAnsi="Arial Narrow"/>
          <w:sz w:val="22"/>
          <w:szCs w:val="22"/>
        </w:rPr>
        <w:t>Elektronická stravovacia karta nemá charakter všeobecného platobného prostriedku a je určená výlučne na úhradu stravy v rámci akceptačného miesta.</w:t>
      </w:r>
    </w:p>
    <w:p w:rsidR="00877496" w:rsidRDefault="00877496" w:rsidP="00877496">
      <w:pPr>
        <w:pStyle w:val="Zkladntext6"/>
        <w:shd w:val="clear" w:color="auto" w:fill="auto"/>
        <w:spacing w:before="0" w:after="0" w:line="240" w:lineRule="auto"/>
        <w:ind w:right="23" w:firstLine="0"/>
        <w:jc w:val="both"/>
        <w:rPr>
          <w:rFonts w:ascii="Arial Narrow" w:hAnsi="Arial Narrow"/>
          <w:sz w:val="22"/>
          <w:szCs w:val="22"/>
        </w:rPr>
      </w:pPr>
    </w:p>
    <w:p w:rsidR="00877496" w:rsidRDefault="00877496" w:rsidP="00877496">
      <w:pPr>
        <w:pStyle w:val="Zkladntext6"/>
        <w:shd w:val="clear" w:color="auto" w:fill="auto"/>
        <w:spacing w:before="0" w:after="0" w:line="240" w:lineRule="auto"/>
        <w:ind w:right="23" w:firstLine="0"/>
        <w:jc w:val="both"/>
        <w:rPr>
          <w:rFonts w:ascii="Arial Narrow" w:hAnsi="Arial Narrow"/>
          <w:sz w:val="22"/>
          <w:szCs w:val="22"/>
        </w:rPr>
      </w:pPr>
    </w:p>
    <w:p w:rsidR="00315D85" w:rsidRDefault="00315D85">
      <w:pPr>
        <w:autoSpaceDE/>
        <w:autoSpaceDN/>
        <w:spacing w:line="240" w:lineRule="auto"/>
        <w:ind w:left="425" w:hanging="425"/>
        <w:jc w:val="both"/>
        <w:rPr>
          <w:rFonts w:ascii="Arial Narrow" w:hAnsi="Arial Narrow"/>
          <w:b/>
          <w:caps/>
          <w:noProof/>
          <w:color w:val="808080"/>
          <w:sz w:val="24"/>
          <w:szCs w:val="24"/>
          <w:lang w:eastAsia="en-US"/>
        </w:rPr>
      </w:pPr>
      <w:r>
        <w:rPr>
          <w:rFonts w:ascii="Arial Narrow" w:hAnsi="Arial Narrow"/>
          <w:b/>
          <w:caps/>
          <w:noProof/>
          <w:color w:val="808080"/>
          <w:sz w:val="24"/>
          <w:szCs w:val="24"/>
        </w:rPr>
        <w:br w:type="page"/>
      </w:r>
    </w:p>
    <w:p w:rsidR="005F32A4" w:rsidRPr="00754F15" w:rsidRDefault="004E21F9" w:rsidP="00877496">
      <w:pPr>
        <w:pStyle w:val="Zkladntext6"/>
        <w:shd w:val="clear" w:color="auto" w:fill="auto"/>
        <w:spacing w:before="0" w:after="0" w:line="240" w:lineRule="auto"/>
        <w:ind w:right="23" w:firstLine="0"/>
        <w:rPr>
          <w:rFonts w:ascii="Arial Narrow" w:hAnsi="Arial Narrow"/>
          <w:b/>
          <w:caps/>
          <w:color w:val="808080"/>
          <w:sz w:val="24"/>
          <w:szCs w:val="24"/>
        </w:rPr>
      </w:pPr>
      <w:r w:rsidRPr="00F065BD">
        <w:rPr>
          <w:rFonts w:ascii="Arial Narrow" w:hAnsi="Arial Narrow"/>
          <w:b/>
          <w:caps/>
          <w:noProof/>
          <w:color w:val="808080"/>
          <w:sz w:val="24"/>
          <w:szCs w:val="24"/>
        </w:rPr>
        <w:lastRenderedPageBreak/>
        <w:t xml:space="preserve">kapitola </w:t>
      </w:r>
      <w:r w:rsidR="00D570E8" w:rsidRPr="00F065BD">
        <w:rPr>
          <w:rFonts w:ascii="Arial Narrow" w:hAnsi="Arial Narrow"/>
          <w:b/>
          <w:caps/>
          <w:color w:val="808080"/>
          <w:sz w:val="24"/>
          <w:szCs w:val="24"/>
        </w:rPr>
        <w:t>B.</w:t>
      </w:r>
      <w:r w:rsidR="00057814" w:rsidRPr="00F065BD">
        <w:rPr>
          <w:rFonts w:ascii="Arial Narrow" w:hAnsi="Arial Narrow"/>
          <w:b/>
          <w:caps/>
          <w:color w:val="808080"/>
          <w:sz w:val="24"/>
          <w:szCs w:val="24"/>
        </w:rPr>
        <w:t xml:space="preserve">2  </w:t>
      </w:r>
      <w:r w:rsidR="00D570E8" w:rsidRPr="00F065BD">
        <w:rPr>
          <w:rFonts w:ascii="Arial Narrow" w:hAnsi="Arial Narrow"/>
          <w:b/>
          <w:caps/>
          <w:color w:val="808080"/>
          <w:sz w:val="24"/>
          <w:szCs w:val="24"/>
        </w:rPr>
        <w:t>OBCHODNÉ PODMIENKY</w:t>
      </w:r>
      <w:bookmarkEnd w:id="138"/>
      <w:bookmarkEnd w:id="139"/>
    </w:p>
    <w:p w:rsidR="005F32A4" w:rsidRDefault="005F32A4" w:rsidP="00A85F7C">
      <w:pPr>
        <w:spacing w:line="240" w:lineRule="auto"/>
        <w:rPr>
          <w:b/>
          <w:sz w:val="24"/>
          <w:szCs w:val="24"/>
        </w:rPr>
      </w:pPr>
    </w:p>
    <w:p w:rsidR="005F32A4" w:rsidRDefault="005F32A4" w:rsidP="00A85F7C">
      <w:pPr>
        <w:spacing w:line="240" w:lineRule="auto"/>
        <w:rPr>
          <w:b/>
          <w:sz w:val="24"/>
          <w:szCs w:val="24"/>
        </w:rPr>
      </w:pPr>
    </w:p>
    <w:p w:rsidR="00803E40" w:rsidRPr="004E499D" w:rsidRDefault="00803E40" w:rsidP="00803E40">
      <w:pPr>
        <w:pStyle w:val="Heading20"/>
        <w:keepNext/>
        <w:keepLines/>
        <w:shd w:val="clear" w:color="auto" w:fill="auto"/>
        <w:spacing w:after="0" w:line="240" w:lineRule="auto"/>
        <w:rPr>
          <w:rFonts w:ascii="Arial Narrow" w:hAnsi="Arial Narrow"/>
          <w:b/>
          <w:sz w:val="22"/>
          <w:szCs w:val="22"/>
        </w:rPr>
      </w:pPr>
      <w:bookmarkStart w:id="140" w:name="_Hlk74515464"/>
      <w:r w:rsidRPr="00803E40">
        <w:rPr>
          <w:rFonts w:ascii="Arial Narrow" w:hAnsi="Arial Narrow"/>
          <w:sz w:val="22"/>
          <w:szCs w:val="22"/>
        </w:rPr>
        <w:t xml:space="preserve">          </w:t>
      </w:r>
      <w:bookmarkStart w:id="141" w:name="bookmark0"/>
      <w:r w:rsidRPr="004E499D">
        <w:rPr>
          <w:rFonts w:ascii="Arial Narrow" w:hAnsi="Arial Narrow"/>
          <w:b/>
          <w:sz w:val="22"/>
          <w:szCs w:val="22"/>
        </w:rPr>
        <w:t xml:space="preserve">Rámcová dohoda č. </w:t>
      </w:r>
      <w:bookmarkEnd w:id="141"/>
      <w:r w:rsidR="00E36DA3" w:rsidRPr="00E36DA3">
        <w:rPr>
          <w:rFonts w:ascii="Arial Narrow" w:hAnsi="Arial Narrow"/>
          <w:b/>
          <w:sz w:val="22"/>
          <w:szCs w:val="22"/>
          <w:highlight w:val="lightGray"/>
        </w:rPr>
        <w:t>xxxx</w:t>
      </w:r>
      <w:r w:rsidR="004E499D">
        <w:rPr>
          <w:rFonts w:ascii="Arial Narrow" w:hAnsi="Arial Narrow"/>
          <w:b/>
          <w:sz w:val="22"/>
          <w:szCs w:val="22"/>
        </w:rPr>
        <w:t xml:space="preserve"> - </w:t>
      </w:r>
      <w:r w:rsidR="00E84BC4">
        <w:rPr>
          <w:rFonts w:ascii="Arial Narrow" w:hAnsi="Arial Narrow"/>
          <w:b/>
          <w:sz w:val="22"/>
          <w:szCs w:val="22"/>
        </w:rPr>
        <w:t>n</w:t>
      </w:r>
      <w:r w:rsidR="004E499D">
        <w:rPr>
          <w:rFonts w:ascii="Arial Narrow" w:hAnsi="Arial Narrow"/>
          <w:b/>
          <w:sz w:val="22"/>
          <w:szCs w:val="22"/>
        </w:rPr>
        <w:t>ávrh</w:t>
      </w:r>
    </w:p>
    <w:p w:rsidR="00803E40" w:rsidRPr="00803E40" w:rsidRDefault="00803E40" w:rsidP="00803E40">
      <w:pPr>
        <w:pStyle w:val="Heading20"/>
        <w:keepNext/>
        <w:keepLines/>
        <w:shd w:val="clear" w:color="auto" w:fill="auto"/>
        <w:spacing w:after="0" w:line="240" w:lineRule="auto"/>
        <w:rPr>
          <w:rFonts w:ascii="Arial Narrow" w:hAnsi="Arial Narrow"/>
          <w:sz w:val="22"/>
          <w:szCs w:val="22"/>
        </w:rPr>
      </w:pPr>
      <w:bookmarkStart w:id="142" w:name="bookmark1"/>
      <w:r w:rsidRPr="00803E40">
        <w:rPr>
          <w:rFonts w:ascii="Arial Narrow" w:hAnsi="Arial Narrow"/>
          <w:sz w:val="22"/>
          <w:szCs w:val="22"/>
        </w:rPr>
        <w:t>na zabezpečenie stravovacích služieb formou elektronických</w:t>
      </w:r>
    </w:p>
    <w:p w:rsidR="00803E40" w:rsidRPr="00803E40" w:rsidRDefault="00803E40" w:rsidP="00803E40">
      <w:pPr>
        <w:pStyle w:val="Heading20"/>
        <w:keepNext/>
        <w:keepLines/>
        <w:shd w:val="clear" w:color="auto" w:fill="auto"/>
        <w:spacing w:after="0" w:line="240" w:lineRule="auto"/>
        <w:rPr>
          <w:rFonts w:ascii="Arial Narrow" w:hAnsi="Arial Narrow"/>
          <w:sz w:val="22"/>
          <w:szCs w:val="22"/>
        </w:rPr>
      </w:pPr>
      <w:r w:rsidRPr="00803E40">
        <w:rPr>
          <w:rFonts w:ascii="Arial Narrow" w:hAnsi="Arial Narrow"/>
          <w:sz w:val="22"/>
          <w:szCs w:val="22"/>
        </w:rPr>
        <w:t xml:space="preserve"> stravovacích kariet</w:t>
      </w:r>
      <w:bookmarkEnd w:id="142"/>
    </w:p>
    <w:p w:rsidR="00803E40" w:rsidRPr="00803E40" w:rsidRDefault="00803E40" w:rsidP="00803E40">
      <w:pPr>
        <w:pStyle w:val="Zkladntext6"/>
        <w:shd w:val="clear" w:color="auto" w:fill="auto"/>
        <w:spacing w:before="0" w:after="0" w:line="240" w:lineRule="auto"/>
        <w:ind w:firstLine="0"/>
        <w:rPr>
          <w:rFonts w:ascii="Arial Narrow" w:hAnsi="Arial Narrow"/>
          <w:sz w:val="22"/>
          <w:szCs w:val="22"/>
        </w:rPr>
      </w:pPr>
      <w:r w:rsidRPr="00803E40">
        <w:rPr>
          <w:rFonts w:ascii="Arial Narrow" w:hAnsi="Arial Narrow"/>
          <w:sz w:val="22"/>
          <w:szCs w:val="22"/>
        </w:rPr>
        <w:t xml:space="preserve">uzatvorená podľa § 269 ods. 2 zákona č. 513/1991 Zb. Obchodný zákonník </w:t>
      </w:r>
    </w:p>
    <w:p w:rsidR="00803E40" w:rsidRPr="00803E40" w:rsidRDefault="00803E40" w:rsidP="00803E40">
      <w:pPr>
        <w:pStyle w:val="Zkladntext6"/>
        <w:shd w:val="clear" w:color="auto" w:fill="auto"/>
        <w:spacing w:before="0" w:after="0" w:line="240" w:lineRule="auto"/>
        <w:ind w:firstLine="0"/>
        <w:rPr>
          <w:rFonts w:ascii="Arial Narrow" w:hAnsi="Arial Narrow"/>
          <w:sz w:val="22"/>
          <w:szCs w:val="22"/>
        </w:rPr>
      </w:pPr>
      <w:r w:rsidRPr="00803E40">
        <w:rPr>
          <w:rFonts w:ascii="Arial Narrow" w:hAnsi="Arial Narrow"/>
          <w:sz w:val="22"/>
          <w:szCs w:val="22"/>
        </w:rPr>
        <w:t>v znení neskorších predpisov (ďalej len „rámcová dohoda“)</w:t>
      </w:r>
    </w:p>
    <w:p w:rsidR="00803E40" w:rsidRPr="00803E40" w:rsidRDefault="00803E40" w:rsidP="00803E40">
      <w:pPr>
        <w:pStyle w:val="Zkladntext6"/>
        <w:shd w:val="clear" w:color="auto" w:fill="auto"/>
        <w:spacing w:before="0" w:after="0" w:line="240" w:lineRule="auto"/>
        <w:ind w:firstLine="0"/>
        <w:rPr>
          <w:rFonts w:ascii="Arial Narrow" w:hAnsi="Arial Narrow"/>
          <w:sz w:val="22"/>
          <w:szCs w:val="22"/>
        </w:rPr>
      </w:pPr>
    </w:p>
    <w:p w:rsidR="00803E40" w:rsidRPr="00803E40" w:rsidRDefault="00803E40" w:rsidP="00803E40">
      <w:pPr>
        <w:pStyle w:val="Zkladntext6"/>
        <w:shd w:val="clear" w:color="auto" w:fill="auto"/>
        <w:spacing w:before="0" w:after="0" w:line="240" w:lineRule="auto"/>
        <w:ind w:firstLine="0"/>
        <w:rPr>
          <w:rFonts w:ascii="Arial Narrow" w:hAnsi="Arial Narrow"/>
          <w:sz w:val="22"/>
          <w:szCs w:val="22"/>
        </w:rPr>
      </w:pPr>
    </w:p>
    <w:p w:rsidR="00803E40" w:rsidRPr="00803E40" w:rsidRDefault="00803E40" w:rsidP="00803E40">
      <w:pPr>
        <w:pStyle w:val="Heading20"/>
        <w:keepNext/>
        <w:keepLines/>
        <w:shd w:val="clear" w:color="auto" w:fill="auto"/>
        <w:spacing w:after="0" w:line="240" w:lineRule="auto"/>
        <w:rPr>
          <w:rFonts w:ascii="Arial Narrow" w:hAnsi="Arial Narrow"/>
          <w:sz w:val="22"/>
          <w:szCs w:val="22"/>
        </w:rPr>
      </w:pPr>
      <w:bookmarkStart w:id="143" w:name="bookmark2"/>
      <w:r w:rsidRPr="00803E40">
        <w:rPr>
          <w:rFonts w:ascii="Arial Narrow" w:hAnsi="Arial Narrow"/>
          <w:sz w:val="22"/>
          <w:szCs w:val="22"/>
        </w:rPr>
        <w:t xml:space="preserve">Článok I. </w:t>
      </w:r>
    </w:p>
    <w:p w:rsidR="00803E40" w:rsidRPr="00803E40" w:rsidRDefault="00803E40" w:rsidP="00803E40">
      <w:pPr>
        <w:pStyle w:val="Heading20"/>
        <w:keepNext/>
        <w:keepLines/>
        <w:shd w:val="clear" w:color="auto" w:fill="auto"/>
        <w:spacing w:after="0" w:line="240" w:lineRule="auto"/>
        <w:rPr>
          <w:rFonts w:ascii="Arial Narrow" w:hAnsi="Arial Narrow"/>
          <w:sz w:val="22"/>
          <w:szCs w:val="22"/>
        </w:rPr>
      </w:pPr>
      <w:r w:rsidRPr="00803E40">
        <w:rPr>
          <w:rFonts w:ascii="Arial Narrow" w:hAnsi="Arial Narrow"/>
          <w:sz w:val="22"/>
          <w:szCs w:val="22"/>
        </w:rPr>
        <w:t>Zmluvné strany</w:t>
      </w:r>
      <w:bookmarkEnd w:id="143"/>
    </w:p>
    <w:p w:rsidR="00803E40" w:rsidRPr="00803E40" w:rsidRDefault="00803E40" w:rsidP="00803E40">
      <w:pPr>
        <w:pStyle w:val="Heading20"/>
        <w:keepNext/>
        <w:keepLines/>
        <w:shd w:val="clear" w:color="auto" w:fill="auto"/>
        <w:spacing w:after="0" w:line="240" w:lineRule="auto"/>
        <w:rPr>
          <w:rFonts w:ascii="Arial Narrow" w:hAnsi="Arial Narrow"/>
          <w:sz w:val="22"/>
          <w:szCs w:val="22"/>
        </w:rPr>
      </w:pPr>
    </w:p>
    <w:p w:rsidR="00E84BC4" w:rsidRPr="00DF28D5" w:rsidRDefault="00E84BC4" w:rsidP="00E84BC4">
      <w:pPr>
        <w:rPr>
          <w:rFonts w:ascii="Arial Narrow" w:hAnsi="Arial Narrow"/>
          <w:b/>
          <w:sz w:val="22"/>
          <w:szCs w:val="22"/>
        </w:rPr>
      </w:pPr>
      <w:r w:rsidRPr="00DF28D5">
        <w:rPr>
          <w:rFonts w:ascii="Arial Narrow" w:hAnsi="Arial Narrow"/>
          <w:b/>
          <w:sz w:val="22"/>
          <w:szCs w:val="22"/>
        </w:rPr>
        <w:t>Objednávateľ:</w:t>
      </w:r>
    </w:p>
    <w:p w:rsidR="00E84BC4" w:rsidRPr="00DF28D5" w:rsidRDefault="00E84BC4" w:rsidP="00E84BC4">
      <w:pPr>
        <w:rPr>
          <w:rFonts w:ascii="Arial Narrow" w:hAnsi="Arial Narrow"/>
          <w:sz w:val="22"/>
          <w:szCs w:val="22"/>
        </w:rPr>
      </w:pPr>
      <w:r w:rsidRPr="00DF28D5">
        <w:rPr>
          <w:rFonts w:ascii="Arial Narrow" w:hAnsi="Arial Narrow"/>
          <w:sz w:val="22"/>
          <w:szCs w:val="22"/>
        </w:rPr>
        <w:t>Názov organizácie:</w:t>
      </w:r>
      <w:r w:rsidRPr="00DF28D5">
        <w:rPr>
          <w:rFonts w:ascii="Arial Narrow" w:hAnsi="Arial Narrow"/>
          <w:sz w:val="22"/>
          <w:szCs w:val="22"/>
        </w:rPr>
        <w:tab/>
      </w:r>
      <w:r w:rsidRPr="00DF28D5">
        <w:rPr>
          <w:rFonts w:ascii="Arial Narrow" w:hAnsi="Arial Narrow"/>
          <w:b/>
          <w:sz w:val="22"/>
          <w:szCs w:val="22"/>
        </w:rPr>
        <w:t>Finančné riaditeľstvo Slovenskej republiky</w:t>
      </w:r>
    </w:p>
    <w:p w:rsidR="00E84BC4" w:rsidRPr="00DF28D5" w:rsidRDefault="00E84BC4" w:rsidP="00E84BC4">
      <w:pPr>
        <w:rPr>
          <w:rFonts w:ascii="Arial Narrow" w:hAnsi="Arial Narrow"/>
          <w:sz w:val="22"/>
          <w:szCs w:val="22"/>
        </w:rPr>
      </w:pPr>
      <w:r w:rsidRPr="00DF28D5">
        <w:rPr>
          <w:rFonts w:ascii="Arial Narrow" w:hAnsi="Arial Narrow"/>
          <w:sz w:val="22"/>
          <w:szCs w:val="22"/>
        </w:rPr>
        <w:t>Sídlo:</w:t>
      </w:r>
      <w:r w:rsidRPr="00DF28D5">
        <w:rPr>
          <w:rFonts w:ascii="Arial Narrow" w:hAnsi="Arial Narrow"/>
          <w:sz w:val="22"/>
          <w:szCs w:val="22"/>
        </w:rPr>
        <w:tab/>
      </w:r>
      <w:r w:rsidRPr="00DF28D5">
        <w:rPr>
          <w:rFonts w:ascii="Arial Narrow" w:hAnsi="Arial Narrow"/>
          <w:sz w:val="22"/>
          <w:szCs w:val="22"/>
        </w:rPr>
        <w:tab/>
      </w:r>
      <w:r w:rsidRPr="00DF28D5">
        <w:rPr>
          <w:rFonts w:ascii="Arial Narrow" w:hAnsi="Arial Narrow"/>
          <w:sz w:val="22"/>
          <w:szCs w:val="22"/>
        </w:rPr>
        <w:tab/>
        <w:t>Lazovná 63, 974 01 Banská Bystrica</w:t>
      </w:r>
    </w:p>
    <w:p w:rsidR="00E84BC4" w:rsidRPr="00DF28D5" w:rsidRDefault="00E84BC4" w:rsidP="00E84BC4">
      <w:pPr>
        <w:rPr>
          <w:rFonts w:ascii="Arial Narrow" w:hAnsi="Arial Narrow"/>
          <w:sz w:val="22"/>
          <w:szCs w:val="22"/>
        </w:rPr>
      </w:pPr>
      <w:r w:rsidRPr="00DF28D5">
        <w:rPr>
          <w:rFonts w:ascii="Arial Narrow" w:hAnsi="Arial Narrow"/>
          <w:sz w:val="22"/>
          <w:szCs w:val="22"/>
        </w:rPr>
        <w:t>Adresa pre doručovanie:</w:t>
      </w:r>
      <w:r w:rsidRPr="00DF28D5">
        <w:rPr>
          <w:rFonts w:ascii="Arial Narrow" w:hAnsi="Arial Narrow"/>
          <w:sz w:val="22"/>
          <w:szCs w:val="22"/>
        </w:rPr>
        <w:tab/>
        <w:t>Mierová 23, 821 05 Bratislava</w:t>
      </w:r>
    </w:p>
    <w:p w:rsidR="00E84BC4" w:rsidRPr="00DF28D5" w:rsidRDefault="00E84BC4" w:rsidP="00E84BC4">
      <w:pPr>
        <w:rPr>
          <w:rFonts w:ascii="Arial Narrow" w:hAnsi="Arial Narrow"/>
          <w:sz w:val="22"/>
          <w:szCs w:val="22"/>
        </w:rPr>
      </w:pPr>
      <w:r w:rsidRPr="00DF28D5">
        <w:rPr>
          <w:rFonts w:ascii="Arial Narrow" w:hAnsi="Arial Narrow"/>
          <w:sz w:val="22"/>
          <w:szCs w:val="22"/>
        </w:rPr>
        <w:t>Štatutárny orgán:</w:t>
      </w:r>
      <w:r w:rsidRPr="00DF28D5">
        <w:rPr>
          <w:rFonts w:ascii="Arial Narrow" w:hAnsi="Arial Narrow"/>
          <w:sz w:val="22"/>
          <w:szCs w:val="22"/>
        </w:rPr>
        <w:tab/>
      </w:r>
      <w:r w:rsidRPr="00DF28D5">
        <w:rPr>
          <w:rFonts w:ascii="Arial Narrow" w:hAnsi="Arial Narrow"/>
          <w:sz w:val="22"/>
          <w:szCs w:val="22"/>
        </w:rPr>
        <w:tab/>
        <w:t>Ing. Jiří Žežulka, prezident finančnej správy</w:t>
      </w:r>
    </w:p>
    <w:p w:rsidR="00E84BC4" w:rsidRPr="00DF28D5" w:rsidRDefault="00E84BC4" w:rsidP="00E84BC4">
      <w:pPr>
        <w:rPr>
          <w:rFonts w:ascii="Arial Narrow" w:hAnsi="Arial Narrow"/>
          <w:sz w:val="22"/>
          <w:szCs w:val="22"/>
        </w:rPr>
      </w:pPr>
      <w:r w:rsidRPr="00DF28D5">
        <w:rPr>
          <w:rFonts w:ascii="Arial Narrow" w:hAnsi="Arial Narrow"/>
          <w:sz w:val="22"/>
          <w:szCs w:val="22"/>
        </w:rPr>
        <w:t>IČO:</w:t>
      </w:r>
      <w:r w:rsidRPr="00DF28D5">
        <w:rPr>
          <w:rFonts w:ascii="Arial Narrow" w:hAnsi="Arial Narrow"/>
          <w:sz w:val="22"/>
          <w:szCs w:val="22"/>
        </w:rPr>
        <w:tab/>
      </w:r>
      <w:r w:rsidRPr="00DF28D5">
        <w:rPr>
          <w:rFonts w:ascii="Arial Narrow" w:hAnsi="Arial Narrow"/>
          <w:sz w:val="22"/>
          <w:szCs w:val="22"/>
        </w:rPr>
        <w:tab/>
      </w:r>
      <w:r w:rsidRPr="00DF28D5">
        <w:rPr>
          <w:rFonts w:ascii="Arial Narrow" w:hAnsi="Arial Narrow"/>
          <w:sz w:val="22"/>
          <w:szCs w:val="22"/>
        </w:rPr>
        <w:tab/>
        <w:t>42 499 500</w:t>
      </w:r>
    </w:p>
    <w:p w:rsidR="00E84BC4" w:rsidRPr="00DF28D5" w:rsidRDefault="00E84BC4" w:rsidP="00E84BC4">
      <w:pPr>
        <w:rPr>
          <w:rFonts w:ascii="Arial Narrow" w:hAnsi="Arial Narrow"/>
          <w:sz w:val="22"/>
          <w:szCs w:val="22"/>
        </w:rPr>
      </w:pPr>
      <w:r w:rsidRPr="00DF28D5">
        <w:rPr>
          <w:rFonts w:ascii="Arial Narrow" w:hAnsi="Arial Narrow"/>
          <w:sz w:val="22"/>
          <w:szCs w:val="22"/>
        </w:rPr>
        <w:t>Bankové spojenie:</w:t>
      </w:r>
      <w:r w:rsidRPr="00DF28D5">
        <w:rPr>
          <w:rFonts w:ascii="Arial Narrow" w:hAnsi="Arial Narrow"/>
          <w:sz w:val="22"/>
          <w:szCs w:val="22"/>
        </w:rPr>
        <w:tab/>
        <w:t>Štátna pokladnica</w:t>
      </w:r>
    </w:p>
    <w:p w:rsidR="00E84BC4" w:rsidRPr="00DF28D5" w:rsidRDefault="00C86E45" w:rsidP="00E84BC4">
      <w:pPr>
        <w:rPr>
          <w:rFonts w:ascii="Arial Narrow" w:hAnsi="Arial Narrow"/>
          <w:sz w:val="22"/>
          <w:szCs w:val="22"/>
        </w:rPr>
      </w:pPr>
      <w:r>
        <w:rPr>
          <w:rFonts w:ascii="Arial Narrow" w:hAnsi="Arial Narrow"/>
          <w:sz w:val="22"/>
          <w:szCs w:val="22"/>
        </w:rPr>
        <w:t>IBAN</w:t>
      </w:r>
      <w:r w:rsidR="00E84BC4" w:rsidRPr="00DF28D5">
        <w:rPr>
          <w:rFonts w:ascii="Arial Narrow" w:hAnsi="Arial Narrow"/>
          <w:sz w:val="22"/>
          <w:szCs w:val="22"/>
        </w:rPr>
        <w:t>:</w:t>
      </w:r>
      <w:r w:rsidR="0010479F">
        <w:rPr>
          <w:rFonts w:ascii="Arial Narrow" w:hAnsi="Arial Narrow"/>
          <w:sz w:val="22"/>
          <w:szCs w:val="22"/>
        </w:rPr>
        <w:tab/>
      </w:r>
      <w:r w:rsidR="00E84BC4" w:rsidRPr="00DF28D5">
        <w:rPr>
          <w:rFonts w:ascii="Arial Narrow" w:hAnsi="Arial Narrow"/>
          <w:sz w:val="22"/>
          <w:szCs w:val="22"/>
        </w:rPr>
        <w:tab/>
      </w:r>
      <w:r w:rsidR="00E84BC4" w:rsidRPr="00DF28D5">
        <w:rPr>
          <w:rFonts w:ascii="Arial Narrow" w:hAnsi="Arial Narrow"/>
          <w:sz w:val="22"/>
          <w:szCs w:val="22"/>
        </w:rPr>
        <w:tab/>
        <w:t>SK85 8180 0000 0070 0043 7837</w:t>
      </w:r>
    </w:p>
    <w:p w:rsidR="00EC4729" w:rsidRDefault="0010479F" w:rsidP="00E84BC4">
      <w:pPr>
        <w:rPr>
          <w:rFonts w:ascii="Arial Narrow" w:hAnsi="Arial Narrow"/>
          <w:sz w:val="22"/>
          <w:szCs w:val="22"/>
        </w:rPr>
      </w:pPr>
      <w:r>
        <w:rPr>
          <w:rFonts w:ascii="Arial Narrow" w:hAnsi="Arial Narrow"/>
          <w:sz w:val="22"/>
          <w:szCs w:val="22"/>
        </w:rPr>
        <w:t>poverená osoba</w:t>
      </w:r>
      <w:r w:rsidRPr="00803E40">
        <w:rPr>
          <w:rFonts w:ascii="Arial Narrow" w:hAnsi="Arial Narrow"/>
          <w:sz w:val="22"/>
          <w:szCs w:val="22"/>
        </w:rPr>
        <w:t xml:space="preserve"> pre účely </w:t>
      </w:r>
    </w:p>
    <w:p w:rsidR="0010479F" w:rsidRDefault="0010479F" w:rsidP="00E84BC4">
      <w:pPr>
        <w:rPr>
          <w:rFonts w:ascii="Arial Narrow" w:hAnsi="Arial Narrow"/>
          <w:sz w:val="22"/>
          <w:szCs w:val="22"/>
        </w:rPr>
      </w:pPr>
      <w:r w:rsidRPr="00803E40">
        <w:rPr>
          <w:rFonts w:ascii="Arial Narrow" w:hAnsi="Arial Narrow"/>
          <w:sz w:val="22"/>
          <w:szCs w:val="22"/>
        </w:rPr>
        <w:t>plnenia predmetu rámcovej dohody</w:t>
      </w:r>
      <w:r w:rsidR="00EC4729">
        <w:rPr>
          <w:rFonts w:ascii="Arial Narrow" w:hAnsi="Arial Narrow"/>
          <w:sz w:val="22"/>
          <w:szCs w:val="22"/>
        </w:rPr>
        <w:t>:</w:t>
      </w:r>
      <w:r w:rsidR="00EC4729">
        <w:rPr>
          <w:rFonts w:ascii="Arial Narrow" w:hAnsi="Arial Narrow"/>
          <w:sz w:val="22"/>
          <w:szCs w:val="22"/>
        </w:rPr>
        <w:tab/>
      </w:r>
      <w:r w:rsidR="00EC4729" w:rsidRPr="00434F14">
        <w:rPr>
          <w:rFonts w:ascii="Arial Narrow" w:hAnsi="Arial Narrow" w:cs="Arial"/>
          <w:sz w:val="22"/>
          <w:szCs w:val="22"/>
        </w:rPr>
        <w:t xml:space="preserve">‹vyplní </w:t>
      </w:r>
      <w:r w:rsidR="00EC4729">
        <w:rPr>
          <w:rFonts w:ascii="Arial Narrow" w:hAnsi="Arial Narrow" w:cs="Arial"/>
          <w:sz w:val="22"/>
          <w:szCs w:val="22"/>
        </w:rPr>
        <w:t>objednávateľ</w:t>
      </w:r>
      <w:r w:rsidR="00EC4729" w:rsidRPr="00434F14">
        <w:rPr>
          <w:rFonts w:ascii="Arial Narrow" w:hAnsi="Arial Narrow" w:cs="Arial"/>
          <w:sz w:val="22"/>
          <w:szCs w:val="22"/>
        </w:rPr>
        <w:t>›</w:t>
      </w:r>
    </w:p>
    <w:p w:rsidR="00E84BC4" w:rsidRPr="00DF28D5" w:rsidRDefault="00E84BC4" w:rsidP="00E84BC4">
      <w:pPr>
        <w:rPr>
          <w:rFonts w:ascii="Arial Narrow" w:hAnsi="Arial Narrow"/>
          <w:sz w:val="22"/>
          <w:szCs w:val="22"/>
        </w:rPr>
      </w:pPr>
      <w:r w:rsidRPr="00DF28D5">
        <w:rPr>
          <w:rFonts w:ascii="Arial Narrow" w:hAnsi="Arial Narrow"/>
          <w:sz w:val="22"/>
          <w:szCs w:val="22"/>
        </w:rPr>
        <w:t>(ďalej len „</w:t>
      </w:r>
      <w:r w:rsidR="005E61BD">
        <w:rPr>
          <w:rFonts w:ascii="Arial Narrow" w:hAnsi="Arial Narrow"/>
          <w:sz w:val="22"/>
          <w:szCs w:val="22"/>
        </w:rPr>
        <w:t>o</w:t>
      </w:r>
      <w:r w:rsidRPr="00DF28D5">
        <w:rPr>
          <w:rFonts w:ascii="Arial Narrow" w:hAnsi="Arial Narrow"/>
          <w:sz w:val="22"/>
          <w:szCs w:val="22"/>
        </w:rPr>
        <w:t>bjednávateľ“)</w:t>
      </w:r>
    </w:p>
    <w:p w:rsidR="00E84BC4" w:rsidRPr="00DF28D5" w:rsidRDefault="00E84BC4" w:rsidP="00E84BC4">
      <w:pPr>
        <w:rPr>
          <w:rFonts w:ascii="Arial Narrow" w:hAnsi="Arial Narrow"/>
          <w:sz w:val="22"/>
          <w:szCs w:val="22"/>
        </w:rPr>
      </w:pPr>
    </w:p>
    <w:p w:rsidR="00E84BC4" w:rsidRPr="00DF28D5" w:rsidRDefault="00E84BC4" w:rsidP="00E84BC4">
      <w:pPr>
        <w:jc w:val="center"/>
        <w:rPr>
          <w:rFonts w:ascii="Arial Narrow" w:hAnsi="Arial Narrow"/>
          <w:sz w:val="22"/>
          <w:szCs w:val="22"/>
        </w:rPr>
      </w:pPr>
      <w:r w:rsidRPr="00DF28D5">
        <w:rPr>
          <w:rFonts w:ascii="Arial Narrow" w:hAnsi="Arial Narrow"/>
          <w:sz w:val="22"/>
          <w:szCs w:val="22"/>
        </w:rPr>
        <w:t>a</w:t>
      </w:r>
    </w:p>
    <w:p w:rsidR="00E84BC4" w:rsidRPr="00DF28D5" w:rsidRDefault="00E84BC4" w:rsidP="00E84BC4">
      <w:pPr>
        <w:rPr>
          <w:rFonts w:ascii="Arial Narrow" w:hAnsi="Arial Narrow"/>
          <w:sz w:val="22"/>
          <w:szCs w:val="22"/>
        </w:rPr>
      </w:pPr>
    </w:p>
    <w:p w:rsidR="00E84BC4" w:rsidRPr="00DF28D5" w:rsidRDefault="00E84BC4" w:rsidP="00E84BC4">
      <w:pPr>
        <w:rPr>
          <w:rFonts w:ascii="Arial Narrow" w:hAnsi="Arial Narrow"/>
          <w:b/>
          <w:sz w:val="22"/>
          <w:szCs w:val="22"/>
        </w:rPr>
      </w:pPr>
      <w:r>
        <w:rPr>
          <w:rFonts w:ascii="Arial Narrow" w:hAnsi="Arial Narrow"/>
          <w:b/>
          <w:sz w:val="22"/>
          <w:szCs w:val="22"/>
        </w:rPr>
        <w:t>Poskytovateľ</w:t>
      </w:r>
      <w:r w:rsidRPr="00DF28D5">
        <w:rPr>
          <w:rFonts w:ascii="Arial Narrow" w:hAnsi="Arial Narrow"/>
          <w:b/>
          <w:sz w:val="22"/>
          <w:szCs w:val="22"/>
        </w:rPr>
        <w:t>:</w:t>
      </w:r>
    </w:p>
    <w:p w:rsidR="00E84BC4" w:rsidRPr="00434F14" w:rsidRDefault="00E84BC4" w:rsidP="00E84BC4">
      <w:pPr>
        <w:rPr>
          <w:rFonts w:ascii="Arial Narrow" w:hAnsi="Arial Narrow"/>
          <w:sz w:val="22"/>
          <w:szCs w:val="22"/>
        </w:rPr>
      </w:pPr>
      <w:r w:rsidRPr="00434F14">
        <w:rPr>
          <w:rFonts w:ascii="Arial Narrow" w:hAnsi="Arial Narrow"/>
          <w:sz w:val="22"/>
          <w:szCs w:val="22"/>
        </w:rPr>
        <w:t>Obchodné meno:</w:t>
      </w:r>
      <w:r w:rsidRPr="00434F14">
        <w:rPr>
          <w:rFonts w:ascii="Arial Narrow" w:hAnsi="Arial Narrow"/>
          <w:sz w:val="22"/>
          <w:szCs w:val="22"/>
        </w:rPr>
        <w:tab/>
      </w:r>
      <w:r w:rsidRPr="00434F14">
        <w:rPr>
          <w:rFonts w:ascii="Arial Narrow" w:hAnsi="Arial Narrow"/>
          <w:sz w:val="22"/>
          <w:szCs w:val="22"/>
        </w:rPr>
        <w:tab/>
      </w:r>
      <w:r w:rsidRPr="00434F14">
        <w:rPr>
          <w:rFonts w:ascii="Arial Narrow" w:hAnsi="Arial Narrow" w:cs="Arial"/>
          <w:sz w:val="22"/>
          <w:szCs w:val="22"/>
        </w:rPr>
        <w:t>‹vyplní uchádzač›</w:t>
      </w:r>
      <w:r w:rsidRPr="00434F14">
        <w:rPr>
          <w:rFonts w:ascii="Arial Narrow" w:hAnsi="Arial Narrow"/>
          <w:sz w:val="22"/>
          <w:szCs w:val="22"/>
        </w:rPr>
        <w:tab/>
      </w:r>
    </w:p>
    <w:p w:rsidR="00E84BC4" w:rsidRPr="00434F14" w:rsidRDefault="00E84BC4" w:rsidP="00E84BC4">
      <w:pPr>
        <w:rPr>
          <w:rFonts w:ascii="Arial Narrow" w:hAnsi="Arial Narrow"/>
          <w:sz w:val="22"/>
          <w:szCs w:val="22"/>
        </w:rPr>
      </w:pPr>
      <w:r w:rsidRPr="00434F14">
        <w:rPr>
          <w:rFonts w:ascii="Arial Narrow" w:hAnsi="Arial Narrow"/>
          <w:sz w:val="22"/>
          <w:szCs w:val="22"/>
        </w:rPr>
        <w:t>Sídlo:</w:t>
      </w:r>
      <w:r w:rsidRPr="00434F14">
        <w:rPr>
          <w:rFonts w:ascii="Arial Narrow" w:hAnsi="Arial Narrow"/>
          <w:sz w:val="22"/>
          <w:szCs w:val="22"/>
        </w:rPr>
        <w:tab/>
      </w:r>
      <w:r w:rsidRPr="00434F14">
        <w:rPr>
          <w:rFonts w:ascii="Arial Narrow" w:hAnsi="Arial Narrow"/>
          <w:sz w:val="22"/>
          <w:szCs w:val="22"/>
        </w:rPr>
        <w:tab/>
      </w:r>
      <w:r w:rsidRPr="00434F14">
        <w:rPr>
          <w:rFonts w:ascii="Arial Narrow" w:hAnsi="Arial Narrow"/>
          <w:sz w:val="22"/>
          <w:szCs w:val="22"/>
        </w:rPr>
        <w:tab/>
      </w:r>
      <w:r w:rsidRPr="00434F14">
        <w:rPr>
          <w:rFonts w:ascii="Arial Narrow" w:hAnsi="Arial Narrow" w:cs="Arial"/>
          <w:sz w:val="22"/>
          <w:szCs w:val="22"/>
        </w:rPr>
        <w:t>‹vyplní uchádzač›</w:t>
      </w:r>
    </w:p>
    <w:p w:rsidR="00E84BC4" w:rsidRPr="00434F14" w:rsidRDefault="00E84BC4" w:rsidP="00E84BC4">
      <w:pPr>
        <w:rPr>
          <w:rFonts w:ascii="Arial Narrow" w:hAnsi="Arial Narrow"/>
          <w:sz w:val="22"/>
          <w:szCs w:val="22"/>
        </w:rPr>
      </w:pPr>
      <w:r w:rsidRPr="00434F14">
        <w:rPr>
          <w:rFonts w:ascii="Arial Narrow" w:hAnsi="Arial Narrow"/>
          <w:sz w:val="22"/>
          <w:szCs w:val="22"/>
        </w:rPr>
        <w:t>Adresa pre doručovanie:</w:t>
      </w:r>
      <w:r w:rsidRPr="00434F14">
        <w:rPr>
          <w:rFonts w:ascii="Arial Narrow" w:hAnsi="Arial Narrow"/>
          <w:sz w:val="22"/>
          <w:szCs w:val="22"/>
        </w:rPr>
        <w:tab/>
      </w:r>
      <w:r w:rsidRPr="00434F14">
        <w:rPr>
          <w:rFonts w:ascii="Arial Narrow" w:hAnsi="Arial Narrow" w:cs="Arial"/>
          <w:sz w:val="22"/>
          <w:szCs w:val="22"/>
        </w:rPr>
        <w:t>‹vyplní uchádzač›</w:t>
      </w:r>
      <w:r w:rsidRPr="00434F14">
        <w:rPr>
          <w:rFonts w:ascii="Arial Narrow" w:hAnsi="Arial Narrow"/>
          <w:sz w:val="22"/>
          <w:szCs w:val="22"/>
        </w:rPr>
        <w:tab/>
      </w:r>
    </w:p>
    <w:p w:rsidR="00E84BC4" w:rsidRPr="00434F14" w:rsidRDefault="00E84BC4" w:rsidP="00E84BC4">
      <w:pPr>
        <w:rPr>
          <w:rFonts w:ascii="Arial Narrow" w:hAnsi="Arial Narrow"/>
          <w:sz w:val="22"/>
          <w:szCs w:val="22"/>
        </w:rPr>
      </w:pPr>
      <w:r w:rsidRPr="00434F14">
        <w:rPr>
          <w:rFonts w:ascii="Arial Narrow" w:hAnsi="Arial Narrow"/>
          <w:sz w:val="22"/>
          <w:szCs w:val="22"/>
        </w:rPr>
        <w:t>Štatutárny orgán:</w:t>
      </w:r>
      <w:r w:rsidRPr="00434F14">
        <w:rPr>
          <w:rFonts w:ascii="Arial Narrow" w:hAnsi="Arial Narrow"/>
          <w:sz w:val="22"/>
          <w:szCs w:val="22"/>
        </w:rPr>
        <w:tab/>
      </w:r>
      <w:r w:rsidRPr="00434F14">
        <w:rPr>
          <w:rFonts w:ascii="Arial Narrow" w:hAnsi="Arial Narrow"/>
          <w:sz w:val="22"/>
          <w:szCs w:val="22"/>
        </w:rPr>
        <w:tab/>
      </w:r>
      <w:r w:rsidRPr="00434F14">
        <w:rPr>
          <w:rFonts w:ascii="Arial Narrow" w:hAnsi="Arial Narrow" w:cs="Arial"/>
          <w:sz w:val="22"/>
          <w:szCs w:val="22"/>
        </w:rPr>
        <w:t>‹vyplní uchádzač›</w:t>
      </w:r>
      <w:r w:rsidRPr="00434F14">
        <w:rPr>
          <w:rFonts w:ascii="Arial Narrow" w:hAnsi="Arial Narrow"/>
          <w:sz w:val="22"/>
          <w:szCs w:val="22"/>
        </w:rPr>
        <w:tab/>
      </w:r>
    </w:p>
    <w:p w:rsidR="00E84BC4" w:rsidRPr="00434F14" w:rsidRDefault="00E84BC4" w:rsidP="00E84BC4">
      <w:pPr>
        <w:rPr>
          <w:rFonts w:ascii="Arial Narrow" w:hAnsi="Arial Narrow"/>
          <w:sz w:val="22"/>
          <w:szCs w:val="22"/>
        </w:rPr>
      </w:pPr>
      <w:r w:rsidRPr="00434F14">
        <w:rPr>
          <w:rFonts w:ascii="Arial Narrow" w:hAnsi="Arial Narrow"/>
          <w:sz w:val="22"/>
          <w:szCs w:val="22"/>
        </w:rPr>
        <w:t>IČO:</w:t>
      </w:r>
      <w:r w:rsidRPr="00434F14">
        <w:rPr>
          <w:rFonts w:ascii="Arial Narrow" w:hAnsi="Arial Narrow"/>
          <w:sz w:val="22"/>
          <w:szCs w:val="22"/>
        </w:rPr>
        <w:tab/>
      </w:r>
      <w:r w:rsidRPr="00434F14">
        <w:rPr>
          <w:rFonts w:ascii="Arial Narrow" w:hAnsi="Arial Narrow"/>
          <w:sz w:val="22"/>
          <w:szCs w:val="22"/>
        </w:rPr>
        <w:tab/>
      </w:r>
      <w:r w:rsidRPr="00434F14">
        <w:rPr>
          <w:rFonts w:ascii="Arial Narrow" w:hAnsi="Arial Narrow"/>
          <w:sz w:val="22"/>
          <w:szCs w:val="22"/>
        </w:rPr>
        <w:tab/>
      </w:r>
      <w:r w:rsidRPr="00434F14">
        <w:rPr>
          <w:rFonts w:ascii="Arial Narrow" w:hAnsi="Arial Narrow" w:cs="Arial"/>
          <w:sz w:val="22"/>
          <w:szCs w:val="22"/>
        </w:rPr>
        <w:t>‹vyplní uchádzač›</w:t>
      </w:r>
      <w:r w:rsidRPr="00434F14">
        <w:rPr>
          <w:rFonts w:ascii="Arial Narrow" w:hAnsi="Arial Narrow"/>
          <w:sz w:val="22"/>
          <w:szCs w:val="22"/>
        </w:rPr>
        <w:tab/>
      </w:r>
    </w:p>
    <w:p w:rsidR="00E84BC4" w:rsidRPr="00434F14" w:rsidRDefault="00E84BC4" w:rsidP="00E84BC4">
      <w:pPr>
        <w:rPr>
          <w:rFonts w:ascii="Arial Narrow" w:hAnsi="Arial Narrow"/>
          <w:sz w:val="22"/>
          <w:szCs w:val="22"/>
        </w:rPr>
      </w:pPr>
      <w:r w:rsidRPr="00434F14">
        <w:rPr>
          <w:rFonts w:ascii="Arial Narrow" w:hAnsi="Arial Narrow"/>
          <w:sz w:val="22"/>
          <w:szCs w:val="22"/>
        </w:rPr>
        <w:t>IČ DPH:</w:t>
      </w:r>
      <w:r w:rsidRPr="00434F14">
        <w:rPr>
          <w:rFonts w:ascii="Arial Narrow" w:hAnsi="Arial Narrow"/>
          <w:sz w:val="22"/>
          <w:szCs w:val="22"/>
        </w:rPr>
        <w:tab/>
      </w:r>
      <w:r w:rsidRPr="00434F14">
        <w:rPr>
          <w:rFonts w:ascii="Arial Narrow" w:hAnsi="Arial Narrow"/>
          <w:sz w:val="22"/>
          <w:szCs w:val="22"/>
        </w:rPr>
        <w:tab/>
      </w:r>
      <w:r w:rsidRPr="00434F14">
        <w:rPr>
          <w:rFonts w:ascii="Arial Narrow" w:hAnsi="Arial Narrow"/>
          <w:sz w:val="22"/>
          <w:szCs w:val="22"/>
        </w:rPr>
        <w:tab/>
      </w:r>
      <w:r w:rsidRPr="00434F14">
        <w:rPr>
          <w:rFonts w:ascii="Arial Narrow" w:hAnsi="Arial Narrow" w:cs="Arial"/>
          <w:sz w:val="22"/>
          <w:szCs w:val="22"/>
        </w:rPr>
        <w:t>‹vyplní uchádzač›</w:t>
      </w:r>
      <w:r w:rsidRPr="00434F14">
        <w:rPr>
          <w:rFonts w:ascii="Arial Narrow" w:hAnsi="Arial Narrow"/>
          <w:sz w:val="22"/>
          <w:szCs w:val="22"/>
        </w:rPr>
        <w:tab/>
      </w:r>
    </w:p>
    <w:p w:rsidR="00E84BC4" w:rsidRPr="00434F14" w:rsidRDefault="00E84BC4" w:rsidP="00E84BC4">
      <w:pPr>
        <w:rPr>
          <w:rFonts w:ascii="Arial Narrow" w:hAnsi="Arial Narrow"/>
          <w:sz w:val="22"/>
          <w:szCs w:val="22"/>
        </w:rPr>
      </w:pPr>
      <w:r w:rsidRPr="00434F14">
        <w:rPr>
          <w:rFonts w:ascii="Arial Narrow" w:hAnsi="Arial Narrow"/>
          <w:sz w:val="22"/>
          <w:szCs w:val="22"/>
        </w:rPr>
        <w:t>Bankové spojenie:</w:t>
      </w:r>
      <w:r w:rsidRPr="00434F14">
        <w:rPr>
          <w:rFonts w:ascii="Arial Narrow" w:hAnsi="Arial Narrow"/>
          <w:sz w:val="22"/>
          <w:szCs w:val="22"/>
        </w:rPr>
        <w:tab/>
      </w:r>
      <w:r w:rsidRPr="00434F14">
        <w:rPr>
          <w:rFonts w:ascii="Arial Narrow" w:hAnsi="Arial Narrow" w:cs="Arial"/>
          <w:sz w:val="22"/>
          <w:szCs w:val="22"/>
        </w:rPr>
        <w:t>‹vyplní uchádzač›</w:t>
      </w:r>
      <w:r w:rsidRPr="00434F14">
        <w:rPr>
          <w:rFonts w:ascii="Arial Narrow" w:hAnsi="Arial Narrow"/>
          <w:sz w:val="22"/>
          <w:szCs w:val="22"/>
        </w:rPr>
        <w:tab/>
      </w:r>
    </w:p>
    <w:p w:rsidR="00E84BC4" w:rsidRPr="00434F14" w:rsidRDefault="00C86E45" w:rsidP="00E84BC4">
      <w:pPr>
        <w:rPr>
          <w:rFonts w:ascii="Arial Narrow" w:hAnsi="Arial Narrow"/>
          <w:sz w:val="22"/>
          <w:szCs w:val="22"/>
        </w:rPr>
      </w:pPr>
      <w:r>
        <w:rPr>
          <w:rFonts w:ascii="Arial Narrow" w:hAnsi="Arial Narrow"/>
          <w:sz w:val="22"/>
          <w:szCs w:val="22"/>
        </w:rPr>
        <w:t>IBAN</w:t>
      </w:r>
      <w:r w:rsidR="00E84BC4" w:rsidRPr="00434F14">
        <w:rPr>
          <w:rFonts w:ascii="Arial Narrow" w:hAnsi="Arial Narrow"/>
          <w:sz w:val="22"/>
          <w:szCs w:val="22"/>
        </w:rPr>
        <w:t>:</w:t>
      </w:r>
      <w:r w:rsidR="0010479F">
        <w:rPr>
          <w:rFonts w:ascii="Arial Narrow" w:hAnsi="Arial Narrow"/>
          <w:sz w:val="22"/>
          <w:szCs w:val="22"/>
        </w:rPr>
        <w:tab/>
      </w:r>
      <w:r w:rsidR="00E84BC4" w:rsidRPr="00434F14">
        <w:rPr>
          <w:rFonts w:ascii="Arial Narrow" w:hAnsi="Arial Narrow"/>
          <w:sz w:val="22"/>
          <w:szCs w:val="22"/>
        </w:rPr>
        <w:tab/>
      </w:r>
      <w:r w:rsidR="00E84BC4" w:rsidRPr="00434F14">
        <w:rPr>
          <w:rFonts w:ascii="Arial Narrow" w:hAnsi="Arial Narrow"/>
          <w:sz w:val="22"/>
          <w:szCs w:val="22"/>
        </w:rPr>
        <w:tab/>
      </w:r>
      <w:r w:rsidR="00E84BC4" w:rsidRPr="00434F14">
        <w:rPr>
          <w:rFonts w:ascii="Arial Narrow" w:hAnsi="Arial Narrow" w:cs="Arial"/>
          <w:sz w:val="22"/>
          <w:szCs w:val="22"/>
        </w:rPr>
        <w:t>‹vyplní uchádzač›</w:t>
      </w:r>
      <w:r w:rsidR="00E84BC4" w:rsidRPr="00434F14">
        <w:rPr>
          <w:rFonts w:ascii="Arial Narrow" w:hAnsi="Arial Narrow"/>
          <w:sz w:val="22"/>
          <w:szCs w:val="22"/>
        </w:rPr>
        <w:tab/>
      </w:r>
    </w:p>
    <w:p w:rsidR="00E84BC4" w:rsidRDefault="00E84BC4" w:rsidP="00E84BC4">
      <w:pPr>
        <w:rPr>
          <w:rFonts w:ascii="Arial Narrow" w:hAnsi="Arial Narrow"/>
          <w:sz w:val="22"/>
          <w:szCs w:val="22"/>
        </w:rPr>
      </w:pPr>
      <w:r w:rsidRPr="00434F14">
        <w:rPr>
          <w:rFonts w:ascii="Arial Narrow" w:hAnsi="Arial Narrow"/>
          <w:sz w:val="22"/>
          <w:szCs w:val="22"/>
        </w:rPr>
        <w:t xml:space="preserve">Zapísaný v Obchodnom registri Okresného súdu </w:t>
      </w:r>
      <w:r w:rsidRPr="00434F14">
        <w:rPr>
          <w:rFonts w:ascii="Arial Narrow" w:hAnsi="Arial Narrow" w:cs="Arial"/>
          <w:sz w:val="22"/>
          <w:szCs w:val="22"/>
        </w:rPr>
        <w:t>‹vyplní uchádzač›</w:t>
      </w:r>
      <w:r w:rsidRPr="00434F14">
        <w:rPr>
          <w:rFonts w:ascii="Arial Narrow" w:hAnsi="Arial Narrow"/>
          <w:sz w:val="22"/>
          <w:szCs w:val="22"/>
        </w:rPr>
        <w:t xml:space="preserve">, oddiel: </w:t>
      </w:r>
      <w:r w:rsidRPr="00434F14">
        <w:rPr>
          <w:rFonts w:ascii="Arial Narrow" w:hAnsi="Arial Narrow" w:cs="Arial"/>
          <w:sz w:val="22"/>
          <w:szCs w:val="22"/>
        </w:rPr>
        <w:t xml:space="preserve">‹vyplní uchádzač›, </w:t>
      </w:r>
      <w:r w:rsidRPr="00434F14">
        <w:rPr>
          <w:rFonts w:ascii="Arial Narrow" w:hAnsi="Arial Narrow"/>
          <w:sz w:val="22"/>
          <w:szCs w:val="22"/>
        </w:rPr>
        <w:t xml:space="preserve">vložka č. </w:t>
      </w:r>
      <w:r w:rsidRPr="00434F14">
        <w:rPr>
          <w:rFonts w:ascii="Arial Narrow" w:hAnsi="Arial Narrow" w:cs="Arial"/>
          <w:sz w:val="22"/>
          <w:szCs w:val="22"/>
        </w:rPr>
        <w:t>‹vyplní uchádzač›</w:t>
      </w:r>
      <w:r w:rsidRPr="00434F14">
        <w:rPr>
          <w:rFonts w:ascii="Arial Narrow" w:hAnsi="Arial Narrow"/>
          <w:sz w:val="22"/>
          <w:szCs w:val="22"/>
        </w:rPr>
        <w:t>.</w:t>
      </w:r>
    </w:p>
    <w:p w:rsidR="00EC4729" w:rsidRDefault="00EC4729" w:rsidP="00EC4729">
      <w:pPr>
        <w:rPr>
          <w:rFonts w:ascii="Arial Narrow" w:hAnsi="Arial Narrow"/>
          <w:sz w:val="22"/>
          <w:szCs w:val="22"/>
        </w:rPr>
      </w:pPr>
      <w:r>
        <w:rPr>
          <w:rFonts w:ascii="Arial Narrow" w:hAnsi="Arial Narrow"/>
          <w:sz w:val="22"/>
          <w:szCs w:val="22"/>
        </w:rPr>
        <w:t>poverená osoba</w:t>
      </w:r>
      <w:r w:rsidRPr="00803E40">
        <w:rPr>
          <w:rFonts w:ascii="Arial Narrow" w:hAnsi="Arial Narrow"/>
          <w:sz w:val="22"/>
          <w:szCs w:val="22"/>
        </w:rPr>
        <w:t xml:space="preserve"> pre účely </w:t>
      </w:r>
    </w:p>
    <w:p w:rsidR="00EC4729" w:rsidRPr="00434F14" w:rsidRDefault="00EC4729" w:rsidP="00EC4729">
      <w:pPr>
        <w:rPr>
          <w:rFonts w:ascii="Arial Narrow" w:hAnsi="Arial Narrow"/>
          <w:sz w:val="22"/>
          <w:szCs w:val="22"/>
        </w:rPr>
      </w:pPr>
      <w:r w:rsidRPr="00803E40">
        <w:rPr>
          <w:rFonts w:ascii="Arial Narrow" w:hAnsi="Arial Narrow"/>
          <w:sz w:val="22"/>
          <w:szCs w:val="22"/>
        </w:rPr>
        <w:t>plnenia predmetu rámcovej dohody</w:t>
      </w:r>
      <w:r>
        <w:rPr>
          <w:rFonts w:ascii="Arial Narrow" w:hAnsi="Arial Narrow"/>
          <w:sz w:val="22"/>
          <w:szCs w:val="22"/>
        </w:rPr>
        <w:t>:</w:t>
      </w:r>
      <w:r>
        <w:rPr>
          <w:rFonts w:ascii="Arial Narrow" w:hAnsi="Arial Narrow"/>
          <w:sz w:val="22"/>
          <w:szCs w:val="22"/>
        </w:rPr>
        <w:tab/>
      </w:r>
      <w:r w:rsidRPr="00434F14">
        <w:rPr>
          <w:rFonts w:ascii="Arial Narrow" w:hAnsi="Arial Narrow" w:cs="Arial"/>
          <w:sz w:val="22"/>
          <w:szCs w:val="22"/>
        </w:rPr>
        <w:t xml:space="preserve">‹vyplní </w:t>
      </w:r>
      <w:r>
        <w:rPr>
          <w:rFonts w:ascii="Arial Narrow" w:hAnsi="Arial Narrow" w:cs="Arial"/>
          <w:sz w:val="22"/>
          <w:szCs w:val="22"/>
        </w:rPr>
        <w:t>poskytovateľ</w:t>
      </w:r>
      <w:r w:rsidRPr="00434F14">
        <w:rPr>
          <w:rFonts w:ascii="Arial Narrow" w:hAnsi="Arial Narrow" w:cs="Arial"/>
          <w:sz w:val="22"/>
          <w:szCs w:val="22"/>
        </w:rPr>
        <w:t>›</w:t>
      </w:r>
    </w:p>
    <w:p w:rsidR="00E84BC4" w:rsidRDefault="00E84BC4" w:rsidP="00E84BC4">
      <w:pPr>
        <w:rPr>
          <w:rFonts w:ascii="Arial Narrow" w:hAnsi="Arial Narrow"/>
          <w:sz w:val="22"/>
          <w:szCs w:val="22"/>
        </w:rPr>
      </w:pPr>
      <w:r w:rsidRPr="00434F14">
        <w:rPr>
          <w:rFonts w:ascii="Arial Narrow" w:hAnsi="Arial Narrow"/>
          <w:sz w:val="22"/>
          <w:szCs w:val="22"/>
        </w:rPr>
        <w:t>(ďalej len „</w:t>
      </w:r>
      <w:r w:rsidR="005E61BD">
        <w:rPr>
          <w:rFonts w:ascii="Arial Narrow" w:hAnsi="Arial Narrow"/>
          <w:sz w:val="22"/>
          <w:szCs w:val="22"/>
        </w:rPr>
        <w:t>p</w:t>
      </w:r>
      <w:r>
        <w:rPr>
          <w:rFonts w:ascii="Arial Narrow" w:hAnsi="Arial Narrow"/>
          <w:sz w:val="22"/>
          <w:szCs w:val="22"/>
        </w:rPr>
        <w:t>oskytovateľ</w:t>
      </w:r>
      <w:r w:rsidRPr="00434F14">
        <w:rPr>
          <w:rFonts w:ascii="Arial Narrow" w:hAnsi="Arial Narrow"/>
          <w:sz w:val="22"/>
          <w:szCs w:val="22"/>
        </w:rPr>
        <w:t>“)</w:t>
      </w:r>
    </w:p>
    <w:p w:rsidR="0010479F" w:rsidRDefault="0010479F" w:rsidP="0010479F">
      <w:pPr>
        <w:rPr>
          <w:rFonts w:ascii="Arial Narrow" w:hAnsi="Arial Narrow"/>
          <w:sz w:val="22"/>
          <w:szCs w:val="22"/>
        </w:rPr>
      </w:pPr>
    </w:p>
    <w:p w:rsidR="00803E40" w:rsidRPr="00803E40" w:rsidRDefault="00803E40" w:rsidP="0010479F">
      <w:pPr>
        <w:rPr>
          <w:rFonts w:ascii="Arial Narrow" w:hAnsi="Arial Narrow"/>
          <w:sz w:val="22"/>
          <w:szCs w:val="22"/>
        </w:rPr>
      </w:pPr>
      <w:r w:rsidRPr="00803E40">
        <w:rPr>
          <w:rFonts w:ascii="Arial Narrow" w:hAnsi="Arial Narrow"/>
          <w:sz w:val="22"/>
          <w:szCs w:val="22"/>
        </w:rPr>
        <w:t>(spolu ďalej len „</w:t>
      </w:r>
      <w:r w:rsidRPr="00803E40">
        <w:rPr>
          <w:rFonts w:ascii="Arial Narrow" w:hAnsi="Arial Narrow"/>
          <w:b/>
          <w:sz w:val="22"/>
          <w:szCs w:val="22"/>
        </w:rPr>
        <w:t>zmluvné strany</w:t>
      </w:r>
      <w:r w:rsidRPr="00803E40">
        <w:rPr>
          <w:rFonts w:ascii="Arial Narrow" w:hAnsi="Arial Narrow"/>
          <w:sz w:val="22"/>
          <w:szCs w:val="22"/>
        </w:rPr>
        <w:t>“ a jednotlivo ďalej len „</w:t>
      </w:r>
      <w:r w:rsidRPr="00803E40">
        <w:rPr>
          <w:rFonts w:ascii="Arial Narrow" w:hAnsi="Arial Narrow"/>
          <w:b/>
          <w:sz w:val="22"/>
          <w:szCs w:val="22"/>
        </w:rPr>
        <w:t>zmluvná strana</w:t>
      </w:r>
      <w:r w:rsidRPr="00803E40">
        <w:rPr>
          <w:rFonts w:ascii="Arial Narrow" w:hAnsi="Arial Narrow"/>
          <w:sz w:val="22"/>
          <w:szCs w:val="22"/>
        </w:rPr>
        <w:t>“)</w:t>
      </w:r>
    </w:p>
    <w:p w:rsidR="00803E40" w:rsidRPr="00803E40" w:rsidRDefault="00803E40" w:rsidP="00803E40">
      <w:pPr>
        <w:pStyle w:val="Heading20"/>
        <w:keepNext/>
        <w:keepLines/>
        <w:shd w:val="clear" w:color="auto" w:fill="auto"/>
        <w:spacing w:after="296" w:line="240" w:lineRule="exact"/>
        <w:rPr>
          <w:rFonts w:ascii="Arial Narrow" w:hAnsi="Arial Narrow"/>
          <w:sz w:val="22"/>
          <w:szCs w:val="22"/>
        </w:rPr>
      </w:pPr>
    </w:p>
    <w:p w:rsidR="00803E40" w:rsidRPr="00DA6B9A" w:rsidRDefault="00803E40" w:rsidP="00803E40">
      <w:pPr>
        <w:pStyle w:val="Bodytext20"/>
        <w:shd w:val="clear" w:color="auto" w:fill="auto"/>
        <w:spacing w:after="0" w:line="240" w:lineRule="auto"/>
        <w:ind w:left="4480"/>
        <w:rPr>
          <w:rFonts w:ascii="Arial Narrow" w:hAnsi="Arial Narrow"/>
          <w:sz w:val="22"/>
          <w:szCs w:val="22"/>
        </w:rPr>
      </w:pPr>
      <w:r w:rsidRPr="00DA6B9A">
        <w:rPr>
          <w:rFonts w:ascii="Arial Narrow" w:hAnsi="Arial Narrow"/>
          <w:sz w:val="22"/>
          <w:szCs w:val="22"/>
        </w:rPr>
        <w:t>Článok II.</w:t>
      </w:r>
    </w:p>
    <w:p w:rsidR="00803E40" w:rsidRPr="00DA6B9A" w:rsidRDefault="00803E40" w:rsidP="00803E40">
      <w:pPr>
        <w:pStyle w:val="Bodytext20"/>
        <w:shd w:val="clear" w:color="auto" w:fill="auto"/>
        <w:spacing w:after="0" w:line="240" w:lineRule="auto"/>
        <w:ind w:left="3740"/>
        <w:rPr>
          <w:rFonts w:ascii="Arial Narrow" w:hAnsi="Arial Narrow"/>
          <w:sz w:val="22"/>
          <w:szCs w:val="22"/>
        </w:rPr>
      </w:pPr>
      <w:r w:rsidRPr="00DA6B9A">
        <w:rPr>
          <w:rFonts w:ascii="Arial Narrow" w:hAnsi="Arial Narrow"/>
          <w:sz w:val="22"/>
          <w:szCs w:val="22"/>
        </w:rPr>
        <w:t>Predmet rámcovej dohody</w:t>
      </w:r>
    </w:p>
    <w:p w:rsidR="00803E40" w:rsidRPr="00DA6B9A" w:rsidRDefault="00803E40" w:rsidP="00803E40">
      <w:pPr>
        <w:pStyle w:val="Bodytext20"/>
        <w:shd w:val="clear" w:color="auto" w:fill="auto"/>
        <w:spacing w:after="0" w:line="240" w:lineRule="auto"/>
        <w:ind w:left="3740"/>
        <w:rPr>
          <w:rFonts w:ascii="Arial Narrow" w:hAnsi="Arial Narrow"/>
          <w:sz w:val="22"/>
          <w:szCs w:val="22"/>
        </w:rPr>
      </w:pPr>
    </w:p>
    <w:p w:rsidR="00803E40" w:rsidRDefault="00803E40" w:rsidP="00597E80">
      <w:pPr>
        <w:pStyle w:val="Zkladntext6"/>
        <w:numPr>
          <w:ilvl w:val="1"/>
          <w:numId w:val="63"/>
        </w:numPr>
        <w:shd w:val="clear" w:color="auto" w:fill="auto"/>
        <w:tabs>
          <w:tab w:val="left" w:pos="582"/>
        </w:tabs>
        <w:spacing w:before="0" w:after="56" w:line="274" w:lineRule="exact"/>
        <w:ind w:right="20"/>
        <w:jc w:val="both"/>
        <w:rPr>
          <w:rFonts w:ascii="Arial Narrow" w:hAnsi="Arial Narrow"/>
          <w:sz w:val="22"/>
          <w:szCs w:val="22"/>
        </w:rPr>
      </w:pPr>
      <w:r w:rsidRPr="00DA6B9A">
        <w:rPr>
          <w:rFonts w:ascii="Arial Narrow" w:hAnsi="Arial Narrow"/>
          <w:sz w:val="22"/>
          <w:szCs w:val="22"/>
        </w:rPr>
        <w:t xml:space="preserve">Zmluvné strany uzatvárajú túto rámcovú dohodu ako výsledok verejného obstarávania zákazky s názvom </w:t>
      </w:r>
      <w:r w:rsidRPr="00DA6B9A">
        <w:rPr>
          <w:rStyle w:val="BodytextBold"/>
          <w:rFonts w:ascii="Arial Narrow" w:hAnsi="Arial Narrow"/>
          <w:b w:val="0"/>
          <w:sz w:val="22"/>
          <w:szCs w:val="22"/>
        </w:rPr>
        <w:t>„</w:t>
      </w:r>
      <w:r w:rsidRPr="00DA6B9A">
        <w:rPr>
          <w:rStyle w:val="BodytextBold"/>
          <w:rFonts w:ascii="Arial Narrow" w:hAnsi="Arial Narrow"/>
          <w:sz w:val="22"/>
          <w:szCs w:val="22"/>
        </w:rPr>
        <w:t>Zabezpečenie stravovacích služieb formou elektronických stravovacích kariet</w:t>
      </w:r>
      <w:r w:rsidRPr="00DA6B9A">
        <w:rPr>
          <w:rStyle w:val="BodytextBold"/>
          <w:rFonts w:ascii="Arial Narrow" w:hAnsi="Arial Narrow"/>
          <w:b w:val="0"/>
          <w:sz w:val="22"/>
          <w:szCs w:val="22"/>
        </w:rPr>
        <w:t>",</w:t>
      </w:r>
      <w:r w:rsidRPr="00DA6B9A">
        <w:rPr>
          <w:rFonts w:ascii="Arial Narrow" w:hAnsi="Arial Narrow"/>
          <w:sz w:val="22"/>
          <w:szCs w:val="22"/>
        </w:rPr>
        <w:t xml:space="preserve"> obstaranej </w:t>
      </w:r>
      <w:r w:rsidR="00DA6B9A" w:rsidRPr="00DA6B9A">
        <w:rPr>
          <w:rFonts w:ascii="Arial Narrow" w:hAnsi="Arial Narrow"/>
          <w:sz w:val="22"/>
          <w:szCs w:val="22"/>
        </w:rPr>
        <w:t xml:space="preserve">postupom verejnej súťaže podľa § 66 a nasl. zákona č. 343/2015 Z. z. o verejnom obstarávaní a o zmene a doplnení niektorých zákonov v znení neskorších predpisov (ďalej ako „zákon o verejnom obstarávaní“) vyhláseného v Publikačnom </w:t>
      </w:r>
      <w:r w:rsidR="00DA6B9A" w:rsidRPr="00DA6B9A">
        <w:rPr>
          <w:rFonts w:ascii="Arial Narrow" w:hAnsi="Arial Narrow"/>
          <w:sz w:val="22"/>
          <w:szCs w:val="22"/>
        </w:rPr>
        <w:lastRenderedPageBreak/>
        <w:t>vestníku pod sp. zn.: xxxxxxxxxx  zo dňa xxxxxxxx a vo Vestníku verejného obstarávania pod sp. zn.: xxxxxxxxxxxx zo dňa: xxxxxxxxxxxx .</w:t>
      </w:r>
    </w:p>
    <w:p w:rsidR="00803E40" w:rsidRPr="00DA6B9A" w:rsidRDefault="00803E40" w:rsidP="00597E80">
      <w:pPr>
        <w:pStyle w:val="Zkladntext6"/>
        <w:numPr>
          <w:ilvl w:val="1"/>
          <w:numId w:val="63"/>
        </w:numPr>
        <w:shd w:val="clear" w:color="auto" w:fill="auto"/>
        <w:tabs>
          <w:tab w:val="left" w:pos="586"/>
        </w:tabs>
        <w:spacing w:before="0" w:after="56" w:line="274" w:lineRule="exact"/>
        <w:ind w:right="20"/>
        <w:jc w:val="both"/>
        <w:rPr>
          <w:rFonts w:ascii="Arial Narrow" w:hAnsi="Arial Narrow"/>
          <w:sz w:val="22"/>
          <w:szCs w:val="22"/>
        </w:rPr>
      </w:pPr>
      <w:r w:rsidRPr="00DA6B9A">
        <w:rPr>
          <w:rFonts w:ascii="Arial Narrow" w:hAnsi="Arial Narrow"/>
          <w:sz w:val="22"/>
          <w:szCs w:val="22"/>
        </w:rPr>
        <w:t>Predmetom tejto rámcovej dohody je záväzok poskytovateľa na základe objednávok objednávateľa</w:t>
      </w:r>
      <w:r w:rsidR="00DA6B9A">
        <w:rPr>
          <w:rFonts w:ascii="Arial Narrow" w:hAnsi="Arial Narrow"/>
          <w:sz w:val="22"/>
          <w:szCs w:val="22"/>
        </w:rPr>
        <w:t>:</w:t>
      </w:r>
    </w:p>
    <w:p w:rsidR="00803E40" w:rsidRDefault="00803E40" w:rsidP="00597E80">
      <w:pPr>
        <w:pStyle w:val="Zkladntext6"/>
        <w:numPr>
          <w:ilvl w:val="0"/>
          <w:numId w:val="41"/>
        </w:numPr>
        <w:shd w:val="clear" w:color="auto" w:fill="auto"/>
        <w:tabs>
          <w:tab w:val="left" w:pos="586"/>
        </w:tabs>
        <w:spacing w:before="0" w:after="64" w:line="278" w:lineRule="exact"/>
        <w:ind w:left="993" w:right="20" w:hanging="567"/>
        <w:jc w:val="both"/>
        <w:rPr>
          <w:rFonts w:ascii="Arial Narrow" w:hAnsi="Arial Narrow"/>
          <w:sz w:val="22"/>
          <w:szCs w:val="22"/>
        </w:rPr>
      </w:pPr>
      <w:r w:rsidRPr="00DA6B9A">
        <w:rPr>
          <w:rFonts w:ascii="Arial Narrow" w:hAnsi="Arial Narrow"/>
          <w:sz w:val="22"/>
          <w:szCs w:val="22"/>
        </w:rPr>
        <w:t>sprostredkovať stravovanie pre zamestnancov objednávateľa, v súlade s § 152 zákona č. 311/2001 Z. z. Zákonník práce v znení neskorších predpisov (ďalej len „Zákonník práce“) a § 213 zákona č. 35/2019 Z. z. o finančnej správe a o zmene a doplnení niektorých zákonov v znení neskorších predpisov, prostredníctvom elektronických</w:t>
      </w:r>
      <w:r w:rsidRPr="00803E40">
        <w:rPr>
          <w:rFonts w:ascii="Arial Narrow" w:hAnsi="Arial Narrow"/>
          <w:sz w:val="22"/>
          <w:szCs w:val="22"/>
        </w:rPr>
        <w:t xml:space="preserve"> stravovacích kariet u zmluvných partnerov poskytovateľa, t. j. </w:t>
      </w:r>
      <w:r w:rsidR="00484906">
        <w:rPr>
          <w:rFonts w:ascii="Arial Narrow" w:hAnsi="Arial Narrow"/>
          <w:sz w:val="22"/>
          <w:szCs w:val="22"/>
        </w:rPr>
        <w:t>na akceptačnom mieste,</w:t>
      </w:r>
    </w:p>
    <w:p w:rsidR="00803E40" w:rsidRPr="00DA6B9A" w:rsidRDefault="00803E40" w:rsidP="00597E80">
      <w:pPr>
        <w:pStyle w:val="Zkladntext6"/>
        <w:numPr>
          <w:ilvl w:val="0"/>
          <w:numId w:val="41"/>
        </w:numPr>
        <w:shd w:val="clear" w:color="auto" w:fill="auto"/>
        <w:tabs>
          <w:tab w:val="left" w:pos="586"/>
        </w:tabs>
        <w:spacing w:before="0" w:after="64" w:line="278" w:lineRule="exact"/>
        <w:ind w:left="993" w:right="20" w:hanging="567"/>
        <w:jc w:val="both"/>
        <w:rPr>
          <w:rFonts w:ascii="Arial Narrow" w:hAnsi="Arial Narrow"/>
          <w:sz w:val="22"/>
          <w:szCs w:val="22"/>
        </w:rPr>
      </w:pPr>
      <w:r w:rsidRPr="00DA6B9A">
        <w:rPr>
          <w:rFonts w:ascii="Arial Narrow" w:hAnsi="Arial Narrow"/>
          <w:sz w:val="22"/>
          <w:szCs w:val="22"/>
        </w:rPr>
        <w:t>dodať a vykonávať správu elektronických stravovacích kariet a pripisovanie stravných jednotiek na jednotlivé elektronické stravovacie karty podľa aktuálnych potrieb objednávateľa.</w:t>
      </w:r>
    </w:p>
    <w:p w:rsidR="00803E40" w:rsidRPr="00803E40" w:rsidRDefault="00803E40" w:rsidP="00DA6B9A">
      <w:pPr>
        <w:pStyle w:val="Zkladntext6"/>
        <w:shd w:val="clear" w:color="auto" w:fill="auto"/>
        <w:spacing w:before="0" w:after="64" w:line="278" w:lineRule="exact"/>
        <w:ind w:left="426" w:right="20" w:firstLine="0"/>
        <w:jc w:val="both"/>
        <w:rPr>
          <w:rFonts w:ascii="Arial Narrow" w:hAnsi="Arial Narrow"/>
          <w:sz w:val="22"/>
          <w:szCs w:val="22"/>
        </w:rPr>
      </w:pPr>
      <w:r w:rsidRPr="00803E40">
        <w:rPr>
          <w:rFonts w:ascii="Arial Narrow" w:hAnsi="Arial Narrow"/>
          <w:sz w:val="22"/>
          <w:szCs w:val="22"/>
        </w:rPr>
        <w:t>a zároveň záväzok objednávateľa zaplatiť poskytovateľovi dohodnutú odmenu (ďalej len ako „predmet rámcovej dohody").</w:t>
      </w:r>
    </w:p>
    <w:p w:rsidR="00803E40" w:rsidRDefault="00803E40" w:rsidP="00597E80">
      <w:pPr>
        <w:pStyle w:val="Zkladntext6"/>
        <w:numPr>
          <w:ilvl w:val="1"/>
          <w:numId w:val="63"/>
        </w:numPr>
        <w:shd w:val="clear" w:color="auto" w:fill="auto"/>
        <w:tabs>
          <w:tab w:val="left" w:pos="586"/>
        </w:tabs>
        <w:spacing w:before="0" w:after="123" w:line="278" w:lineRule="exact"/>
        <w:ind w:right="20"/>
        <w:jc w:val="both"/>
        <w:rPr>
          <w:rFonts w:ascii="Arial Narrow" w:hAnsi="Arial Narrow"/>
          <w:sz w:val="22"/>
          <w:szCs w:val="22"/>
        </w:rPr>
      </w:pPr>
      <w:r w:rsidRPr="00803E40">
        <w:rPr>
          <w:rFonts w:ascii="Arial Narrow" w:hAnsi="Arial Narrow"/>
          <w:sz w:val="22"/>
          <w:szCs w:val="22"/>
        </w:rPr>
        <w:t>Pod pojmom akceptačné miesto sa rozumie každé zmluvné zariadenie (reštaurácie, zariadenia rýchleho občerstvenia, bufety, lahôdky, bistrá, potravinové reťazce, obchody s potravinami) akceptujúce elektronickú stravovaciu kartu poskytovateľa v rámci Slovenskej republiky (ďalej len „akceptačné miesto“).</w:t>
      </w:r>
    </w:p>
    <w:p w:rsidR="00803E40" w:rsidRPr="00DA6B9A" w:rsidRDefault="00803E40" w:rsidP="00597E80">
      <w:pPr>
        <w:pStyle w:val="Zkladntext6"/>
        <w:numPr>
          <w:ilvl w:val="1"/>
          <w:numId w:val="63"/>
        </w:numPr>
        <w:shd w:val="clear" w:color="auto" w:fill="auto"/>
        <w:tabs>
          <w:tab w:val="left" w:pos="586"/>
        </w:tabs>
        <w:spacing w:before="0" w:after="123" w:line="278" w:lineRule="exact"/>
        <w:ind w:right="20"/>
        <w:jc w:val="both"/>
        <w:rPr>
          <w:rFonts w:ascii="Arial Narrow" w:hAnsi="Arial Narrow"/>
          <w:sz w:val="22"/>
          <w:szCs w:val="22"/>
        </w:rPr>
      </w:pPr>
      <w:r w:rsidRPr="00DA6B9A">
        <w:rPr>
          <w:rFonts w:ascii="Arial Narrow" w:hAnsi="Arial Narrow"/>
          <w:sz w:val="22"/>
          <w:szCs w:val="22"/>
        </w:rPr>
        <w:t>Elektronická stravovacia karta bude:</w:t>
      </w:r>
    </w:p>
    <w:p w:rsidR="00E248EB" w:rsidRDefault="00E248EB"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F7607">
        <w:rPr>
          <w:rFonts w:ascii="Arial Narrow" w:hAnsi="Arial Narrow"/>
          <w:sz w:val="22"/>
          <w:szCs w:val="22"/>
        </w:rPr>
        <w:t>obsahovať názov a logo poskytovateľa,</w:t>
      </w:r>
    </w:p>
    <w:p w:rsidR="00E248EB" w:rsidRDefault="00484906"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sz w:val="22"/>
          <w:szCs w:val="22"/>
        </w:rPr>
        <w:t xml:space="preserve">obsahovať min. 3 osobitné ochranné prvky proti falšovaniu a zneužitiu, ktorých popis uvedie </w:t>
      </w:r>
      <w:r>
        <w:rPr>
          <w:rFonts w:ascii="Arial Narrow" w:hAnsi="Arial Narrow"/>
          <w:sz w:val="22"/>
          <w:szCs w:val="22"/>
        </w:rPr>
        <w:t>poskytovateľ</w:t>
      </w:r>
      <w:r w:rsidRPr="00E248EB">
        <w:rPr>
          <w:rFonts w:ascii="Arial Narrow" w:hAnsi="Arial Narrow"/>
          <w:sz w:val="22"/>
          <w:szCs w:val="22"/>
        </w:rPr>
        <w:t xml:space="preserve"> v ponuke</w:t>
      </w:r>
      <w:r w:rsidR="00E248EB" w:rsidRPr="00E248EB">
        <w:rPr>
          <w:rFonts w:ascii="Arial Narrow" w:hAnsi="Arial Narrow"/>
          <w:sz w:val="22"/>
          <w:szCs w:val="22"/>
        </w:rPr>
        <w:t>,</w:t>
      </w:r>
    </w:p>
    <w:p w:rsidR="00E248EB" w:rsidRPr="00E248EB" w:rsidRDefault="00484906"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Pr>
          <w:rFonts w:ascii="Arial Narrow" w:hAnsi="Arial Narrow" w:cstheme="minorHAnsi"/>
          <w:sz w:val="22"/>
          <w:szCs w:val="22"/>
        </w:rPr>
        <w:t>umožňovať</w:t>
      </w:r>
      <w:r w:rsidRPr="00E248EB">
        <w:rPr>
          <w:rFonts w:ascii="Arial Narrow" w:hAnsi="Arial Narrow" w:cstheme="minorHAnsi"/>
          <w:sz w:val="22"/>
          <w:szCs w:val="22"/>
        </w:rPr>
        <w:t xml:space="preserve"> platbu kartou </w:t>
      </w:r>
      <w:r>
        <w:rPr>
          <w:rFonts w:ascii="Arial Narrow" w:hAnsi="Arial Narrow" w:cstheme="minorHAnsi"/>
          <w:sz w:val="22"/>
          <w:szCs w:val="22"/>
        </w:rPr>
        <w:t xml:space="preserve">v minimálnej výške </w:t>
      </w:r>
      <w:r w:rsidRPr="00E248EB">
        <w:rPr>
          <w:rFonts w:ascii="Arial Narrow" w:hAnsi="Arial Narrow" w:cstheme="minorHAnsi"/>
          <w:sz w:val="22"/>
          <w:szCs w:val="22"/>
        </w:rPr>
        <w:t>0,01 eur</w:t>
      </w:r>
      <w:r w:rsidR="00E248EB" w:rsidRPr="00E248EB">
        <w:rPr>
          <w:rFonts w:ascii="Arial Narrow" w:hAnsi="Arial Narrow" w:cstheme="minorHAnsi"/>
          <w:sz w:val="22"/>
          <w:szCs w:val="22"/>
        </w:rPr>
        <w:t>,</w:t>
      </w:r>
    </w:p>
    <w:p w:rsidR="00E248EB" w:rsidRDefault="00484906"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sz w:val="22"/>
          <w:szCs w:val="22"/>
        </w:rPr>
        <w:t>použiteľná výhradne len na účel stravovania (nie výber hotovosti</w:t>
      </w:r>
      <w:r w:rsidRPr="002158C3">
        <w:rPr>
          <w:rFonts w:ascii="Arial Narrow" w:hAnsi="Arial Narrow"/>
          <w:sz w:val="22"/>
          <w:szCs w:val="22"/>
        </w:rPr>
        <w:t xml:space="preserve"> </w:t>
      </w:r>
      <w:r>
        <w:rPr>
          <w:rFonts w:ascii="Arial Narrow" w:hAnsi="Arial Narrow"/>
          <w:sz w:val="22"/>
          <w:szCs w:val="22"/>
        </w:rPr>
        <w:t>ani zakúpenie iného tovaru ako potravín a nápojov</w:t>
      </w:r>
      <w:r w:rsidRPr="00E248EB">
        <w:rPr>
          <w:rFonts w:ascii="Arial Narrow" w:hAnsi="Arial Narrow"/>
          <w:sz w:val="22"/>
          <w:szCs w:val="22"/>
        </w:rPr>
        <w:t>)</w:t>
      </w:r>
      <w:r>
        <w:rPr>
          <w:rFonts w:ascii="Arial Narrow" w:hAnsi="Arial Narrow"/>
          <w:sz w:val="22"/>
          <w:szCs w:val="22"/>
        </w:rPr>
        <w:t>,</w:t>
      </w:r>
    </w:p>
    <w:p w:rsidR="00E248EB" w:rsidRDefault="00E248EB"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sz w:val="22"/>
          <w:szCs w:val="22"/>
        </w:rPr>
        <w:t>použiteľná výhradne len na účel stravovania (nie výber hotovosti),</w:t>
      </w:r>
    </w:p>
    <w:p w:rsidR="00E248EB" w:rsidRDefault="00E248EB"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sz w:val="22"/>
          <w:szCs w:val="22"/>
        </w:rPr>
        <w:t>viazaná na identifikačný kód - PIN kód, alebo heslo s možnosťou jeho zmeny,</w:t>
      </w:r>
    </w:p>
    <w:p w:rsidR="00E248EB" w:rsidRDefault="00E248EB"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sz w:val="22"/>
          <w:szCs w:val="22"/>
        </w:rPr>
        <w:t>obsahovať dátum exspirácie elektronickej stravovacej karty - vyznačený rok a mesiac exspirácie (nesmie nastať skôr ako 36 mesiacov odo dňa vydania elektronickej stravovacej karty),</w:t>
      </w:r>
    </w:p>
    <w:p w:rsidR="00E248EB" w:rsidRDefault="00E248EB"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sz w:val="22"/>
          <w:szCs w:val="22"/>
        </w:rPr>
        <w:t xml:space="preserve">umožňovať bezkontaktné použitie/bezkontaktnú platbu s možnosťou overenia zostatku hodnoty elektronických stravovacích kariet (stravných jednotiek) v eurách priamo na účtenke z terminálu a na webovom portáli poskytovateľa </w:t>
      </w:r>
      <w:r w:rsidR="005E61BD">
        <w:rPr>
          <w:rFonts w:ascii="Arial Narrow" w:hAnsi="Arial Narrow"/>
          <w:sz w:val="22"/>
          <w:szCs w:val="22"/>
        </w:rPr>
        <w:t>–</w:t>
      </w:r>
      <w:r w:rsidRPr="00E248EB">
        <w:rPr>
          <w:rFonts w:ascii="Arial Narrow" w:hAnsi="Arial Narrow"/>
          <w:sz w:val="22"/>
          <w:szCs w:val="22"/>
        </w:rPr>
        <w:t xml:space="preserve"> </w:t>
      </w:r>
      <w:r w:rsidR="005E61BD">
        <w:rPr>
          <w:rFonts w:ascii="Arial Narrow" w:hAnsi="Arial Narrow"/>
          <w:sz w:val="22"/>
          <w:szCs w:val="22"/>
        </w:rPr>
        <w:t>do 48 hodín</w:t>
      </w:r>
      <w:r w:rsidRPr="00E248EB">
        <w:rPr>
          <w:rFonts w:ascii="Arial Narrow" w:hAnsi="Arial Narrow"/>
          <w:sz w:val="22"/>
          <w:szCs w:val="22"/>
        </w:rPr>
        <w:t xml:space="preserve"> sa zobrazí aktuálny zostatok,</w:t>
      </w:r>
    </w:p>
    <w:p w:rsidR="00E248EB" w:rsidRDefault="00E248EB"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sz w:val="22"/>
          <w:szCs w:val="22"/>
        </w:rPr>
        <w:t>obsahovať číselný a čiarový kód,</w:t>
      </w:r>
    </w:p>
    <w:p w:rsidR="00E248EB" w:rsidRPr="00E248EB" w:rsidRDefault="00484906"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cstheme="minorHAnsi"/>
          <w:sz w:val="22"/>
          <w:szCs w:val="22"/>
        </w:rPr>
        <w:t>v prípade ceny, ktorá je vyššia ako zostatok na karte</w:t>
      </w:r>
      <w:r>
        <w:rPr>
          <w:rFonts w:ascii="Arial Narrow" w:hAnsi="Arial Narrow" w:cstheme="minorHAnsi"/>
          <w:sz w:val="22"/>
          <w:szCs w:val="22"/>
        </w:rPr>
        <w:t>,</w:t>
      </w:r>
      <w:r w:rsidRPr="00E248EB">
        <w:rPr>
          <w:rFonts w:ascii="Arial Narrow" w:hAnsi="Arial Narrow" w:cstheme="minorHAnsi"/>
          <w:sz w:val="22"/>
          <w:szCs w:val="22"/>
        </w:rPr>
        <w:t xml:space="preserve"> mus</w:t>
      </w:r>
      <w:r>
        <w:rPr>
          <w:rFonts w:ascii="Arial Narrow" w:hAnsi="Arial Narrow" w:cstheme="minorHAnsi"/>
          <w:sz w:val="22"/>
          <w:szCs w:val="22"/>
        </w:rPr>
        <w:t>í</w:t>
      </w:r>
      <w:r w:rsidRPr="00E248EB">
        <w:rPr>
          <w:rFonts w:ascii="Arial Narrow" w:hAnsi="Arial Narrow" w:cstheme="minorHAnsi"/>
          <w:sz w:val="22"/>
          <w:szCs w:val="22"/>
        </w:rPr>
        <w:t xml:space="preserve"> zamestnancovi</w:t>
      </w:r>
      <w:r w:rsidRPr="00E248EB" w:rsidDel="00413FB7">
        <w:rPr>
          <w:rFonts w:ascii="Arial Narrow" w:hAnsi="Arial Narrow" w:cstheme="minorHAnsi"/>
          <w:sz w:val="22"/>
          <w:szCs w:val="22"/>
        </w:rPr>
        <w:t xml:space="preserve"> </w:t>
      </w:r>
      <w:r w:rsidRPr="00E248EB">
        <w:rPr>
          <w:rFonts w:ascii="Arial Narrow" w:hAnsi="Arial Narrow" w:cstheme="minorHAnsi"/>
          <w:sz w:val="22"/>
          <w:szCs w:val="22"/>
        </w:rPr>
        <w:t>umožniť doplatiť skutočnú účtovanú cenu</w:t>
      </w:r>
      <w:r>
        <w:rPr>
          <w:rFonts w:ascii="Arial Narrow" w:hAnsi="Arial Narrow" w:cstheme="minorHAnsi"/>
          <w:sz w:val="22"/>
          <w:szCs w:val="22"/>
        </w:rPr>
        <w:t>, resp. jej rozdiel</w:t>
      </w:r>
      <w:r w:rsidRPr="00413FB7">
        <w:rPr>
          <w:rFonts w:ascii="Arial Narrow" w:hAnsi="Arial Narrow" w:cstheme="minorHAnsi"/>
          <w:sz w:val="22"/>
          <w:szCs w:val="22"/>
        </w:rPr>
        <w:t xml:space="preserve"> </w:t>
      </w:r>
      <w:r w:rsidRPr="00E248EB">
        <w:rPr>
          <w:rFonts w:ascii="Arial Narrow" w:hAnsi="Arial Narrow" w:cstheme="minorHAnsi"/>
          <w:sz w:val="22"/>
          <w:szCs w:val="22"/>
        </w:rPr>
        <w:t>v hotovosti</w:t>
      </w:r>
      <w:r w:rsidR="00E248EB" w:rsidRPr="00E248EB">
        <w:rPr>
          <w:rFonts w:ascii="Arial Narrow" w:hAnsi="Arial Narrow" w:cstheme="minorHAnsi"/>
          <w:sz w:val="22"/>
          <w:szCs w:val="22"/>
        </w:rPr>
        <w:t>,</w:t>
      </w:r>
    </w:p>
    <w:p w:rsidR="00E248EB" w:rsidRPr="00E248EB" w:rsidRDefault="00484906"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cstheme="minorHAnsi"/>
          <w:sz w:val="22"/>
          <w:szCs w:val="22"/>
        </w:rPr>
        <w:t>bezodplatne prevedená do vlastníctva verejného obstarávateľa momentom</w:t>
      </w:r>
      <w:r>
        <w:rPr>
          <w:rFonts w:ascii="Arial Narrow" w:hAnsi="Arial Narrow" w:cstheme="minorHAnsi"/>
          <w:sz w:val="22"/>
          <w:szCs w:val="22"/>
        </w:rPr>
        <w:t xml:space="preserve"> jej</w:t>
      </w:r>
      <w:r w:rsidRPr="00E248EB">
        <w:rPr>
          <w:rFonts w:ascii="Arial Narrow" w:hAnsi="Arial Narrow" w:cstheme="minorHAnsi"/>
          <w:sz w:val="22"/>
          <w:szCs w:val="22"/>
        </w:rPr>
        <w:t xml:space="preserve"> dodania</w:t>
      </w:r>
      <w:r w:rsidR="00E248EB" w:rsidRPr="00E248EB">
        <w:rPr>
          <w:rFonts w:ascii="Arial Narrow" w:hAnsi="Arial Narrow" w:cstheme="minorHAnsi"/>
          <w:sz w:val="22"/>
          <w:szCs w:val="22"/>
        </w:rPr>
        <w:t>,</w:t>
      </w:r>
    </w:p>
    <w:p w:rsidR="00E248EB" w:rsidRPr="00E248EB" w:rsidRDefault="00E248EB"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cstheme="minorHAnsi"/>
          <w:sz w:val="22"/>
          <w:szCs w:val="22"/>
        </w:rPr>
        <w:t>na požiadanie držiteľa karty okamžite zablokovaná v prípade jej straty, krádeže alebo zničenia. V prípade straty, krádeže alebo zničenia elektronickej stravovacej karty verejný obstarávateľ požaduje bezodplatne vyhotoviť a dodať novú elektronickú stravovaciu kartu nahradzujúcu pôvodnú elektronickú stravovaciu kartu, a to najneskôr do 3 (troch) pracovných dní odo dňa nahlásenia straty, krádeže alebo zničenia elektronickej stravovacej karty a zabezpečiť, aby elektronické stravovacie poukážky nevyužité do dátumu nahlásenia straty, krádeže alebo zničenia elektronickej stravovacej karty, boli prenesené na novo-vydanú elektronickú stravovaciu kartu nahrádzajúcu pôvodnú elektronickú stravovaciu kartu,</w:t>
      </w:r>
    </w:p>
    <w:p w:rsidR="00E248EB" w:rsidRPr="00E248EB" w:rsidRDefault="00484906"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cstheme="minorHAnsi"/>
          <w:sz w:val="22"/>
          <w:szCs w:val="22"/>
        </w:rPr>
        <w:t>obsahovať poučenie</w:t>
      </w:r>
      <w:r w:rsidRPr="00413FB7">
        <w:rPr>
          <w:rFonts w:ascii="Arial Narrow" w:hAnsi="Arial Narrow" w:cstheme="minorHAnsi"/>
          <w:sz w:val="22"/>
          <w:szCs w:val="22"/>
        </w:rPr>
        <w:t xml:space="preserve"> </w:t>
      </w:r>
      <w:r w:rsidRPr="00E248EB">
        <w:rPr>
          <w:rFonts w:ascii="Arial Narrow" w:hAnsi="Arial Narrow" w:cstheme="minorHAnsi"/>
          <w:sz w:val="22"/>
          <w:szCs w:val="22"/>
        </w:rPr>
        <w:t xml:space="preserve">pre držiteľa karty </w:t>
      </w:r>
      <w:r>
        <w:rPr>
          <w:rFonts w:ascii="Arial Narrow" w:hAnsi="Arial Narrow" w:cstheme="minorHAnsi"/>
          <w:sz w:val="22"/>
          <w:szCs w:val="22"/>
        </w:rPr>
        <w:t>za</w:t>
      </w:r>
      <w:r w:rsidRPr="00E248EB">
        <w:rPr>
          <w:rFonts w:ascii="Arial Narrow" w:hAnsi="Arial Narrow" w:cstheme="minorHAnsi"/>
          <w:sz w:val="22"/>
          <w:szCs w:val="22"/>
        </w:rPr>
        <w:t xml:space="preserve"> účel</w:t>
      </w:r>
      <w:r>
        <w:rPr>
          <w:rFonts w:ascii="Arial Narrow" w:hAnsi="Arial Narrow" w:cstheme="minorHAnsi"/>
          <w:sz w:val="22"/>
          <w:szCs w:val="22"/>
        </w:rPr>
        <w:t>om</w:t>
      </w:r>
      <w:r w:rsidRPr="00E248EB">
        <w:rPr>
          <w:rFonts w:ascii="Arial Narrow" w:hAnsi="Arial Narrow" w:cstheme="minorHAnsi"/>
          <w:sz w:val="22"/>
          <w:szCs w:val="22"/>
        </w:rPr>
        <w:t xml:space="preserve"> </w:t>
      </w:r>
      <w:r>
        <w:rPr>
          <w:rFonts w:ascii="Arial Narrow" w:hAnsi="Arial Narrow" w:cstheme="minorHAnsi"/>
          <w:sz w:val="22"/>
          <w:szCs w:val="22"/>
        </w:rPr>
        <w:t>jeho oboznámenia so</w:t>
      </w:r>
      <w:r w:rsidRPr="00E248EB">
        <w:rPr>
          <w:rFonts w:ascii="Arial Narrow" w:hAnsi="Arial Narrow" w:cstheme="minorHAnsi"/>
          <w:sz w:val="22"/>
          <w:szCs w:val="22"/>
        </w:rPr>
        <w:t xml:space="preserve"> správn</w:t>
      </w:r>
      <w:r>
        <w:rPr>
          <w:rFonts w:ascii="Arial Narrow" w:hAnsi="Arial Narrow" w:cstheme="minorHAnsi"/>
          <w:sz w:val="22"/>
          <w:szCs w:val="22"/>
        </w:rPr>
        <w:t>ym</w:t>
      </w:r>
      <w:r w:rsidRPr="00E248EB">
        <w:rPr>
          <w:rFonts w:ascii="Arial Narrow" w:hAnsi="Arial Narrow" w:cstheme="minorHAnsi"/>
          <w:sz w:val="22"/>
          <w:szCs w:val="22"/>
        </w:rPr>
        <w:t xml:space="preserve"> používan</w:t>
      </w:r>
      <w:r>
        <w:rPr>
          <w:rFonts w:ascii="Arial Narrow" w:hAnsi="Arial Narrow" w:cstheme="minorHAnsi"/>
          <w:sz w:val="22"/>
          <w:szCs w:val="22"/>
        </w:rPr>
        <w:t>ím</w:t>
      </w:r>
      <w:r w:rsidRPr="00E248EB">
        <w:rPr>
          <w:rFonts w:ascii="Arial Narrow" w:hAnsi="Arial Narrow" w:cstheme="minorHAnsi"/>
          <w:sz w:val="22"/>
          <w:szCs w:val="22"/>
        </w:rPr>
        <w:t xml:space="preserve"> elektronickej stravovacej karty</w:t>
      </w:r>
      <w:r w:rsidR="00E248EB" w:rsidRPr="00E248EB">
        <w:rPr>
          <w:rFonts w:ascii="Arial Narrow" w:hAnsi="Arial Narrow" w:cstheme="minorHAnsi"/>
          <w:sz w:val="22"/>
          <w:szCs w:val="22"/>
        </w:rPr>
        <w:t>,</w:t>
      </w:r>
    </w:p>
    <w:p w:rsidR="00803E40" w:rsidRPr="00E248EB" w:rsidRDefault="00E248EB" w:rsidP="00597E80">
      <w:pPr>
        <w:pStyle w:val="Zkladntext6"/>
        <w:numPr>
          <w:ilvl w:val="2"/>
          <w:numId w:val="63"/>
        </w:numPr>
        <w:shd w:val="clear" w:color="auto" w:fill="auto"/>
        <w:spacing w:before="0" w:after="0" w:line="240" w:lineRule="auto"/>
        <w:ind w:left="1276" w:right="23" w:hanging="709"/>
        <w:jc w:val="both"/>
        <w:rPr>
          <w:rFonts w:ascii="Arial Narrow" w:hAnsi="Arial Narrow"/>
          <w:sz w:val="22"/>
          <w:szCs w:val="22"/>
        </w:rPr>
      </w:pPr>
      <w:r w:rsidRPr="00E248EB">
        <w:rPr>
          <w:rFonts w:ascii="Arial Narrow" w:hAnsi="Arial Narrow"/>
          <w:sz w:val="22"/>
          <w:szCs w:val="22"/>
        </w:rPr>
        <w:t>obsahovať kontaktné údaje poskytovateľa pre prípad jej straty.</w:t>
      </w:r>
    </w:p>
    <w:p w:rsidR="00DA6B9A" w:rsidRPr="00DA6B9A" w:rsidRDefault="00DA6B9A" w:rsidP="00DA6B9A">
      <w:pPr>
        <w:pStyle w:val="Zkladntext6"/>
        <w:shd w:val="clear" w:color="auto" w:fill="auto"/>
        <w:spacing w:before="0" w:after="0" w:line="274" w:lineRule="exact"/>
        <w:ind w:left="993" w:firstLine="0"/>
        <w:jc w:val="both"/>
        <w:rPr>
          <w:rFonts w:ascii="Arial Narrow" w:hAnsi="Arial Narrow"/>
          <w:sz w:val="22"/>
          <w:szCs w:val="22"/>
        </w:rPr>
      </w:pPr>
    </w:p>
    <w:p w:rsidR="00803E40" w:rsidRDefault="00803E40" w:rsidP="00597E80">
      <w:pPr>
        <w:pStyle w:val="Zkladntext6"/>
        <w:numPr>
          <w:ilvl w:val="1"/>
          <w:numId w:val="43"/>
        </w:numPr>
        <w:shd w:val="clear" w:color="auto" w:fill="auto"/>
        <w:tabs>
          <w:tab w:val="left" w:pos="586"/>
        </w:tabs>
        <w:spacing w:before="0" w:after="56" w:line="274" w:lineRule="exact"/>
        <w:ind w:left="426" w:right="20" w:hanging="426"/>
        <w:jc w:val="both"/>
        <w:rPr>
          <w:rFonts w:ascii="Arial Narrow" w:hAnsi="Arial Narrow"/>
          <w:sz w:val="22"/>
          <w:szCs w:val="22"/>
        </w:rPr>
      </w:pPr>
      <w:r w:rsidRPr="00803E40">
        <w:rPr>
          <w:rFonts w:ascii="Arial Narrow" w:hAnsi="Arial Narrow"/>
          <w:sz w:val="22"/>
          <w:szCs w:val="22"/>
        </w:rPr>
        <w:t>Elektronická stravovacia karta nemá charakter všeobecného platobného prostriedku a je určená výlučne na úhradu stravy v rámci akceptačného miesta.</w:t>
      </w:r>
    </w:p>
    <w:p w:rsidR="00803E40" w:rsidRDefault="00803E40" w:rsidP="00597E80">
      <w:pPr>
        <w:pStyle w:val="Zkladntext6"/>
        <w:numPr>
          <w:ilvl w:val="1"/>
          <w:numId w:val="43"/>
        </w:numPr>
        <w:shd w:val="clear" w:color="auto" w:fill="auto"/>
        <w:tabs>
          <w:tab w:val="left" w:pos="596"/>
        </w:tabs>
        <w:spacing w:before="0" w:after="56" w:line="274" w:lineRule="exact"/>
        <w:ind w:left="426" w:right="20" w:hanging="426"/>
        <w:jc w:val="both"/>
        <w:rPr>
          <w:rFonts w:ascii="Arial Narrow" w:hAnsi="Arial Narrow"/>
          <w:sz w:val="22"/>
          <w:szCs w:val="22"/>
        </w:rPr>
      </w:pPr>
      <w:r w:rsidRPr="00DA6B9A">
        <w:rPr>
          <w:rFonts w:ascii="Arial Narrow" w:hAnsi="Arial Narrow"/>
          <w:sz w:val="22"/>
          <w:szCs w:val="22"/>
        </w:rPr>
        <w:t>Stravné jednotky uvedené v príslušnej objednávke budú pripisované na elektronické stravovacie karty v nominálnej hodnote požadovanej objednávateľom.</w:t>
      </w:r>
    </w:p>
    <w:p w:rsidR="00803E40" w:rsidRPr="00803E40" w:rsidRDefault="0010479F" w:rsidP="00597E80">
      <w:pPr>
        <w:pStyle w:val="Zkladntext6"/>
        <w:numPr>
          <w:ilvl w:val="1"/>
          <w:numId w:val="43"/>
        </w:numPr>
        <w:shd w:val="clear" w:color="auto" w:fill="auto"/>
        <w:tabs>
          <w:tab w:val="left" w:pos="596"/>
        </w:tabs>
        <w:spacing w:before="0" w:after="56" w:line="274" w:lineRule="exact"/>
        <w:ind w:left="426" w:right="20" w:hanging="426"/>
        <w:jc w:val="both"/>
        <w:rPr>
          <w:rFonts w:ascii="Arial Narrow" w:hAnsi="Arial Narrow"/>
          <w:sz w:val="22"/>
          <w:szCs w:val="22"/>
        </w:rPr>
      </w:pPr>
      <w:r w:rsidRPr="00DA6B9A">
        <w:rPr>
          <w:rFonts w:ascii="Arial Narrow" w:hAnsi="Arial Narrow"/>
          <w:sz w:val="22"/>
          <w:szCs w:val="22"/>
        </w:rPr>
        <w:lastRenderedPageBreak/>
        <w:t>Objednávateľ si vyhradzuje právo počas účinnosti tejto rámcovej dohody jednostranne meniť nominálnu hodnotu stravnej jednotky</w:t>
      </w:r>
      <w:r>
        <w:rPr>
          <w:rFonts w:ascii="Arial Narrow" w:hAnsi="Arial Narrow"/>
          <w:sz w:val="22"/>
          <w:szCs w:val="22"/>
        </w:rPr>
        <w:t xml:space="preserve"> v nadväznosti na zmenu príslušnej podnikovej kolektívnej zmluvy. Zmenu nominálnej hodnoty je povinný oznámiť minimálne mesiac pred účinnosťou zmeny.</w:t>
      </w:r>
      <w:r w:rsidRPr="00803E40">
        <w:rPr>
          <w:rFonts w:ascii="Arial Narrow" w:hAnsi="Arial Narrow"/>
          <w:sz w:val="22"/>
          <w:szCs w:val="22"/>
        </w:rPr>
        <w:t xml:space="preserve"> </w:t>
      </w:r>
    </w:p>
    <w:p w:rsidR="00803E40" w:rsidRPr="00803E40" w:rsidRDefault="00803E40" w:rsidP="00E84BC4">
      <w:pPr>
        <w:pStyle w:val="Heading20"/>
        <w:keepNext/>
        <w:keepLines/>
        <w:shd w:val="clear" w:color="auto" w:fill="auto"/>
        <w:spacing w:after="0" w:line="240" w:lineRule="auto"/>
        <w:rPr>
          <w:rFonts w:ascii="Arial Narrow" w:hAnsi="Arial Narrow"/>
          <w:sz w:val="22"/>
          <w:szCs w:val="22"/>
        </w:rPr>
      </w:pPr>
      <w:bookmarkStart w:id="144" w:name="bookmark5"/>
      <w:r w:rsidRPr="00803E40">
        <w:rPr>
          <w:rFonts w:ascii="Arial Narrow" w:hAnsi="Arial Narrow"/>
          <w:sz w:val="22"/>
          <w:szCs w:val="22"/>
        </w:rPr>
        <w:t>Článok III.</w:t>
      </w:r>
      <w:bookmarkStart w:id="145" w:name="bookmark6"/>
      <w:bookmarkEnd w:id="144"/>
    </w:p>
    <w:p w:rsidR="00803E40" w:rsidRPr="00803E40" w:rsidRDefault="00803E40" w:rsidP="00E84BC4">
      <w:pPr>
        <w:pStyle w:val="Heading20"/>
        <w:keepNext/>
        <w:keepLines/>
        <w:shd w:val="clear" w:color="auto" w:fill="auto"/>
        <w:spacing w:after="0" w:line="240" w:lineRule="auto"/>
        <w:rPr>
          <w:rFonts w:ascii="Arial Narrow" w:hAnsi="Arial Narrow"/>
          <w:sz w:val="22"/>
          <w:szCs w:val="22"/>
        </w:rPr>
      </w:pPr>
      <w:r w:rsidRPr="00803E40">
        <w:rPr>
          <w:rFonts w:ascii="Arial Narrow" w:hAnsi="Arial Narrow"/>
          <w:sz w:val="22"/>
          <w:szCs w:val="22"/>
        </w:rPr>
        <w:t>Termín a miesto poskytovania predmetu rámcovej dohody</w:t>
      </w:r>
      <w:bookmarkEnd w:id="145"/>
    </w:p>
    <w:p w:rsidR="00803E40" w:rsidRPr="00803E40" w:rsidRDefault="00803E40" w:rsidP="00E84BC4">
      <w:pPr>
        <w:pStyle w:val="Heading20"/>
        <w:keepNext/>
        <w:keepLines/>
        <w:shd w:val="clear" w:color="auto" w:fill="auto"/>
        <w:spacing w:after="0" w:line="240" w:lineRule="auto"/>
        <w:ind w:left="2300"/>
        <w:rPr>
          <w:rFonts w:ascii="Arial Narrow" w:hAnsi="Arial Narrow"/>
          <w:sz w:val="22"/>
          <w:szCs w:val="22"/>
        </w:rPr>
      </w:pPr>
    </w:p>
    <w:p w:rsidR="00803E40" w:rsidRPr="00803E40" w:rsidRDefault="00803E40" w:rsidP="00597E80">
      <w:pPr>
        <w:pStyle w:val="Zkladntext6"/>
        <w:numPr>
          <w:ilvl w:val="0"/>
          <w:numId w:val="44"/>
        </w:numPr>
        <w:shd w:val="clear" w:color="auto" w:fill="auto"/>
        <w:tabs>
          <w:tab w:val="left" w:pos="566"/>
        </w:tabs>
        <w:spacing w:before="0" w:after="56" w:line="274" w:lineRule="exact"/>
        <w:ind w:left="560" w:right="20" w:hanging="560"/>
        <w:jc w:val="both"/>
        <w:rPr>
          <w:rFonts w:ascii="Arial Narrow" w:hAnsi="Arial Narrow"/>
          <w:sz w:val="22"/>
          <w:szCs w:val="22"/>
        </w:rPr>
      </w:pPr>
      <w:r w:rsidRPr="00803E40">
        <w:rPr>
          <w:rFonts w:ascii="Arial Narrow" w:hAnsi="Arial Narrow"/>
          <w:sz w:val="22"/>
          <w:szCs w:val="22"/>
        </w:rPr>
        <w:t>Táto rámcová dohoda sa uzatvára na dobu určitú - do vyčerpania finančného limitu uvedeného v bode 4.1 tejto rámcovej dohody, najdlhšie však  na obdobie</w:t>
      </w:r>
      <w:r w:rsidRPr="00803E40">
        <w:rPr>
          <w:rStyle w:val="BodytextBold"/>
          <w:rFonts w:ascii="Arial Narrow" w:hAnsi="Arial Narrow"/>
          <w:sz w:val="22"/>
          <w:szCs w:val="22"/>
        </w:rPr>
        <w:t xml:space="preserve"> </w:t>
      </w:r>
      <w:r w:rsidRPr="003B47DE">
        <w:rPr>
          <w:rStyle w:val="BodytextBold"/>
          <w:rFonts w:ascii="Arial Narrow" w:hAnsi="Arial Narrow"/>
          <w:b w:val="0"/>
          <w:sz w:val="22"/>
          <w:szCs w:val="22"/>
        </w:rPr>
        <w:t>29 mesiacov</w:t>
      </w:r>
      <w:r w:rsidRPr="00803E40">
        <w:rPr>
          <w:rFonts w:ascii="Arial Narrow" w:hAnsi="Arial Narrow"/>
          <w:sz w:val="22"/>
          <w:szCs w:val="22"/>
        </w:rPr>
        <w:t xml:space="preserve"> odo dňa nadobudnutia účinnosti tejto rámcovej dohody, podľa toho, ktorá skutočnosť nastane skôr. Zmluvné strany sú oprávnené účinnosť tejto rámcovej dohody predĺžiť z dôvodu nevyčerpania maximálneho finančného objemu podľa bodu 4.1 tejto rámcovej dohody písomným dodatkom uzatvoreným k tejto rámcovej dohode. </w:t>
      </w:r>
      <w:r w:rsidR="00787377" w:rsidDel="00787377">
        <w:rPr>
          <w:rFonts w:ascii="Arial Narrow" w:hAnsi="Arial Narrow"/>
          <w:sz w:val="22"/>
          <w:szCs w:val="22"/>
        </w:rPr>
        <w:t xml:space="preserve"> </w:t>
      </w:r>
    </w:p>
    <w:p w:rsidR="00803E40" w:rsidRPr="00803E40" w:rsidRDefault="00803E40" w:rsidP="00597E80">
      <w:pPr>
        <w:pStyle w:val="Zkladntext6"/>
        <w:numPr>
          <w:ilvl w:val="0"/>
          <w:numId w:val="44"/>
        </w:numPr>
        <w:shd w:val="clear" w:color="auto" w:fill="auto"/>
        <w:tabs>
          <w:tab w:val="left" w:pos="566"/>
        </w:tabs>
        <w:spacing w:before="0" w:after="56" w:line="274" w:lineRule="exact"/>
        <w:ind w:left="560" w:right="20" w:hanging="560"/>
        <w:jc w:val="both"/>
        <w:rPr>
          <w:rFonts w:ascii="Arial Narrow" w:hAnsi="Arial Narrow"/>
          <w:sz w:val="22"/>
          <w:szCs w:val="22"/>
        </w:rPr>
      </w:pPr>
      <w:r w:rsidRPr="00803E40">
        <w:rPr>
          <w:rFonts w:ascii="Arial Narrow" w:hAnsi="Arial Narrow"/>
          <w:sz w:val="22"/>
          <w:szCs w:val="22"/>
        </w:rPr>
        <w:t>Konkrétne termíny poskytovania predmetu rámcovej dohody ako aj miesta dodania elektronických stravovacích kariet budú špecifikované v jednotlivých objednávkach na základe tejto rámcovej dohody.</w:t>
      </w:r>
    </w:p>
    <w:p w:rsidR="00803E40" w:rsidRPr="00803E40" w:rsidRDefault="00803E40" w:rsidP="00597E80">
      <w:pPr>
        <w:pStyle w:val="Zkladntext6"/>
        <w:numPr>
          <w:ilvl w:val="0"/>
          <w:numId w:val="44"/>
        </w:numPr>
        <w:shd w:val="clear" w:color="auto" w:fill="auto"/>
        <w:tabs>
          <w:tab w:val="left" w:pos="562"/>
        </w:tabs>
        <w:spacing w:before="0" w:after="64" w:line="278" w:lineRule="exact"/>
        <w:ind w:left="561" w:right="23" w:hanging="561"/>
        <w:jc w:val="both"/>
        <w:rPr>
          <w:rFonts w:ascii="Arial Narrow" w:hAnsi="Arial Narrow"/>
          <w:sz w:val="22"/>
          <w:szCs w:val="22"/>
        </w:rPr>
      </w:pPr>
      <w:r w:rsidRPr="00803E40">
        <w:rPr>
          <w:rFonts w:ascii="Arial Narrow" w:hAnsi="Arial Narrow"/>
          <w:sz w:val="22"/>
          <w:szCs w:val="22"/>
        </w:rPr>
        <w:t>Akceptačné miesta musia byť situované v okolí pracovísk objednávateľa, ktorými sú všetky daňové a colné úrady, pobočky a stanice colných úradov a pobočky a kontaktné miesta daňových úradov</w:t>
      </w:r>
      <w:r w:rsidR="004953D5">
        <w:rPr>
          <w:rFonts w:ascii="Arial Narrow" w:hAnsi="Arial Narrow"/>
          <w:sz w:val="22"/>
          <w:szCs w:val="22"/>
        </w:rPr>
        <w:t>, pracoviská Finančného riaditeľstva SR a pracoviská Kriminálneho úradu finančnej správy</w:t>
      </w:r>
      <w:r w:rsidRPr="00803E40">
        <w:rPr>
          <w:rFonts w:ascii="Arial Narrow" w:hAnsi="Arial Narrow"/>
          <w:sz w:val="22"/>
          <w:szCs w:val="22"/>
        </w:rPr>
        <w:t xml:space="preserve"> uvedené v prílohe č. 1 tejto rámcovej dohody.</w:t>
      </w:r>
    </w:p>
    <w:p w:rsidR="00803E40" w:rsidRPr="00803E40" w:rsidRDefault="00803E40" w:rsidP="00597E80">
      <w:pPr>
        <w:pStyle w:val="Zkladntext6"/>
        <w:numPr>
          <w:ilvl w:val="0"/>
          <w:numId w:val="44"/>
        </w:numPr>
        <w:shd w:val="clear" w:color="auto" w:fill="auto"/>
        <w:tabs>
          <w:tab w:val="left" w:pos="562"/>
        </w:tabs>
        <w:spacing w:before="0" w:after="119" w:line="274" w:lineRule="exact"/>
        <w:ind w:left="561" w:right="23" w:hanging="561"/>
        <w:jc w:val="both"/>
        <w:rPr>
          <w:rFonts w:ascii="Arial Narrow" w:hAnsi="Arial Narrow"/>
          <w:sz w:val="22"/>
          <w:szCs w:val="22"/>
        </w:rPr>
      </w:pPr>
      <w:r w:rsidRPr="00803E40">
        <w:rPr>
          <w:rFonts w:ascii="Arial Narrow" w:hAnsi="Arial Narrow"/>
          <w:sz w:val="22"/>
          <w:szCs w:val="22"/>
        </w:rPr>
        <w:t xml:space="preserve">Zoznam akceptačných miest je poskytovateľ povinný zverejniť na svojej webovej stránke </w:t>
      </w:r>
      <w:r w:rsidR="00E248EB" w:rsidRPr="00E248EB">
        <w:rPr>
          <w:rFonts w:ascii="Arial Narrow" w:hAnsi="Arial Narrow" w:cs="Arial"/>
          <w:sz w:val="22"/>
          <w:szCs w:val="22"/>
          <w:highlight w:val="lightGray"/>
        </w:rPr>
        <w:t>‹vyplní uchádzač›</w:t>
      </w:r>
      <w:r w:rsidR="00E248EB" w:rsidRPr="00434F14">
        <w:rPr>
          <w:rFonts w:ascii="Arial Narrow" w:hAnsi="Arial Narrow"/>
          <w:sz w:val="22"/>
          <w:szCs w:val="22"/>
        </w:rPr>
        <w:tab/>
      </w:r>
      <w:r w:rsidRPr="00803E40">
        <w:rPr>
          <w:rFonts w:ascii="Arial Narrow" w:hAnsi="Arial Narrow"/>
          <w:sz w:val="22"/>
          <w:szCs w:val="22"/>
        </w:rPr>
        <w:t xml:space="preserve"> Poskytovateľ je povinný zoznam akceptačných miest počas trvania tejto rámcovej dohody priebežne aktualizovať a to minimálne jedenkrát za 3 mesiace. Zoznam akceptačných miest musí obsahovať minimálne nasledovné údaje: názov, označenie, o aký druh stravovacieho zariadenia (prevádzky) ide a adresu, na ktorej sa stravovacie zariadenie (prevádzka) nachádza v tvare ulica, súpisné číslo, PSČ a obec.</w:t>
      </w:r>
      <w:bookmarkStart w:id="146" w:name="bookmark7"/>
    </w:p>
    <w:p w:rsidR="00803E40" w:rsidRPr="00803E40" w:rsidRDefault="00803E40" w:rsidP="00E84BC4">
      <w:pPr>
        <w:pStyle w:val="Heading20"/>
        <w:keepNext/>
        <w:keepLines/>
        <w:shd w:val="clear" w:color="auto" w:fill="auto"/>
        <w:spacing w:after="0" w:line="240" w:lineRule="auto"/>
        <w:rPr>
          <w:rFonts w:ascii="Arial Narrow" w:hAnsi="Arial Narrow"/>
          <w:sz w:val="22"/>
          <w:szCs w:val="22"/>
        </w:rPr>
      </w:pPr>
      <w:r w:rsidRPr="00803E40">
        <w:rPr>
          <w:rFonts w:ascii="Arial Narrow" w:hAnsi="Arial Narrow"/>
          <w:sz w:val="22"/>
          <w:szCs w:val="22"/>
        </w:rPr>
        <w:t>Článok IV.</w:t>
      </w:r>
      <w:bookmarkEnd w:id="146"/>
    </w:p>
    <w:p w:rsidR="00803E40" w:rsidRPr="00803E40" w:rsidRDefault="00803E40" w:rsidP="00E84BC4">
      <w:pPr>
        <w:pStyle w:val="Heading20"/>
        <w:keepNext/>
        <w:keepLines/>
        <w:shd w:val="clear" w:color="auto" w:fill="auto"/>
        <w:spacing w:after="0" w:line="240" w:lineRule="auto"/>
        <w:rPr>
          <w:rFonts w:ascii="Arial Narrow" w:hAnsi="Arial Narrow"/>
          <w:sz w:val="22"/>
          <w:szCs w:val="22"/>
        </w:rPr>
      </w:pPr>
      <w:bookmarkStart w:id="147" w:name="bookmark8"/>
      <w:r w:rsidRPr="00803E40">
        <w:rPr>
          <w:rFonts w:ascii="Arial Narrow" w:hAnsi="Arial Narrow"/>
          <w:sz w:val="22"/>
          <w:szCs w:val="22"/>
        </w:rPr>
        <w:t>Cena</w:t>
      </w:r>
      <w:bookmarkEnd w:id="147"/>
    </w:p>
    <w:p w:rsidR="00803E40" w:rsidRPr="00803E40" w:rsidRDefault="00803E40" w:rsidP="00803E40">
      <w:pPr>
        <w:pStyle w:val="Heading20"/>
        <w:keepNext/>
        <w:keepLines/>
        <w:shd w:val="clear" w:color="auto" w:fill="auto"/>
        <w:spacing w:after="0" w:line="240" w:lineRule="auto"/>
        <w:ind w:left="4720"/>
        <w:jc w:val="left"/>
        <w:rPr>
          <w:rFonts w:ascii="Arial Narrow" w:hAnsi="Arial Narrow"/>
          <w:sz w:val="22"/>
          <w:szCs w:val="22"/>
        </w:rPr>
      </w:pPr>
    </w:p>
    <w:p w:rsidR="00803E40" w:rsidRPr="000349BC" w:rsidRDefault="00803E40" w:rsidP="00597E80">
      <w:pPr>
        <w:pStyle w:val="Zkladntext6"/>
        <w:numPr>
          <w:ilvl w:val="1"/>
          <w:numId w:val="44"/>
        </w:numPr>
        <w:shd w:val="clear" w:color="auto" w:fill="auto"/>
        <w:tabs>
          <w:tab w:val="left" w:pos="562"/>
        </w:tabs>
        <w:spacing w:before="0" w:after="56" w:line="274" w:lineRule="exact"/>
        <w:ind w:left="560" w:right="20" w:hanging="560"/>
        <w:jc w:val="both"/>
        <w:rPr>
          <w:rFonts w:ascii="Arial Narrow" w:hAnsi="Arial Narrow"/>
          <w:sz w:val="22"/>
          <w:szCs w:val="22"/>
        </w:rPr>
      </w:pPr>
      <w:r w:rsidRPr="000349BC">
        <w:rPr>
          <w:rFonts w:ascii="Arial Narrow" w:hAnsi="Arial Narrow"/>
          <w:sz w:val="22"/>
          <w:szCs w:val="22"/>
        </w:rPr>
        <w:t>Zmluvné strany sa dohodli, že nepresiahnu</w:t>
      </w:r>
      <w:r w:rsidRPr="000349BC">
        <w:rPr>
          <w:rStyle w:val="BodytextBold"/>
          <w:rFonts w:ascii="Arial Narrow" w:hAnsi="Arial Narrow"/>
          <w:sz w:val="22"/>
          <w:szCs w:val="22"/>
        </w:rPr>
        <w:t xml:space="preserve"> maximálny finančný limit vo výške</w:t>
      </w:r>
      <w:r w:rsidR="000349BC" w:rsidRPr="000349BC">
        <w:rPr>
          <w:rStyle w:val="BodytextBold"/>
          <w:rFonts w:ascii="Arial Narrow" w:hAnsi="Arial Narrow"/>
          <w:sz w:val="22"/>
          <w:szCs w:val="22"/>
        </w:rPr>
        <w:t xml:space="preserve"> </w:t>
      </w:r>
      <w:r w:rsidR="000349BC" w:rsidRPr="000349BC">
        <w:rPr>
          <w:rFonts w:ascii="Arial Narrow" w:hAnsi="Arial Narrow" w:cs="Arial"/>
          <w:sz w:val="22"/>
          <w:szCs w:val="22"/>
          <w:highlight w:val="lightGray"/>
        </w:rPr>
        <w:t>‹vyplní uchádzač›</w:t>
      </w:r>
      <w:r w:rsidR="00315D85" w:rsidRPr="000349BC">
        <w:rPr>
          <w:rStyle w:val="BodytextBold"/>
          <w:rFonts w:ascii="Arial Narrow" w:hAnsi="Arial Narrow"/>
          <w:sz w:val="22"/>
          <w:szCs w:val="22"/>
        </w:rPr>
        <w:t xml:space="preserve">  EUR </w:t>
      </w:r>
      <w:r w:rsidRPr="000349BC">
        <w:rPr>
          <w:rStyle w:val="BodytextBold"/>
          <w:rFonts w:ascii="Arial Narrow" w:hAnsi="Arial Narrow"/>
          <w:sz w:val="22"/>
          <w:szCs w:val="22"/>
        </w:rPr>
        <w:t xml:space="preserve">bez DPH </w:t>
      </w:r>
      <w:r w:rsidRPr="000349BC">
        <w:rPr>
          <w:rFonts w:ascii="Arial Narrow" w:hAnsi="Arial Narrow"/>
          <w:sz w:val="22"/>
          <w:szCs w:val="22"/>
        </w:rPr>
        <w:t xml:space="preserve">(slovom: </w:t>
      </w:r>
      <w:r w:rsidR="000349BC" w:rsidRPr="000349BC">
        <w:rPr>
          <w:rFonts w:ascii="Arial Narrow" w:hAnsi="Arial Narrow" w:cs="Arial"/>
          <w:sz w:val="22"/>
          <w:szCs w:val="22"/>
          <w:highlight w:val="lightGray"/>
        </w:rPr>
        <w:t>‹vyplní uchádzač›</w:t>
      </w:r>
      <w:r w:rsidRPr="000349BC">
        <w:rPr>
          <w:rFonts w:ascii="Arial Narrow" w:hAnsi="Arial Narrow"/>
          <w:sz w:val="22"/>
          <w:szCs w:val="22"/>
        </w:rPr>
        <w:t xml:space="preserve"> eur),</w:t>
      </w:r>
      <w:r w:rsidRPr="000349BC">
        <w:rPr>
          <w:rStyle w:val="BodytextBold"/>
          <w:rFonts w:ascii="Arial Narrow" w:hAnsi="Arial Narrow"/>
          <w:sz w:val="22"/>
          <w:szCs w:val="22"/>
        </w:rPr>
        <w:t xml:space="preserve"> ako cenu za predmet tejto rámcovej dohody uvedený v bode 2.2.1 tejto rámcovej dohody</w:t>
      </w:r>
      <w:r w:rsidRPr="000349BC">
        <w:rPr>
          <w:rFonts w:ascii="Arial Narrow" w:hAnsi="Arial Narrow"/>
          <w:sz w:val="22"/>
          <w:szCs w:val="22"/>
        </w:rPr>
        <w:t>. Nominálna hodnota stravnej jednotky nepodlieha dani z pridanej hodnoty.</w:t>
      </w:r>
    </w:p>
    <w:p w:rsidR="00803E40" w:rsidRPr="000349BC" w:rsidRDefault="00803E40" w:rsidP="00597E80">
      <w:pPr>
        <w:pStyle w:val="Zkladntext6"/>
        <w:numPr>
          <w:ilvl w:val="1"/>
          <w:numId w:val="44"/>
        </w:numPr>
        <w:shd w:val="clear" w:color="auto" w:fill="auto"/>
        <w:tabs>
          <w:tab w:val="left" w:pos="571"/>
        </w:tabs>
        <w:spacing w:before="0" w:after="64" w:line="278" w:lineRule="exact"/>
        <w:ind w:left="560" w:right="20" w:hanging="560"/>
        <w:jc w:val="both"/>
        <w:rPr>
          <w:rFonts w:ascii="Arial Narrow" w:hAnsi="Arial Narrow"/>
          <w:sz w:val="22"/>
          <w:szCs w:val="22"/>
        </w:rPr>
      </w:pPr>
      <w:r w:rsidRPr="000349BC">
        <w:rPr>
          <w:rFonts w:ascii="Arial Narrow" w:hAnsi="Arial Narrow"/>
          <w:sz w:val="22"/>
          <w:szCs w:val="22"/>
        </w:rPr>
        <w:t>Objednávateľ bude čerpať finančné prostriedky z finančného limitu uvedeného v bode 4.1 tejto rámcovej dohody na základe svojich aktuálnych potrieb pričom nie je povinný vyčerpať tento finančný limit do maximálnej výšky, s čím poskytovateľ podpisom tejto rámcovej dohody vyjadril súhlas. Poskytovateľ sa zaväzuje, že voči objednávateľovi nebude uplatňovať žiadne nároky z dôvodu nevyčerpania finančného limitu uvedeného v bode 4.1 tejto rámcovej dohody.</w:t>
      </w:r>
    </w:p>
    <w:p w:rsidR="00803E40" w:rsidRPr="00803E40" w:rsidRDefault="00803E40" w:rsidP="00597E80">
      <w:pPr>
        <w:pStyle w:val="Zkladntext6"/>
        <w:numPr>
          <w:ilvl w:val="1"/>
          <w:numId w:val="44"/>
        </w:numPr>
        <w:shd w:val="clear" w:color="auto" w:fill="auto"/>
        <w:tabs>
          <w:tab w:val="left" w:pos="571"/>
        </w:tabs>
        <w:spacing w:before="0" w:after="119" w:line="274" w:lineRule="exact"/>
        <w:ind w:left="560" w:right="20" w:hanging="560"/>
        <w:jc w:val="both"/>
        <w:rPr>
          <w:rFonts w:ascii="Arial Narrow" w:hAnsi="Arial Narrow"/>
          <w:sz w:val="22"/>
          <w:szCs w:val="22"/>
        </w:rPr>
      </w:pPr>
      <w:r w:rsidRPr="00803E40">
        <w:rPr>
          <w:rFonts w:ascii="Arial Narrow" w:hAnsi="Arial Narrow"/>
          <w:sz w:val="22"/>
          <w:szCs w:val="22"/>
        </w:rPr>
        <w:t>Cena stravnej jednotky je stanovená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 a Zákonníkom práce.</w:t>
      </w:r>
    </w:p>
    <w:p w:rsidR="00803E40" w:rsidRPr="00803E40" w:rsidRDefault="00484906" w:rsidP="00597E80">
      <w:pPr>
        <w:pStyle w:val="Zkladntext6"/>
        <w:numPr>
          <w:ilvl w:val="1"/>
          <w:numId w:val="44"/>
        </w:numPr>
        <w:shd w:val="clear" w:color="auto" w:fill="auto"/>
        <w:tabs>
          <w:tab w:val="left" w:pos="571"/>
        </w:tabs>
        <w:spacing w:before="0" w:after="0" w:line="240" w:lineRule="auto"/>
        <w:ind w:left="561" w:hanging="561"/>
        <w:jc w:val="both"/>
        <w:rPr>
          <w:rFonts w:ascii="Arial Narrow" w:hAnsi="Arial Narrow"/>
          <w:sz w:val="22"/>
          <w:szCs w:val="22"/>
        </w:rPr>
      </w:pPr>
      <w:r w:rsidRPr="00803E40">
        <w:rPr>
          <w:rFonts w:ascii="Arial Narrow" w:hAnsi="Arial Narrow"/>
          <w:sz w:val="22"/>
          <w:szCs w:val="22"/>
        </w:rPr>
        <w:t xml:space="preserve">Cena stravnej jednotky je </w:t>
      </w:r>
      <w:r w:rsidRPr="000349BC">
        <w:rPr>
          <w:rFonts w:ascii="Arial Narrow" w:hAnsi="Arial Narrow"/>
          <w:sz w:val="22"/>
          <w:szCs w:val="22"/>
        </w:rPr>
        <w:t>určená ako</w:t>
      </w:r>
      <w:r w:rsidRPr="000349BC">
        <w:rPr>
          <w:rStyle w:val="BodytextBold"/>
          <w:rFonts w:ascii="Arial Narrow" w:hAnsi="Arial Narrow"/>
          <w:sz w:val="22"/>
          <w:szCs w:val="22"/>
        </w:rPr>
        <w:t xml:space="preserve"> </w:t>
      </w:r>
      <w:r w:rsidRPr="000349BC">
        <w:rPr>
          <w:rFonts w:ascii="Arial Narrow" w:hAnsi="Arial Narrow" w:cs="Arial"/>
          <w:sz w:val="22"/>
          <w:szCs w:val="22"/>
          <w:highlight w:val="lightGray"/>
        </w:rPr>
        <w:t>‹vyplní uchádzač›</w:t>
      </w:r>
      <w:r w:rsidRPr="000349BC">
        <w:rPr>
          <w:rStyle w:val="BodytextBold"/>
          <w:rFonts w:ascii="Arial Narrow" w:hAnsi="Arial Narrow"/>
          <w:sz w:val="22"/>
          <w:szCs w:val="22"/>
        </w:rPr>
        <w:t xml:space="preserve"> %</w:t>
      </w:r>
      <w:r w:rsidRPr="000349BC">
        <w:rPr>
          <w:rFonts w:ascii="Arial Narrow" w:hAnsi="Arial Narrow"/>
          <w:sz w:val="22"/>
          <w:szCs w:val="22"/>
        </w:rPr>
        <w:t xml:space="preserve"> z nominálnej hodnoty</w:t>
      </w:r>
      <w:r w:rsidRPr="00803E40">
        <w:rPr>
          <w:rFonts w:ascii="Arial Narrow" w:hAnsi="Arial Narrow"/>
          <w:sz w:val="22"/>
          <w:szCs w:val="22"/>
        </w:rPr>
        <w:t xml:space="preserve"> stravnej jednotky určenej v objednávke. Nominálna hodnota v čase uzatvorenia tejto rámcovej dohody je </w:t>
      </w:r>
      <w:r>
        <w:rPr>
          <w:rFonts w:ascii="Arial Narrow" w:hAnsi="Arial Narrow"/>
          <w:sz w:val="22"/>
          <w:szCs w:val="22"/>
        </w:rPr>
        <w:t xml:space="preserve">vo výške </w:t>
      </w:r>
      <w:r w:rsidRPr="00803E40">
        <w:rPr>
          <w:rFonts w:ascii="Arial Narrow" w:hAnsi="Arial Narrow"/>
          <w:sz w:val="22"/>
          <w:szCs w:val="22"/>
        </w:rPr>
        <w:t xml:space="preserve">4,80 Eur, pričom v prípade jej zmeny nie je nutné robiť dodatok </w:t>
      </w:r>
      <w:r>
        <w:rPr>
          <w:rFonts w:ascii="Arial Narrow" w:hAnsi="Arial Narrow"/>
          <w:sz w:val="22"/>
          <w:szCs w:val="22"/>
        </w:rPr>
        <w:t xml:space="preserve">k </w:t>
      </w:r>
      <w:r w:rsidRPr="00803E40">
        <w:rPr>
          <w:rFonts w:ascii="Arial Narrow" w:hAnsi="Arial Narrow"/>
          <w:sz w:val="22"/>
          <w:szCs w:val="22"/>
        </w:rPr>
        <w:t>tejto rámcovej dohod</w:t>
      </w:r>
      <w:r>
        <w:rPr>
          <w:rFonts w:ascii="Arial Narrow" w:hAnsi="Arial Narrow"/>
          <w:sz w:val="22"/>
          <w:szCs w:val="22"/>
        </w:rPr>
        <w:t>e</w:t>
      </w:r>
      <w:r w:rsidRPr="00803E40">
        <w:rPr>
          <w:rFonts w:ascii="Arial Narrow" w:hAnsi="Arial Narrow"/>
          <w:sz w:val="22"/>
          <w:szCs w:val="22"/>
        </w:rPr>
        <w:t>.</w:t>
      </w:r>
    </w:p>
    <w:p w:rsidR="00803E40" w:rsidRPr="00803E40" w:rsidRDefault="00803E40" w:rsidP="00597E80">
      <w:pPr>
        <w:pStyle w:val="Zkladntext6"/>
        <w:numPr>
          <w:ilvl w:val="1"/>
          <w:numId w:val="44"/>
        </w:numPr>
        <w:shd w:val="clear" w:color="auto" w:fill="auto"/>
        <w:tabs>
          <w:tab w:val="left" w:pos="571"/>
        </w:tabs>
        <w:spacing w:before="0" w:after="64" w:line="278" w:lineRule="exact"/>
        <w:ind w:left="560" w:right="20" w:hanging="560"/>
        <w:jc w:val="both"/>
        <w:rPr>
          <w:rFonts w:ascii="Arial Narrow" w:hAnsi="Arial Narrow"/>
          <w:sz w:val="22"/>
          <w:szCs w:val="22"/>
        </w:rPr>
      </w:pPr>
      <w:r w:rsidRPr="00803E40">
        <w:rPr>
          <w:rFonts w:ascii="Arial Narrow" w:hAnsi="Arial Narrow"/>
          <w:sz w:val="22"/>
          <w:szCs w:val="22"/>
        </w:rPr>
        <w:t>Cena stravnej jednotky vyjadrená percentom z nominálnej hodnoty stravnej jednotky sa počas platnosti tejto rámcovej dohody nebude meniť.</w:t>
      </w:r>
    </w:p>
    <w:p w:rsidR="00803E40" w:rsidRDefault="00484906" w:rsidP="00597E80">
      <w:pPr>
        <w:pStyle w:val="Zkladntext6"/>
        <w:numPr>
          <w:ilvl w:val="1"/>
          <w:numId w:val="44"/>
        </w:numPr>
        <w:shd w:val="clear" w:color="auto" w:fill="auto"/>
        <w:tabs>
          <w:tab w:val="left" w:pos="571"/>
        </w:tabs>
        <w:spacing w:before="0" w:after="0" w:line="274" w:lineRule="exact"/>
        <w:ind w:left="560" w:right="20" w:hanging="560"/>
        <w:jc w:val="both"/>
        <w:rPr>
          <w:rFonts w:ascii="Arial Narrow" w:hAnsi="Arial Narrow"/>
          <w:sz w:val="22"/>
          <w:szCs w:val="22"/>
        </w:rPr>
      </w:pPr>
      <w:r w:rsidRPr="00803E40">
        <w:rPr>
          <w:rFonts w:ascii="Arial Narrow" w:hAnsi="Arial Narrow"/>
          <w:sz w:val="22"/>
          <w:szCs w:val="22"/>
        </w:rPr>
        <w:t>Celková cena, ktorú bude objednávateľ uhrádzať poskytovateľovi na základe objednávky, bude daná súčinom počtu stravných jednotiek a ceny za stravnú jednotku, teda objednávateľ bude uhrádzať cenu objednaných stravných jednotiek</w:t>
      </w:r>
      <w:r>
        <w:rPr>
          <w:rFonts w:ascii="Arial Narrow" w:hAnsi="Arial Narrow"/>
          <w:sz w:val="22"/>
          <w:szCs w:val="22"/>
        </w:rPr>
        <w:t xml:space="preserve"> spolu s cenou za stravnú jednotku</w:t>
      </w:r>
      <w:r w:rsidRPr="00803E40">
        <w:rPr>
          <w:rFonts w:ascii="Arial Narrow" w:hAnsi="Arial Narrow"/>
          <w:sz w:val="22"/>
          <w:szCs w:val="22"/>
        </w:rPr>
        <w:t>.</w:t>
      </w:r>
    </w:p>
    <w:p w:rsidR="00803E40" w:rsidRPr="000349BC" w:rsidRDefault="00484906" w:rsidP="00597E80">
      <w:pPr>
        <w:pStyle w:val="Zkladntext6"/>
        <w:numPr>
          <w:ilvl w:val="1"/>
          <w:numId w:val="44"/>
        </w:numPr>
        <w:shd w:val="clear" w:color="auto" w:fill="auto"/>
        <w:tabs>
          <w:tab w:val="left" w:pos="571"/>
        </w:tabs>
        <w:spacing w:before="0" w:after="0" w:line="274" w:lineRule="exact"/>
        <w:ind w:left="560" w:right="20" w:hanging="560"/>
        <w:jc w:val="both"/>
        <w:rPr>
          <w:rFonts w:ascii="Arial Narrow" w:hAnsi="Arial Narrow"/>
          <w:sz w:val="22"/>
          <w:szCs w:val="22"/>
        </w:rPr>
      </w:pPr>
      <w:r w:rsidRPr="000349BC">
        <w:rPr>
          <w:rFonts w:ascii="Arial Narrow" w:hAnsi="Arial Narrow"/>
          <w:sz w:val="22"/>
          <w:szCs w:val="22"/>
        </w:rPr>
        <w:t>Celková cena pokrýva všetky náklady poskytovateľa za sprostredkovanie</w:t>
      </w:r>
      <w:r>
        <w:rPr>
          <w:rFonts w:ascii="Arial Narrow" w:hAnsi="Arial Narrow"/>
          <w:sz w:val="22"/>
          <w:szCs w:val="22"/>
        </w:rPr>
        <w:t xml:space="preserve"> </w:t>
      </w:r>
      <w:r w:rsidRPr="000349BC">
        <w:rPr>
          <w:rFonts w:ascii="Arial Narrow" w:hAnsi="Arial Narrow"/>
          <w:sz w:val="22"/>
          <w:szCs w:val="22"/>
        </w:rPr>
        <w:t xml:space="preserve">stravovania pre zamestnancov, pričom predmet tejto rámcovej dohody uvedený v bode 2.2.2  </w:t>
      </w:r>
      <w:r>
        <w:rPr>
          <w:rFonts w:ascii="Arial Narrow" w:hAnsi="Arial Narrow"/>
          <w:sz w:val="22"/>
          <w:szCs w:val="22"/>
        </w:rPr>
        <w:t xml:space="preserve">tejto rámcovej dohody </w:t>
      </w:r>
      <w:r w:rsidRPr="000349BC">
        <w:rPr>
          <w:rFonts w:ascii="Arial Narrow" w:hAnsi="Arial Narrow"/>
          <w:sz w:val="22"/>
          <w:szCs w:val="22"/>
        </w:rPr>
        <w:t xml:space="preserve">bude poskytnutý bezodplatne a zahŕňa všetky činnosti objednávateľa, u ktorého sa </w:t>
      </w:r>
      <w:r w:rsidRPr="00E248EB">
        <w:rPr>
          <w:rFonts w:ascii="Arial Narrow" w:hAnsi="Arial Narrow" w:cstheme="minorHAnsi"/>
          <w:sz w:val="22"/>
          <w:szCs w:val="22"/>
        </w:rPr>
        <w:t>elektronick</w:t>
      </w:r>
      <w:r>
        <w:rPr>
          <w:rFonts w:ascii="Arial Narrow" w:hAnsi="Arial Narrow" w:cstheme="minorHAnsi"/>
          <w:sz w:val="22"/>
          <w:szCs w:val="22"/>
        </w:rPr>
        <w:t>é</w:t>
      </w:r>
      <w:r w:rsidRPr="00E248EB">
        <w:rPr>
          <w:rFonts w:ascii="Arial Narrow" w:hAnsi="Arial Narrow" w:cstheme="minorHAnsi"/>
          <w:sz w:val="22"/>
          <w:szCs w:val="22"/>
        </w:rPr>
        <w:t xml:space="preserve"> stravovac</w:t>
      </w:r>
      <w:r>
        <w:rPr>
          <w:rFonts w:ascii="Arial Narrow" w:hAnsi="Arial Narrow" w:cstheme="minorHAnsi"/>
          <w:sz w:val="22"/>
          <w:szCs w:val="22"/>
        </w:rPr>
        <w:t>ie</w:t>
      </w:r>
      <w:r w:rsidRPr="00E248EB">
        <w:rPr>
          <w:rFonts w:ascii="Arial Narrow" w:hAnsi="Arial Narrow" w:cstheme="minorHAnsi"/>
          <w:sz w:val="22"/>
          <w:szCs w:val="22"/>
        </w:rPr>
        <w:t xml:space="preserve"> </w:t>
      </w:r>
      <w:r w:rsidRPr="000349BC">
        <w:rPr>
          <w:rFonts w:ascii="Arial Narrow" w:hAnsi="Arial Narrow"/>
          <w:sz w:val="22"/>
          <w:szCs w:val="22"/>
        </w:rPr>
        <w:t xml:space="preserve">karty využívajú, aj všetky náklady poskytovateľa spojené s vyhotovením a dodaním elektronických stravovacích kariet objednávateľovi, </w:t>
      </w:r>
      <w:r w:rsidRPr="000349BC">
        <w:rPr>
          <w:rFonts w:ascii="Arial Narrow" w:hAnsi="Arial Narrow"/>
          <w:sz w:val="22"/>
          <w:szCs w:val="22"/>
        </w:rPr>
        <w:lastRenderedPageBreak/>
        <w:t xml:space="preserve">vydaním/nevydaním, blokáciou, aktiváciou, personalizáciou elektronických stravovacích kariet, dodávkou elektronických stravovacích kariet do miesta plnenia, pripísaním stravných jednotiek </w:t>
      </w:r>
      <w:r>
        <w:rPr>
          <w:rFonts w:ascii="Arial Narrow" w:hAnsi="Arial Narrow"/>
          <w:sz w:val="22"/>
          <w:szCs w:val="22"/>
        </w:rPr>
        <w:t>na</w:t>
      </w:r>
      <w:r w:rsidRPr="000349BC">
        <w:rPr>
          <w:rFonts w:ascii="Arial Narrow" w:hAnsi="Arial Narrow"/>
          <w:sz w:val="22"/>
          <w:szCs w:val="22"/>
        </w:rPr>
        <w:t xml:space="preserve"> elektronick</w:t>
      </w:r>
      <w:r>
        <w:rPr>
          <w:rFonts w:ascii="Arial Narrow" w:hAnsi="Arial Narrow"/>
          <w:sz w:val="22"/>
          <w:szCs w:val="22"/>
        </w:rPr>
        <w:t>é</w:t>
      </w:r>
      <w:r w:rsidRPr="000349BC">
        <w:rPr>
          <w:rFonts w:ascii="Arial Narrow" w:hAnsi="Arial Narrow"/>
          <w:sz w:val="22"/>
          <w:szCs w:val="22"/>
        </w:rPr>
        <w:t xml:space="preserve"> stravovac</w:t>
      </w:r>
      <w:r>
        <w:rPr>
          <w:rFonts w:ascii="Arial Narrow" w:hAnsi="Arial Narrow"/>
          <w:sz w:val="22"/>
          <w:szCs w:val="22"/>
        </w:rPr>
        <w:t>ie</w:t>
      </w:r>
      <w:r w:rsidRPr="000349BC">
        <w:rPr>
          <w:rFonts w:ascii="Arial Narrow" w:hAnsi="Arial Narrow"/>
          <w:sz w:val="22"/>
          <w:szCs w:val="22"/>
        </w:rPr>
        <w:t xml:space="preserve"> kart</w:t>
      </w:r>
      <w:r>
        <w:rPr>
          <w:rFonts w:ascii="Arial Narrow" w:hAnsi="Arial Narrow"/>
          <w:sz w:val="22"/>
          <w:szCs w:val="22"/>
        </w:rPr>
        <w:t>y</w:t>
      </w:r>
      <w:r w:rsidRPr="000349BC">
        <w:rPr>
          <w:rFonts w:ascii="Arial Narrow" w:hAnsi="Arial Narrow"/>
          <w:sz w:val="22"/>
          <w:szCs w:val="22"/>
        </w:rPr>
        <w:t>, vedením zamestnaneckých účtov k elektronickým stravovacím kartám a všetky súvisiace transakčné náklady, súvisiacu komunikáciu so zamestnancom objednávateľa - držiteľom karty (zasielanie SMS, a pod.) a všetky ďalšie prípadné náklady poskytovateľa spojené s plnením predmetu rámcovej dohody.</w:t>
      </w:r>
    </w:p>
    <w:p w:rsidR="00803E40" w:rsidRPr="00803E40" w:rsidRDefault="00803E40" w:rsidP="00E84BC4">
      <w:pPr>
        <w:pStyle w:val="Zkladntext6"/>
        <w:shd w:val="clear" w:color="auto" w:fill="auto"/>
        <w:spacing w:before="0" w:after="0" w:line="278" w:lineRule="exact"/>
        <w:ind w:right="20" w:firstLine="0"/>
        <w:jc w:val="both"/>
        <w:rPr>
          <w:rFonts w:ascii="Arial Narrow" w:hAnsi="Arial Narrow"/>
          <w:sz w:val="22"/>
          <w:szCs w:val="22"/>
        </w:rPr>
      </w:pPr>
    </w:p>
    <w:p w:rsidR="00803E40" w:rsidRPr="00803E40" w:rsidRDefault="00803E40" w:rsidP="00803E40">
      <w:pPr>
        <w:pStyle w:val="Heading20"/>
        <w:keepNext/>
        <w:keepLines/>
        <w:shd w:val="clear" w:color="auto" w:fill="auto"/>
        <w:spacing w:after="0" w:line="240" w:lineRule="auto"/>
        <w:rPr>
          <w:rFonts w:ascii="Arial Narrow" w:hAnsi="Arial Narrow"/>
          <w:sz w:val="22"/>
          <w:szCs w:val="22"/>
        </w:rPr>
      </w:pPr>
      <w:bookmarkStart w:id="148" w:name="bookmark9"/>
      <w:r w:rsidRPr="00803E40">
        <w:rPr>
          <w:rFonts w:ascii="Arial Narrow" w:hAnsi="Arial Narrow"/>
          <w:sz w:val="22"/>
          <w:szCs w:val="22"/>
        </w:rPr>
        <w:t xml:space="preserve">Článok V. </w:t>
      </w:r>
    </w:p>
    <w:p w:rsidR="00803E40" w:rsidRPr="00803E40" w:rsidRDefault="00803E40" w:rsidP="00803E40">
      <w:pPr>
        <w:pStyle w:val="Heading20"/>
        <w:keepNext/>
        <w:keepLines/>
        <w:shd w:val="clear" w:color="auto" w:fill="auto"/>
        <w:spacing w:after="0" w:line="240" w:lineRule="auto"/>
        <w:rPr>
          <w:rFonts w:ascii="Arial Narrow" w:hAnsi="Arial Narrow"/>
          <w:sz w:val="22"/>
          <w:szCs w:val="22"/>
        </w:rPr>
      </w:pPr>
      <w:r w:rsidRPr="00803E40">
        <w:rPr>
          <w:rFonts w:ascii="Arial Narrow" w:hAnsi="Arial Narrow"/>
          <w:sz w:val="22"/>
          <w:szCs w:val="22"/>
        </w:rPr>
        <w:t>Platobné podmienky</w:t>
      </w:r>
      <w:bookmarkEnd w:id="148"/>
    </w:p>
    <w:p w:rsidR="00803E40" w:rsidRPr="00803E40" w:rsidRDefault="00803E40" w:rsidP="00803E40">
      <w:pPr>
        <w:pStyle w:val="Heading20"/>
        <w:keepNext/>
        <w:keepLines/>
        <w:shd w:val="clear" w:color="auto" w:fill="auto"/>
        <w:spacing w:after="0" w:line="240" w:lineRule="auto"/>
        <w:rPr>
          <w:rFonts w:ascii="Arial Narrow" w:hAnsi="Arial Narrow"/>
          <w:sz w:val="22"/>
          <w:szCs w:val="22"/>
        </w:rPr>
      </w:pPr>
    </w:p>
    <w:p w:rsidR="00803E40" w:rsidRPr="00803E40" w:rsidRDefault="00803E40" w:rsidP="00597E80">
      <w:pPr>
        <w:pStyle w:val="Zkladntext6"/>
        <w:numPr>
          <w:ilvl w:val="0"/>
          <w:numId w:val="45"/>
        </w:numPr>
        <w:shd w:val="clear" w:color="auto" w:fill="auto"/>
        <w:tabs>
          <w:tab w:val="left" w:pos="586"/>
        </w:tabs>
        <w:spacing w:before="0" w:after="0" w:line="240" w:lineRule="auto"/>
        <w:ind w:left="584" w:hanging="561"/>
        <w:jc w:val="both"/>
        <w:rPr>
          <w:rFonts w:ascii="Arial Narrow" w:hAnsi="Arial Narrow"/>
          <w:sz w:val="22"/>
          <w:szCs w:val="22"/>
        </w:rPr>
      </w:pPr>
      <w:r w:rsidRPr="00803E40">
        <w:rPr>
          <w:rFonts w:ascii="Arial Narrow" w:hAnsi="Arial Narrow"/>
          <w:sz w:val="22"/>
          <w:szCs w:val="22"/>
        </w:rPr>
        <w:t>Objednávateľ neposkytne poskytovateľovi žiadny finančný preddavok ani zálohovú platbu.</w:t>
      </w:r>
    </w:p>
    <w:p w:rsidR="00803E40" w:rsidRPr="00803E40" w:rsidRDefault="00803E40" w:rsidP="00597E80">
      <w:pPr>
        <w:pStyle w:val="Zkladntext6"/>
        <w:numPr>
          <w:ilvl w:val="0"/>
          <w:numId w:val="45"/>
        </w:numPr>
        <w:shd w:val="clear" w:color="auto" w:fill="auto"/>
        <w:tabs>
          <w:tab w:val="left" w:pos="586"/>
        </w:tabs>
        <w:spacing w:before="0" w:after="0" w:line="240" w:lineRule="auto"/>
        <w:ind w:left="580" w:right="20" w:hanging="560"/>
        <w:jc w:val="both"/>
        <w:rPr>
          <w:rFonts w:ascii="Arial Narrow" w:hAnsi="Arial Narrow"/>
          <w:sz w:val="22"/>
          <w:szCs w:val="22"/>
        </w:rPr>
      </w:pPr>
      <w:r w:rsidRPr="00803E40">
        <w:rPr>
          <w:rFonts w:ascii="Arial Narrow" w:hAnsi="Arial Narrow"/>
          <w:sz w:val="22"/>
          <w:szCs w:val="22"/>
        </w:rPr>
        <w:t>Cenu  stravnej jednotky podľa bodu 4.4 v spojení s bodom 4.5 tejto rámcovej dohody uhradí objednávateľ poskytovateľovi na základe faktúr, ktoré je poskytovateľ oprávnený vystaviť do 15 dní odo dňa pripísania stravných jednotiek na elektronické stravovacie karty v zmysle objednávky. Za riadne vystavenú faktúru sa považuje faktúra s náležitosťami podľa bodu 5.6 tejto rámcovej dohody.</w:t>
      </w:r>
    </w:p>
    <w:p w:rsidR="00803E40" w:rsidRPr="00803E40" w:rsidRDefault="00803E40" w:rsidP="00597E80">
      <w:pPr>
        <w:pStyle w:val="Zkladntext6"/>
        <w:numPr>
          <w:ilvl w:val="0"/>
          <w:numId w:val="45"/>
        </w:numPr>
        <w:shd w:val="clear" w:color="auto" w:fill="auto"/>
        <w:tabs>
          <w:tab w:val="left" w:pos="572"/>
        </w:tabs>
        <w:spacing w:before="0" w:after="0" w:line="240" w:lineRule="auto"/>
        <w:ind w:left="580" w:right="20" w:hanging="560"/>
        <w:jc w:val="both"/>
        <w:rPr>
          <w:rFonts w:ascii="Arial Narrow" w:hAnsi="Arial Narrow"/>
          <w:sz w:val="22"/>
          <w:szCs w:val="22"/>
        </w:rPr>
      </w:pPr>
      <w:r w:rsidRPr="00803E40">
        <w:rPr>
          <w:rFonts w:ascii="Arial Narrow" w:hAnsi="Arial Narrow"/>
          <w:sz w:val="22"/>
          <w:szCs w:val="22"/>
        </w:rPr>
        <w:t xml:space="preserve">Poskytovateľ zašle riadne vystavenú faktúru na </w:t>
      </w:r>
      <w:r w:rsidR="00EA10A6">
        <w:rPr>
          <w:rFonts w:ascii="Arial Narrow" w:hAnsi="Arial Narrow"/>
          <w:sz w:val="22"/>
          <w:szCs w:val="22"/>
        </w:rPr>
        <w:t>adresu</w:t>
      </w:r>
      <w:r w:rsidR="007A7BB3">
        <w:rPr>
          <w:rFonts w:ascii="Arial Narrow" w:hAnsi="Arial Narrow"/>
          <w:sz w:val="22"/>
          <w:szCs w:val="22"/>
        </w:rPr>
        <w:t xml:space="preserve"> </w:t>
      </w:r>
      <w:r w:rsidRPr="00803E40">
        <w:rPr>
          <w:rFonts w:ascii="Arial Narrow" w:hAnsi="Arial Narrow"/>
          <w:sz w:val="22"/>
          <w:szCs w:val="22"/>
        </w:rPr>
        <w:t xml:space="preserve">objednávateľa </w:t>
      </w:r>
      <w:r w:rsidR="007A7BB3">
        <w:rPr>
          <w:rFonts w:ascii="Arial Narrow" w:hAnsi="Arial Narrow"/>
          <w:sz w:val="22"/>
          <w:szCs w:val="22"/>
        </w:rPr>
        <w:t xml:space="preserve">určenú na doručovanie </w:t>
      </w:r>
      <w:r w:rsidRPr="00803E40">
        <w:rPr>
          <w:rFonts w:ascii="Arial Narrow" w:hAnsi="Arial Narrow"/>
          <w:sz w:val="22"/>
          <w:szCs w:val="22"/>
        </w:rPr>
        <w:t>uvedenú v záhlaví tejto rámcovej dohody.</w:t>
      </w:r>
    </w:p>
    <w:p w:rsidR="00803E40" w:rsidRPr="00803E40" w:rsidRDefault="00803E40" w:rsidP="00597E80">
      <w:pPr>
        <w:pStyle w:val="Zkladntext6"/>
        <w:numPr>
          <w:ilvl w:val="0"/>
          <w:numId w:val="45"/>
        </w:numPr>
        <w:shd w:val="clear" w:color="auto" w:fill="auto"/>
        <w:tabs>
          <w:tab w:val="left" w:pos="577"/>
        </w:tabs>
        <w:spacing w:before="0" w:after="0" w:line="240" w:lineRule="auto"/>
        <w:ind w:left="580" w:right="20" w:hanging="560"/>
        <w:jc w:val="both"/>
        <w:rPr>
          <w:rFonts w:ascii="Arial Narrow" w:hAnsi="Arial Narrow"/>
          <w:sz w:val="22"/>
          <w:szCs w:val="22"/>
        </w:rPr>
      </w:pPr>
      <w:r w:rsidRPr="00803E40">
        <w:rPr>
          <w:rFonts w:ascii="Arial Narrow" w:hAnsi="Arial Narrow"/>
          <w:sz w:val="22"/>
          <w:szCs w:val="22"/>
        </w:rPr>
        <w:t xml:space="preserve">Úhrada faktúr bude realizovaná bezhotovostným platobným stykom na účet poskytovateľa </w:t>
      </w:r>
      <w:r w:rsidR="0010479F" w:rsidRPr="000349BC">
        <w:rPr>
          <w:rFonts w:ascii="Arial Narrow" w:hAnsi="Arial Narrow" w:cs="Arial"/>
          <w:sz w:val="22"/>
          <w:szCs w:val="22"/>
          <w:highlight w:val="lightGray"/>
        </w:rPr>
        <w:t xml:space="preserve">‹vyplní </w:t>
      </w:r>
      <w:r w:rsidR="0010479F">
        <w:rPr>
          <w:rFonts w:ascii="Arial Narrow" w:hAnsi="Arial Narrow" w:cs="Arial"/>
          <w:sz w:val="22"/>
          <w:szCs w:val="22"/>
          <w:highlight w:val="lightGray"/>
        </w:rPr>
        <w:t>poskytovateľ</w:t>
      </w:r>
      <w:r w:rsidR="0010479F" w:rsidRPr="000349BC">
        <w:rPr>
          <w:rFonts w:ascii="Arial Narrow" w:hAnsi="Arial Narrow" w:cs="Arial"/>
          <w:sz w:val="22"/>
          <w:szCs w:val="22"/>
          <w:highlight w:val="lightGray"/>
        </w:rPr>
        <w:t>›</w:t>
      </w:r>
      <w:r w:rsidRPr="00803E40">
        <w:rPr>
          <w:rFonts w:ascii="Arial Narrow" w:hAnsi="Arial Narrow"/>
          <w:sz w:val="22"/>
          <w:szCs w:val="22"/>
        </w:rPr>
        <w:t xml:space="preserve"> Akákoľvek zmena účtu poskytovateľa sa považuje za zmenu tejto rámcovej dohody, ktorú je možné vykonať len na základe dodatku uzatvoreného v súlade s touto rámcovou dohodou.</w:t>
      </w:r>
    </w:p>
    <w:p w:rsidR="00803E40" w:rsidRPr="00803E40" w:rsidRDefault="00484906" w:rsidP="00597E80">
      <w:pPr>
        <w:pStyle w:val="Zkladntext6"/>
        <w:numPr>
          <w:ilvl w:val="0"/>
          <w:numId w:val="45"/>
        </w:numPr>
        <w:shd w:val="clear" w:color="auto" w:fill="auto"/>
        <w:tabs>
          <w:tab w:val="left" w:pos="582"/>
        </w:tabs>
        <w:spacing w:before="0" w:after="0" w:line="240" w:lineRule="auto"/>
        <w:ind w:left="584" w:right="23" w:hanging="561"/>
        <w:jc w:val="both"/>
        <w:rPr>
          <w:rFonts w:ascii="Arial Narrow" w:hAnsi="Arial Narrow"/>
          <w:sz w:val="22"/>
          <w:szCs w:val="22"/>
        </w:rPr>
      </w:pPr>
      <w:r w:rsidRPr="00803E40">
        <w:rPr>
          <w:rFonts w:ascii="Arial Narrow" w:hAnsi="Arial Narrow"/>
          <w:sz w:val="22"/>
          <w:szCs w:val="22"/>
        </w:rPr>
        <w:t xml:space="preserve">Lehota splatnosti faktúry je 30 dní odo dňa doručenia faktúry objednávateľovi. V prípade, že splatnosť faktúry pripadne na deň pracovného voľna alebo pracovného pokoja, bude sa za deň splatnosti považovať nasledujúci pracovný deň. Objednávateľ nie je v omeškaní s úhradou faktúry, ak v posledný deň lehoty splatnosti </w:t>
      </w:r>
      <w:r>
        <w:rPr>
          <w:rFonts w:ascii="Arial Narrow" w:hAnsi="Arial Narrow"/>
          <w:sz w:val="22"/>
          <w:szCs w:val="22"/>
        </w:rPr>
        <w:t>zrealizuje</w:t>
      </w:r>
      <w:r w:rsidRPr="00803E40">
        <w:rPr>
          <w:rFonts w:ascii="Arial Narrow" w:hAnsi="Arial Narrow"/>
          <w:sz w:val="22"/>
          <w:szCs w:val="22"/>
        </w:rPr>
        <w:t xml:space="preserve"> príkaz na jej úhradu </w:t>
      </w:r>
      <w:r>
        <w:rPr>
          <w:rFonts w:ascii="Arial Narrow" w:hAnsi="Arial Narrow"/>
          <w:sz w:val="22"/>
          <w:szCs w:val="22"/>
        </w:rPr>
        <w:t xml:space="preserve">prostredníctvom </w:t>
      </w:r>
      <w:r w:rsidRPr="00803E40">
        <w:rPr>
          <w:rFonts w:ascii="Arial Narrow" w:hAnsi="Arial Narrow"/>
          <w:sz w:val="22"/>
          <w:szCs w:val="22"/>
        </w:rPr>
        <w:t>svoj</w:t>
      </w:r>
      <w:r>
        <w:rPr>
          <w:rFonts w:ascii="Arial Narrow" w:hAnsi="Arial Narrow"/>
          <w:sz w:val="22"/>
          <w:szCs w:val="22"/>
        </w:rPr>
        <w:t>ho</w:t>
      </w:r>
      <w:r w:rsidRPr="00803E40">
        <w:rPr>
          <w:rFonts w:ascii="Arial Narrow" w:hAnsi="Arial Narrow"/>
          <w:sz w:val="22"/>
          <w:szCs w:val="22"/>
        </w:rPr>
        <w:t xml:space="preserve"> peňažné</w:t>
      </w:r>
      <w:r>
        <w:rPr>
          <w:rFonts w:ascii="Arial Narrow" w:hAnsi="Arial Narrow"/>
          <w:sz w:val="22"/>
          <w:szCs w:val="22"/>
        </w:rPr>
        <w:t>ho</w:t>
      </w:r>
      <w:r w:rsidRPr="00803E40">
        <w:rPr>
          <w:rFonts w:ascii="Arial Narrow" w:hAnsi="Arial Narrow"/>
          <w:sz w:val="22"/>
          <w:szCs w:val="22"/>
        </w:rPr>
        <w:t xml:space="preserve"> ústavu.</w:t>
      </w:r>
    </w:p>
    <w:p w:rsidR="00803E40" w:rsidRPr="00803E40" w:rsidRDefault="00484906" w:rsidP="00597E80">
      <w:pPr>
        <w:pStyle w:val="Zkladntext6"/>
        <w:numPr>
          <w:ilvl w:val="0"/>
          <w:numId w:val="45"/>
        </w:numPr>
        <w:shd w:val="clear" w:color="auto" w:fill="auto"/>
        <w:tabs>
          <w:tab w:val="left" w:pos="582"/>
        </w:tabs>
        <w:spacing w:before="0" w:after="0" w:line="240" w:lineRule="auto"/>
        <w:ind w:left="580" w:right="20" w:hanging="560"/>
        <w:jc w:val="both"/>
        <w:rPr>
          <w:rFonts w:ascii="Arial Narrow" w:hAnsi="Arial Narrow"/>
          <w:sz w:val="22"/>
          <w:szCs w:val="22"/>
        </w:rPr>
      </w:pPr>
      <w:r w:rsidRPr="00803E40">
        <w:rPr>
          <w:rFonts w:ascii="Arial Narrow" w:hAnsi="Arial Narrow"/>
          <w:sz w:val="22"/>
          <w:szCs w:val="22"/>
        </w:rPr>
        <w:t>Faktúra vrátane príloh musí byť vyhotovená v slovenskom jazyku a musí obsahovať náležitosti v zmysle § 3a ods. 1 zákona č. 513/1991 Zb. Obchodný zákonník v znení neskorších predpisov (ďalej len „Obchodný zákonník“). Poskytovateľom vyhotovená faktúra musí ďalej spĺňať náležitosti v zmysle § 74 zákona č. 222/2004 Z. z. o dani z pridanej hodnoty v znení neskorších predpisov (ďalej len „zákon o DPH</w:t>
      </w:r>
      <w:r>
        <w:rPr>
          <w:rFonts w:ascii="Arial Narrow" w:hAnsi="Arial Narrow"/>
          <w:sz w:val="22"/>
          <w:szCs w:val="22"/>
        </w:rPr>
        <w:t>“</w:t>
      </w:r>
      <w:r w:rsidRPr="00803E40">
        <w:rPr>
          <w:rFonts w:ascii="Arial Narrow" w:hAnsi="Arial Narrow"/>
          <w:sz w:val="22"/>
          <w:szCs w:val="22"/>
        </w:rPr>
        <w:t>) a nasledovné náležitosti:</w:t>
      </w:r>
    </w:p>
    <w:p w:rsidR="00803E40" w:rsidRPr="00803E40" w:rsidRDefault="00803E40" w:rsidP="00597E80">
      <w:pPr>
        <w:pStyle w:val="Zkladntext6"/>
        <w:numPr>
          <w:ilvl w:val="0"/>
          <w:numId w:val="46"/>
        </w:numPr>
        <w:shd w:val="clear" w:color="auto" w:fill="auto"/>
        <w:tabs>
          <w:tab w:val="left" w:pos="858"/>
        </w:tabs>
        <w:spacing w:before="0" w:after="0" w:line="288" w:lineRule="exact"/>
        <w:ind w:left="860" w:hanging="280"/>
        <w:jc w:val="left"/>
        <w:rPr>
          <w:rFonts w:ascii="Arial Narrow" w:hAnsi="Arial Narrow"/>
          <w:sz w:val="22"/>
          <w:szCs w:val="22"/>
        </w:rPr>
      </w:pPr>
      <w:r w:rsidRPr="00803E40">
        <w:rPr>
          <w:rFonts w:ascii="Arial Narrow" w:hAnsi="Arial Narrow"/>
          <w:sz w:val="22"/>
          <w:szCs w:val="22"/>
        </w:rPr>
        <w:t>označenie poskytovateľa - jeho obchodné meno, sídlo, IČO, DIČ, IČ DPH,</w:t>
      </w:r>
    </w:p>
    <w:p w:rsidR="00803E40" w:rsidRPr="00803E40" w:rsidRDefault="00803E40" w:rsidP="00597E80">
      <w:pPr>
        <w:pStyle w:val="Zkladntext6"/>
        <w:numPr>
          <w:ilvl w:val="0"/>
          <w:numId w:val="46"/>
        </w:numPr>
        <w:shd w:val="clear" w:color="auto" w:fill="auto"/>
        <w:tabs>
          <w:tab w:val="left" w:pos="858"/>
        </w:tabs>
        <w:spacing w:before="0" w:after="0" w:line="288" w:lineRule="exact"/>
        <w:ind w:left="860" w:hanging="280"/>
        <w:jc w:val="left"/>
        <w:rPr>
          <w:rFonts w:ascii="Arial Narrow" w:hAnsi="Arial Narrow"/>
          <w:sz w:val="22"/>
          <w:szCs w:val="22"/>
        </w:rPr>
      </w:pPr>
      <w:r w:rsidRPr="00803E40">
        <w:rPr>
          <w:rFonts w:ascii="Arial Narrow" w:hAnsi="Arial Narrow"/>
          <w:sz w:val="22"/>
          <w:szCs w:val="22"/>
        </w:rPr>
        <w:t>označenie objednávateľa a jeho sídlo,</w:t>
      </w:r>
    </w:p>
    <w:p w:rsidR="00803E40" w:rsidRPr="00803E40" w:rsidRDefault="00803E40" w:rsidP="00597E80">
      <w:pPr>
        <w:pStyle w:val="Heading220"/>
        <w:keepNext/>
        <w:keepLines/>
        <w:numPr>
          <w:ilvl w:val="0"/>
          <w:numId w:val="46"/>
        </w:numPr>
        <w:shd w:val="clear" w:color="auto" w:fill="auto"/>
        <w:tabs>
          <w:tab w:val="left" w:pos="858"/>
        </w:tabs>
        <w:ind w:left="860"/>
        <w:rPr>
          <w:rFonts w:ascii="Arial Narrow" w:hAnsi="Arial Narrow"/>
          <w:sz w:val="22"/>
          <w:szCs w:val="22"/>
        </w:rPr>
      </w:pPr>
      <w:bookmarkStart w:id="149" w:name="bookmark10"/>
      <w:r w:rsidRPr="00803E40">
        <w:rPr>
          <w:rFonts w:ascii="Arial Narrow" w:hAnsi="Arial Narrow"/>
          <w:sz w:val="22"/>
          <w:szCs w:val="22"/>
        </w:rPr>
        <w:t>číslo faktúry,</w:t>
      </w:r>
      <w:bookmarkEnd w:id="149"/>
    </w:p>
    <w:p w:rsidR="00803E40" w:rsidRPr="00803E40" w:rsidRDefault="00803E40" w:rsidP="00597E80">
      <w:pPr>
        <w:pStyle w:val="Zkladntext6"/>
        <w:numPr>
          <w:ilvl w:val="0"/>
          <w:numId w:val="46"/>
        </w:numPr>
        <w:shd w:val="clear" w:color="auto" w:fill="auto"/>
        <w:tabs>
          <w:tab w:val="left" w:pos="858"/>
        </w:tabs>
        <w:spacing w:before="0" w:after="0" w:line="288" w:lineRule="exact"/>
        <w:ind w:left="860" w:hanging="280"/>
        <w:jc w:val="left"/>
        <w:rPr>
          <w:rFonts w:ascii="Arial Narrow" w:hAnsi="Arial Narrow"/>
          <w:sz w:val="22"/>
          <w:szCs w:val="22"/>
        </w:rPr>
      </w:pPr>
      <w:r w:rsidRPr="00803E40">
        <w:rPr>
          <w:rFonts w:ascii="Arial Narrow" w:hAnsi="Arial Narrow"/>
          <w:sz w:val="22"/>
          <w:szCs w:val="22"/>
        </w:rPr>
        <w:t>deň vyhotovenia a deň splatnosti faktúry,</w:t>
      </w:r>
    </w:p>
    <w:p w:rsidR="00803E40" w:rsidRPr="00803E40" w:rsidRDefault="00803E40" w:rsidP="00597E80">
      <w:pPr>
        <w:pStyle w:val="Zkladntext6"/>
        <w:numPr>
          <w:ilvl w:val="0"/>
          <w:numId w:val="46"/>
        </w:numPr>
        <w:shd w:val="clear" w:color="auto" w:fill="auto"/>
        <w:tabs>
          <w:tab w:val="left" w:pos="858"/>
        </w:tabs>
        <w:spacing w:before="0" w:after="0" w:line="288" w:lineRule="exact"/>
        <w:ind w:left="860" w:hanging="280"/>
        <w:jc w:val="left"/>
        <w:rPr>
          <w:rFonts w:ascii="Arial Narrow" w:hAnsi="Arial Narrow"/>
          <w:sz w:val="22"/>
          <w:szCs w:val="22"/>
        </w:rPr>
      </w:pPr>
      <w:r w:rsidRPr="00803E40">
        <w:rPr>
          <w:rFonts w:ascii="Arial Narrow" w:hAnsi="Arial Narrow"/>
          <w:sz w:val="22"/>
          <w:szCs w:val="22"/>
        </w:rPr>
        <w:t>označenie peňažného ústavu a IBAN poskytovateľa,</w:t>
      </w:r>
    </w:p>
    <w:p w:rsidR="00803E40" w:rsidRPr="00803E40" w:rsidRDefault="00803E40" w:rsidP="00597E80">
      <w:pPr>
        <w:pStyle w:val="Zkladntext6"/>
        <w:numPr>
          <w:ilvl w:val="0"/>
          <w:numId w:val="46"/>
        </w:numPr>
        <w:shd w:val="clear" w:color="auto" w:fill="auto"/>
        <w:tabs>
          <w:tab w:val="left" w:pos="858"/>
        </w:tabs>
        <w:spacing w:before="0" w:after="0" w:line="288" w:lineRule="exact"/>
        <w:ind w:left="860" w:hanging="280"/>
        <w:jc w:val="left"/>
        <w:rPr>
          <w:rFonts w:ascii="Arial Narrow" w:hAnsi="Arial Narrow"/>
          <w:sz w:val="22"/>
          <w:szCs w:val="22"/>
        </w:rPr>
      </w:pPr>
      <w:r w:rsidRPr="00803E40">
        <w:rPr>
          <w:rFonts w:ascii="Arial Narrow" w:hAnsi="Arial Narrow"/>
          <w:sz w:val="22"/>
          <w:szCs w:val="22"/>
        </w:rPr>
        <w:t>číslo objednávky a číslo tejto rámcovej dohody,</w:t>
      </w:r>
    </w:p>
    <w:p w:rsidR="00803E40" w:rsidRPr="00803E40" w:rsidRDefault="00803E40" w:rsidP="00597E80">
      <w:pPr>
        <w:pStyle w:val="Zkladntext6"/>
        <w:numPr>
          <w:ilvl w:val="0"/>
          <w:numId w:val="46"/>
        </w:numPr>
        <w:shd w:val="clear" w:color="auto" w:fill="auto"/>
        <w:tabs>
          <w:tab w:val="left" w:pos="854"/>
        </w:tabs>
        <w:spacing w:before="0" w:after="0" w:line="288" w:lineRule="exact"/>
        <w:ind w:left="860" w:hanging="280"/>
        <w:jc w:val="left"/>
        <w:rPr>
          <w:rFonts w:ascii="Arial Narrow" w:hAnsi="Arial Narrow"/>
          <w:sz w:val="22"/>
          <w:szCs w:val="22"/>
        </w:rPr>
      </w:pPr>
      <w:r w:rsidRPr="00803E40">
        <w:rPr>
          <w:rFonts w:ascii="Arial Narrow" w:hAnsi="Arial Narrow"/>
          <w:sz w:val="22"/>
          <w:szCs w:val="22"/>
        </w:rPr>
        <w:t>fakturovaná suma s rozčlenením DPH,</w:t>
      </w:r>
    </w:p>
    <w:p w:rsidR="00803E40" w:rsidRPr="00803E40" w:rsidRDefault="00803E40" w:rsidP="00597E80">
      <w:pPr>
        <w:pStyle w:val="Zkladntext6"/>
        <w:numPr>
          <w:ilvl w:val="0"/>
          <w:numId w:val="46"/>
        </w:numPr>
        <w:shd w:val="clear" w:color="auto" w:fill="auto"/>
        <w:tabs>
          <w:tab w:val="left" w:pos="858"/>
        </w:tabs>
        <w:spacing w:before="0" w:after="0" w:line="288" w:lineRule="exact"/>
        <w:ind w:left="860" w:hanging="280"/>
        <w:jc w:val="left"/>
        <w:rPr>
          <w:rFonts w:ascii="Arial Narrow" w:hAnsi="Arial Narrow"/>
          <w:sz w:val="22"/>
          <w:szCs w:val="22"/>
        </w:rPr>
      </w:pPr>
      <w:r w:rsidRPr="00803E40">
        <w:rPr>
          <w:rFonts w:ascii="Arial Narrow" w:hAnsi="Arial Narrow"/>
          <w:sz w:val="22"/>
          <w:szCs w:val="22"/>
        </w:rPr>
        <w:t>označenie osoby, ktorá faktúru vystavila,</w:t>
      </w:r>
    </w:p>
    <w:p w:rsidR="00803E40" w:rsidRPr="00803E40" w:rsidRDefault="00803E40" w:rsidP="00597E80">
      <w:pPr>
        <w:pStyle w:val="Zkladntext6"/>
        <w:numPr>
          <w:ilvl w:val="0"/>
          <w:numId w:val="46"/>
        </w:numPr>
        <w:shd w:val="clear" w:color="auto" w:fill="auto"/>
        <w:tabs>
          <w:tab w:val="left" w:pos="858"/>
        </w:tabs>
        <w:spacing w:before="0" w:after="130" w:line="288" w:lineRule="exact"/>
        <w:ind w:left="860" w:right="20" w:hanging="280"/>
        <w:jc w:val="left"/>
        <w:rPr>
          <w:rFonts w:ascii="Arial Narrow" w:hAnsi="Arial Narrow"/>
          <w:sz w:val="22"/>
          <w:szCs w:val="22"/>
        </w:rPr>
      </w:pPr>
      <w:r w:rsidRPr="00803E40">
        <w:rPr>
          <w:rFonts w:ascii="Arial Narrow" w:hAnsi="Arial Narrow"/>
          <w:sz w:val="22"/>
          <w:szCs w:val="22"/>
        </w:rPr>
        <w:t>odtlačok pečiatky a podpis zodpovedného zástupcu poskytovateľa.</w:t>
      </w:r>
    </w:p>
    <w:p w:rsidR="00803E40" w:rsidRPr="00803E40" w:rsidRDefault="00803E40" w:rsidP="00597E80">
      <w:pPr>
        <w:pStyle w:val="Zkladntext6"/>
        <w:numPr>
          <w:ilvl w:val="0"/>
          <w:numId w:val="45"/>
        </w:numPr>
        <w:shd w:val="clear" w:color="auto" w:fill="auto"/>
        <w:tabs>
          <w:tab w:val="left" w:pos="596"/>
        </w:tabs>
        <w:spacing w:before="0" w:after="0" w:line="240" w:lineRule="auto"/>
        <w:ind w:left="584" w:hanging="561"/>
        <w:jc w:val="both"/>
        <w:rPr>
          <w:rFonts w:ascii="Arial Narrow" w:hAnsi="Arial Narrow"/>
          <w:sz w:val="22"/>
          <w:szCs w:val="22"/>
        </w:rPr>
      </w:pPr>
      <w:r w:rsidRPr="00803E40">
        <w:rPr>
          <w:rFonts w:ascii="Arial Narrow" w:hAnsi="Arial Narrow"/>
          <w:sz w:val="22"/>
          <w:szCs w:val="22"/>
        </w:rPr>
        <w:t>Objednávateľ si vyhradzuje právo neúplnú/nesprávne vystavenú faktúru a/alebo faktúru bez povinných príloh a/alebo faktúru vyhotovenú v inom ako slovenskom jazyku vrátiť poskytovateľovi, pričom lehota splatnosti takejto faktúry neplynie a až dňom doručenia opravenej a/alebo doplnenej faktúry objednávateľovi začína plynúť nová lehota jej splatnosti.</w:t>
      </w:r>
    </w:p>
    <w:p w:rsidR="00803E40" w:rsidRPr="00803E40" w:rsidRDefault="00803E40" w:rsidP="00597E80">
      <w:pPr>
        <w:pStyle w:val="Zkladntext6"/>
        <w:numPr>
          <w:ilvl w:val="0"/>
          <w:numId w:val="45"/>
        </w:numPr>
        <w:shd w:val="clear" w:color="auto" w:fill="auto"/>
        <w:tabs>
          <w:tab w:val="left" w:pos="557"/>
        </w:tabs>
        <w:spacing w:before="0" w:after="64" w:line="278" w:lineRule="exact"/>
        <w:ind w:left="560" w:right="-65" w:hanging="560"/>
        <w:jc w:val="both"/>
        <w:rPr>
          <w:rFonts w:ascii="Arial Narrow" w:hAnsi="Arial Narrow"/>
          <w:sz w:val="22"/>
          <w:szCs w:val="22"/>
        </w:rPr>
      </w:pPr>
      <w:r w:rsidRPr="00803E40">
        <w:rPr>
          <w:rFonts w:ascii="Arial Narrow" w:hAnsi="Arial Narrow"/>
          <w:sz w:val="22"/>
          <w:szCs w:val="22"/>
        </w:rPr>
        <w:t>Zmluvná strana nie je oprávnená jednostranným úkonom započítať akékoľvek svoje pohľadávky vyplývajúce z tejto rámcovej dohody (vrátane pohľadávok vyplývajúcich z objednávok vystavených v zmysle tejto rámcovej dohody) voči druhej zmluvnej strane.</w:t>
      </w:r>
    </w:p>
    <w:p w:rsidR="00803E40" w:rsidRPr="00803E40" w:rsidRDefault="00803E40" w:rsidP="00597E80">
      <w:pPr>
        <w:pStyle w:val="Zkladntext6"/>
        <w:numPr>
          <w:ilvl w:val="0"/>
          <w:numId w:val="45"/>
        </w:numPr>
        <w:shd w:val="clear" w:color="auto" w:fill="auto"/>
        <w:tabs>
          <w:tab w:val="left" w:pos="562"/>
        </w:tabs>
        <w:spacing w:before="0" w:after="119" w:line="274" w:lineRule="exact"/>
        <w:ind w:left="560" w:right="-65" w:hanging="560"/>
        <w:jc w:val="both"/>
        <w:rPr>
          <w:rFonts w:ascii="Arial Narrow" w:hAnsi="Arial Narrow"/>
          <w:sz w:val="22"/>
          <w:szCs w:val="22"/>
        </w:rPr>
      </w:pPr>
      <w:r w:rsidRPr="00803E40">
        <w:rPr>
          <w:rFonts w:ascii="Arial Narrow" w:hAnsi="Arial Narrow"/>
          <w:sz w:val="22"/>
          <w:szCs w:val="22"/>
        </w:rPr>
        <w:t>Poskytovateľ vyhlasuje, že ku dňu uzavretia tejto rámcovej dohody nie je závislou osobou voči objednávateľovi v zmysle § 2 písm. n) zákona č. 595/2003 Z. z. o dani z príjmov v znení neskorších predpisov (ďalej len „zákon o dani z prímov“). Každú zmenu súvisiacu s personálnym, ekonomickým alebo iným prepojením voči objednávateľovi v súvislosti s ustanovením § 2 písm. n) zákona o dani z príjmov je poskytovateľ povinný objednávateľovi písomne oznámiť a to do 5 dní odo dňa vzniku zmeny.</w:t>
      </w:r>
    </w:p>
    <w:p w:rsidR="00803E40" w:rsidRPr="00803E40" w:rsidRDefault="00803E40" w:rsidP="00803E40">
      <w:pPr>
        <w:pStyle w:val="Zkladntext6"/>
        <w:shd w:val="clear" w:color="auto" w:fill="auto"/>
        <w:tabs>
          <w:tab w:val="left" w:pos="562"/>
        </w:tabs>
        <w:spacing w:before="0" w:after="119" w:line="274" w:lineRule="exact"/>
        <w:ind w:left="560" w:right="300" w:firstLine="0"/>
        <w:jc w:val="both"/>
        <w:rPr>
          <w:rFonts w:ascii="Arial Narrow" w:hAnsi="Arial Narrow"/>
          <w:sz w:val="22"/>
          <w:szCs w:val="22"/>
        </w:rPr>
      </w:pPr>
    </w:p>
    <w:p w:rsidR="00803E40" w:rsidRPr="00803E40" w:rsidRDefault="00803E40" w:rsidP="00803E40">
      <w:pPr>
        <w:pStyle w:val="Heading20"/>
        <w:keepNext/>
        <w:keepLines/>
        <w:shd w:val="clear" w:color="auto" w:fill="auto"/>
        <w:spacing w:after="0" w:line="240" w:lineRule="auto"/>
        <w:ind w:left="4460"/>
        <w:jc w:val="left"/>
        <w:rPr>
          <w:rFonts w:ascii="Arial Narrow" w:hAnsi="Arial Narrow"/>
          <w:sz w:val="22"/>
          <w:szCs w:val="22"/>
        </w:rPr>
      </w:pPr>
      <w:bookmarkStart w:id="150" w:name="bookmark11"/>
      <w:r w:rsidRPr="00803E40">
        <w:rPr>
          <w:rFonts w:ascii="Arial Narrow" w:hAnsi="Arial Narrow"/>
          <w:sz w:val="22"/>
          <w:szCs w:val="22"/>
        </w:rPr>
        <w:lastRenderedPageBreak/>
        <w:t>Článok VI.</w:t>
      </w:r>
      <w:bookmarkEnd w:id="150"/>
    </w:p>
    <w:p w:rsidR="00803E40" w:rsidRPr="00803E40" w:rsidRDefault="00803E40" w:rsidP="00803E40">
      <w:pPr>
        <w:pStyle w:val="Heading20"/>
        <w:keepNext/>
        <w:keepLines/>
        <w:shd w:val="clear" w:color="auto" w:fill="auto"/>
        <w:spacing w:after="0" w:line="240" w:lineRule="auto"/>
        <w:ind w:left="2720"/>
        <w:jc w:val="left"/>
        <w:rPr>
          <w:rFonts w:ascii="Arial Narrow" w:hAnsi="Arial Narrow"/>
          <w:sz w:val="22"/>
          <w:szCs w:val="22"/>
        </w:rPr>
      </w:pPr>
      <w:bookmarkStart w:id="151" w:name="bookmark12"/>
      <w:r w:rsidRPr="00803E40">
        <w:rPr>
          <w:rFonts w:ascii="Arial Narrow" w:hAnsi="Arial Narrow"/>
          <w:sz w:val="22"/>
          <w:szCs w:val="22"/>
        </w:rPr>
        <w:t>Spôsob objednávania predmetu rámcovej dohody</w:t>
      </w:r>
      <w:bookmarkEnd w:id="151"/>
    </w:p>
    <w:p w:rsidR="00803E40" w:rsidRPr="00803E40" w:rsidRDefault="00803E40" w:rsidP="00803E40">
      <w:pPr>
        <w:pStyle w:val="Heading20"/>
        <w:keepNext/>
        <w:keepLines/>
        <w:shd w:val="clear" w:color="auto" w:fill="auto"/>
        <w:spacing w:after="0" w:line="240" w:lineRule="auto"/>
        <w:ind w:left="2720"/>
        <w:jc w:val="left"/>
        <w:rPr>
          <w:rFonts w:ascii="Arial Narrow" w:hAnsi="Arial Narrow"/>
          <w:sz w:val="22"/>
          <w:szCs w:val="22"/>
        </w:rPr>
      </w:pPr>
    </w:p>
    <w:p w:rsidR="00803E40" w:rsidRPr="00803E40" w:rsidRDefault="00803E40" w:rsidP="00597E80">
      <w:pPr>
        <w:pStyle w:val="Zkladntext6"/>
        <w:numPr>
          <w:ilvl w:val="0"/>
          <w:numId w:val="47"/>
        </w:numPr>
        <w:shd w:val="clear" w:color="auto" w:fill="auto"/>
        <w:tabs>
          <w:tab w:val="left" w:pos="566"/>
        </w:tabs>
        <w:spacing w:before="0" w:after="60" w:line="274" w:lineRule="exact"/>
        <w:ind w:left="560" w:right="-28" w:hanging="560"/>
        <w:jc w:val="both"/>
        <w:rPr>
          <w:rFonts w:ascii="Arial Narrow" w:hAnsi="Arial Narrow"/>
          <w:sz w:val="22"/>
          <w:szCs w:val="22"/>
        </w:rPr>
      </w:pPr>
      <w:r w:rsidRPr="00803E40">
        <w:rPr>
          <w:rFonts w:ascii="Arial Narrow" w:hAnsi="Arial Narrow"/>
          <w:sz w:val="22"/>
          <w:szCs w:val="22"/>
        </w:rPr>
        <w:t xml:space="preserve">Objednávanie elektronických stravovacích kariet a pripisovanie stravných jednotiek na jednotlivé elektronické stravovacie karty sa bude realizovať prostredníctvom elektronického objednávkového/distribučného systému, na základe elektronických objednávok objednávateľa odoslaných elektronickým objednávkovým/distribučným systémom zriadeným na webovom sídle poskytovateľa </w:t>
      </w:r>
      <w:r w:rsidR="0010479F" w:rsidRPr="000349BC">
        <w:rPr>
          <w:rFonts w:ascii="Arial Narrow" w:hAnsi="Arial Narrow" w:cs="Arial"/>
          <w:sz w:val="22"/>
          <w:szCs w:val="22"/>
          <w:highlight w:val="lightGray"/>
        </w:rPr>
        <w:t xml:space="preserve">‹vyplní </w:t>
      </w:r>
      <w:r w:rsidR="0010479F">
        <w:rPr>
          <w:rFonts w:ascii="Arial Narrow" w:hAnsi="Arial Narrow" w:cs="Arial"/>
          <w:sz w:val="22"/>
          <w:szCs w:val="22"/>
          <w:highlight w:val="lightGray"/>
        </w:rPr>
        <w:t>poskytovateľ</w:t>
      </w:r>
      <w:r w:rsidR="0010479F" w:rsidRPr="000349BC">
        <w:rPr>
          <w:rFonts w:ascii="Arial Narrow" w:hAnsi="Arial Narrow" w:cs="Arial"/>
          <w:sz w:val="22"/>
          <w:szCs w:val="22"/>
          <w:highlight w:val="lightGray"/>
        </w:rPr>
        <w:t>›</w:t>
      </w:r>
      <w:r w:rsidR="000349BC">
        <w:rPr>
          <w:rFonts w:ascii="Arial Narrow" w:hAnsi="Arial Narrow" w:cs="Arial"/>
          <w:sz w:val="22"/>
          <w:szCs w:val="22"/>
        </w:rPr>
        <w:t>.</w:t>
      </w:r>
      <w:r w:rsidRPr="00803E40">
        <w:rPr>
          <w:rFonts w:ascii="Arial Narrow" w:hAnsi="Arial Narrow"/>
          <w:sz w:val="22"/>
          <w:szCs w:val="22"/>
        </w:rPr>
        <w:t xml:space="preserve"> Doručenie objednávky bude objednávateľovi potvrdené formou správy o doručení objednávky, automaticky zaslanej elektronickým objednávkovým/distribučným systémom.</w:t>
      </w:r>
    </w:p>
    <w:p w:rsidR="00803E40" w:rsidRPr="00803E40" w:rsidRDefault="00803E40" w:rsidP="00597E80">
      <w:pPr>
        <w:pStyle w:val="Zkladntext6"/>
        <w:numPr>
          <w:ilvl w:val="0"/>
          <w:numId w:val="47"/>
        </w:numPr>
        <w:shd w:val="clear" w:color="auto" w:fill="auto"/>
        <w:tabs>
          <w:tab w:val="left" w:pos="562"/>
        </w:tabs>
        <w:spacing w:before="0" w:after="119" w:line="274" w:lineRule="exact"/>
        <w:ind w:left="560" w:right="-28" w:hanging="560"/>
        <w:jc w:val="both"/>
        <w:rPr>
          <w:rFonts w:ascii="Arial Narrow" w:hAnsi="Arial Narrow"/>
          <w:sz w:val="22"/>
          <w:szCs w:val="22"/>
        </w:rPr>
      </w:pPr>
      <w:r w:rsidRPr="00803E40">
        <w:rPr>
          <w:rFonts w:ascii="Arial Narrow" w:hAnsi="Arial Narrow"/>
          <w:sz w:val="22"/>
          <w:szCs w:val="22"/>
        </w:rPr>
        <w:t>Poskytovateľ je povinný zabezpečiť pripísanie stravných jednotiek na jednotlivé elektronické stravovacie karty zamestnancom objednávateľa - držiteľom elektronických stravovacích kariet do 24 hodín odo dňa doručenia objednávky.</w:t>
      </w:r>
    </w:p>
    <w:p w:rsidR="00803E40" w:rsidRPr="00803E40" w:rsidRDefault="00803E40" w:rsidP="00597E80">
      <w:pPr>
        <w:pStyle w:val="Zkladntext6"/>
        <w:numPr>
          <w:ilvl w:val="0"/>
          <w:numId w:val="47"/>
        </w:numPr>
        <w:shd w:val="clear" w:color="auto" w:fill="auto"/>
        <w:tabs>
          <w:tab w:val="left" w:pos="562"/>
        </w:tabs>
        <w:spacing w:before="0" w:after="119" w:line="274" w:lineRule="exact"/>
        <w:ind w:left="560" w:right="-28" w:hanging="560"/>
        <w:jc w:val="both"/>
        <w:rPr>
          <w:rFonts w:ascii="Arial Narrow" w:hAnsi="Arial Narrow"/>
          <w:sz w:val="22"/>
          <w:szCs w:val="22"/>
        </w:rPr>
      </w:pPr>
      <w:r w:rsidRPr="00803E40">
        <w:rPr>
          <w:rFonts w:ascii="Arial Narrow" w:hAnsi="Arial Narrow"/>
          <w:sz w:val="22"/>
          <w:szCs w:val="22"/>
        </w:rPr>
        <w:t>Objednávka na dodanie elektronických stravovacích kariet vystavená objednávateľom podľa bodu 6.1 tejto rámcovej dohody bude pozostávať z dvoch súboroch:</w:t>
      </w:r>
    </w:p>
    <w:p w:rsidR="00803E40" w:rsidRPr="00803E40" w:rsidRDefault="00803E40" w:rsidP="00597E80">
      <w:pPr>
        <w:pStyle w:val="Zkladntext6"/>
        <w:numPr>
          <w:ilvl w:val="2"/>
          <w:numId w:val="61"/>
        </w:numPr>
        <w:shd w:val="clear" w:color="auto" w:fill="auto"/>
        <w:spacing w:before="0" w:after="0" w:line="240" w:lineRule="auto"/>
        <w:ind w:left="1276" w:hanging="709"/>
        <w:jc w:val="both"/>
        <w:rPr>
          <w:rFonts w:ascii="Arial Narrow" w:hAnsi="Arial Narrow"/>
          <w:sz w:val="22"/>
          <w:szCs w:val="22"/>
        </w:rPr>
      </w:pPr>
      <w:r w:rsidRPr="00803E40">
        <w:rPr>
          <w:rFonts w:ascii="Arial Narrow" w:hAnsi="Arial Narrow"/>
          <w:sz w:val="22"/>
          <w:szCs w:val="22"/>
        </w:rPr>
        <w:t>Prvý súbor bude obsahovať minimálne:</w:t>
      </w:r>
    </w:p>
    <w:p w:rsidR="00803E40" w:rsidRPr="00803E40" w:rsidRDefault="00803E40" w:rsidP="00597E80">
      <w:pPr>
        <w:pStyle w:val="Zkladntext6"/>
        <w:numPr>
          <w:ilvl w:val="3"/>
          <w:numId w:val="61"/>
        </w:numPr>
        <w:shd w:val="clear" w:color="auto" w:fill="auto"/>
        <w:spacing w:before="0" w:after="0" w:line="240" w:lineRule="auto"/>
        <w:ind w:left="2127" w:hanging="851"/>
        <w:jc w:val="both"/>
        <w:rPr>
          <w:rFonts w:ascii="Arial Narrow" w:hAnsi="Arial Narrow"/>
          <w:sz w:val="22"/>
          <w:szCs w:val="22"/>
        </w:rPr>
      </w:pPr>
      <w:r w:rsidRPr="00803E40">
        <w:rPr>
          <w:rFonts w:ascii="Arial Narrow" w:hAnsi="Arial Narrow"/>
          <w:sz w:val="22"/>
          <w:szCs w:val="22"/>
        </w:rPr>
        <w:t>osobné číslo zamestnanca objednávateľa – držiteľa elektronickej  stravovacej karty,</w:t>
      </w:r>
    </w:p>
    <w:p w:rsidR="00803E40" w:rsidRPr="00803E40" w:rsidRDefault="00803E40" w:rsidP="00597E80">
      <w:pPr>
        <w:pStyle w:val="Zkladntext6"/>
        <w:numPr>
          <w:ilvl w:val="3"/>
          <w:numId w:val="61"/>
        </w:numPr>
        <w:shd w:val="clear" w:color="auto" w:fill="auto"/>
        <w:spacing w:before="0" w:after="0" w:line="240" w:lineRule="auto"/>
        <w:ind w:left="1276" w:firstLine="0"/>
        <w:jc w:val="both"/>
        <w:rPr>
          <w:rFonts w:ascii="Arial Narrow" w:hAnsi="Arial Narrow"/>
          <w:sz w:val="22"/>
          <w:szCs w:val="22"/>
        </w:rPr>
      </w:pPr>
      <w:r w:rsidRPr="00803E40">
        <w:rPr>
          <w:rFonts w:ascii="Arial Narrow" w:hAnsi="Arial Narrow"/>
          <w:sz w:val="22"/>
          <w:szCs w:val="22"/>
        </w:rPr>
        <w:t>číslo odberného miesta,</w:t>
      </w:r>
    </w:p>
    <w:p w:rsidR="00803E40" w:rsidRPr="00803E40" w:rsidRDefault="00803E40" w:rsidP="00597E80">
      <w:pPr>
        <w:pStyle w:val="Zkladntext6"/>
        <w:numPr>
          <w:ilvl w:val="3"/>
          <w:numId w:val="61"/>
        </w:numPr>
        <w:shd w:val="clear" w:color="auto" w:fill="auto"/>
        <w:spacing w:before="0" w:after="0" w:line="240" w:lineRule="auto"/>
        <w:ind w:left="2127" w:hanging="851"/>
        <w:jc w:val="both"/>
        <w:rPr>
          <w:rFonts w:ascii="Arial Narrow" w:hAnsi="Arial Narrow"/>
          <w:sz w:val="22"/>
          <w:szCs w:val="22"/>
        </w:rPr>
      </w:pPr>
      <w:r w:rsidRPr="00803E40">
        <w:rPr>
          <w:rFonts w:ascii="Arial Narrow" w:hAnsi="Arial Narrow"/>
          <w:sz w:val="22"/>
          <w:szCs w:val="22"/>
        </w:rPr>
        <w:t>číslo organizačného útvaru a názov organizačného útvaru zamestnanca objednávateľa.</w:t>
      </w:r>
    </w:p>
    <w:p w:rsidR="00803E40" w:rsidRPr="00803E40" w:rsidRDefault="00803E40" w:rsidP="00597E80">
      <w:pPr>
        <w:pStyle w:val="Zkladntext6"/>
        <w:numPr>
          <w:ilvl w:val="2"/>
          <w:numId w:val="61"/>
        </w:numPr>
        <w:shd w:val="clear" w:color="auto" w:fill="auto"/>
        <w:spacing w:before="0" w:after="0" w:line="240" w:lineRule="auto"/>
        <w:ind w:left="1276" w:hanging="709"/>
        <w:jc w:val="both"/>
        <w:rPr>
          <w:rFonts w:ascii="Arial Narrow" w:hAnsi="Arial Narrow"/>
          <w:sz w:val="22"/>
          <w:szCs w:val="22"/>
        </w:rPr>
      </w:pPr>
      <w:r w:rsidRPr="00803E40">
        <w:rPr>
          <w:rFonts w:ascii="Arial Narrow" w:hAnsi="Arial Narrow"/>
          <w:sz w:val="22"/>
          <w:szCs w:val="22"/>
        </w:rPr>
        <w:t>Druhý súbor bude obsahovať:</w:t>
      </w:r>
    </w:p>
    <w:p w:rsidR="00803E40" w:rsidRPr="00803E40" w:rsidRDefault="00803E40" w:rsidP="00597E80">
      <w:pPr>
        <w:pStyle w:val="Zkladntext6"/>
        <w:numPr>
          <w:ilvl w:val="3"/>
          <w:numId w:val="61"/>
        </w:numPr>
        <w:shd w:val="clear" w:color="auto" w:fill="auto"/>
        <w:spacing w:before="0" w:after="0" w:line="240" w:lineRule="auto"/>
        <w:ind w:left="2127" w:hanging="851"/>
        <w:jc w:val="both"/>
        <w:rPr>
          <w:rFonts w:ascii="Arial Narrow" w:hAnsi="Arial Narrow"/>
          <w:sz w:val="22"/>
          <w:szCs w:val="22"/>
        </w:rPr>
      </w:pPr>
      <w:r w:rsidRPr="00803E40">
        <w:rPr>
          <w:rFonts w:ascii="Arial Narrow" w:hAnsi="Arial Narrow"/>
          <w:sz w:val="22"/>
          <w:szCs w:val="22"/>
        </w:rPr>
        <w:t>číslo odberného miesta,</w:t>
      </w:r>
    </w:p>
    <w:p w:rsidR="00803E40" w:rsidRPr="00803E40" w:rsidRDefault="00803E40" w:rsidP="00597E80">
      <w:pPr>
        <w:pStyle w:val="Zkladntext6"/>
        <w:numPr>
          <w:ilvl w:val="3"/>
          <w:numId w:val="61"/>
        </w:numPr>
        <w:shd w:val="clear" w:color="auto" w:fill="auto"/>
        <w:spacing w:before="0" w:after="0" w:line="240" w:lineRule="auto"/>
        <w:ind w:left="2127" w:hanging="851"/>
        <w:jc w:val="both"/>
        <w:rPr>
          <w:rFonts w:ascii="Arial Narrow" w:hAnsi="Arial Narrow"/>
          <w:sz w:val="22"/>
          <w:szCs w:val="22"/>
        </w:rPr>
      </w:pPr>
      <w:r w:rsidRPr="00803E40">
        <w:rPr>
          <w:rFonts w:ascii="Arial Narrow" w:hAnsi="Arial Narrow"/>
          <w:sz w:val="22"/>
          <w:szCs w:val="22"/>
        </w:rPr>
        <w:t xml:space="preserve">názov úradu a jeho adresu, </w:t>
      </w:r>
    </w:p>
    <w:p w:rsidR="00803E40" w:rsidRPr="00803E40" w:rsidRDefault="00803E40" w:rsidP="00597E80">
      <w:pPr>
        <w:pStyle w:val="Zkladntext6"/>
        <w:numPr>
          <w:ilvl w:val="3"/>
          <w:numId w:val="61"/>
        </w:numPr>
        <w:shd w:val="clear" w:color="auto" w:fill="auto"/>
        <w:spacing w:before="0" w:after="0" w:line="240" w:lineRule="auto"/>
        <w:ind w:left="2127" w:hanging="851"/>
        <w:jc w:val="both"/>
        <w:rPr>
          <w:rFonts w:ascii="Arial Narrow" w:hAnsi="Arial Narrow"/>
          <w:sz w:val="22"/>
          <w:szCs w:val="22"/>
        </w:rPr>
      </w:pPr>
      <w:r w:rsidRPr="00803E40">
        <w:rPr>
          <w:rFonts w:ascii="Arial Narrow" w:hAnsi="Arial Narrow"/>
          <w:sz w:val="22"/>
          <w:szCs w:val="22"/>
        </w:rPr>
        <w:t>titul, meno, priezvisko a telefónne číslo osoby poverenej objednávateľom na prevzatie elektronických stravovacích kariet.</w:t>
      </w:r>
    </w:p>
    <w:p w:rsidR="00803E40" w:rsidRPr="00803E40" w:rsidRDefault="00803E40" w:rsidP="00597E80">
      <w:pPr>
        <w:pStyle w:val="Zkladntext6"/>
        <w:numPr>
          <w:ilvl w:val="1"/>
          <w:numId w:val="61"/>
        </w:numPr>
        <w:shd w:val="clear" w:color="auto" w:fill="auto"/>
        <w:spacing w:before="0" w:after="0" w:line="240" w:lineRule="auto"/>
        <w:ind w:left="567" w:hanging="567"/>
        <w:jc w:val="both"/>
        <w:rPr>
          <w:rFonts w:ascii="Arial Narrow" w:hAnsi="Arial Narrow"/>
          <w:sz w:val="22"/>
          <w:szCs w:val="22"/>
        </w:rPr>
      </w:pPr>
      <w:r w:rsidRPr="00803E40">
        <w:rPr>
          <w:rFonts w:ascii="Arial Narrow" w:hAnsi="Arial Narrow"/>
          <w:sz w:val="22"/>
          <w:szCs w:val="22"/>
        </w:rPr>
        <w:t>Objednávka na pripisovanie stravných jednotiek na jednotlivé elektronické stravovacie karty vystavená objednávateľom podľa bodu 6.1 tejto rámcovej dohody bude obsahovať:</w:t>
      </w:r>
    </w:p>
    <w:p w:rsidR="00803E40" w:rsidRPr="00803E40" w:rsidRDefault="00803E40" w:rsidP="00597E80">
      <w:pPr>
        <w:pStyle w:val="Zkladntext6"/>
        <w:numPr>
          <w:ilvl w:val="2"/>
          <w:numId w:val="61"/>
        </w:numPr>
        <w:shd w:val="clear" w:color="auto" w:fill="auto"/>
        <w:spacing w:before="0" w:after="0" w:line="240" w:lineRule="auto"/>
        <w:jc w:val="both"/>
        <w:rPr>
          <w:rFonts w:ascii="Arial Narrow" w:hAnsi="Arial Narrow"/>
          <w:sz w:val="22"/>
          <w:szCs w:val="22"/>
        </w:rPr>
      </w:pPr>
      <w:r w:rsidRPr="00803E40">
        <w:rPr>
          <w:rFonts w:ascii="Arial Narrow" w:hAnsi="Arial Narrow"/>
          <w:sz w:val="22"/>
          <w:szCs w:val="22"/>
        </w:rPr>
        <w:t>osobné číslo zamestnanca objednávateľa,</w:t>
      </w:r>
    </w:p>
    <w:p w:rsidR="00803E40" w:rsidRPr="00803E40" w:rsidRDefault="00803E40" w:rsidP="00597E80">
      <w:pPr>
        <w:pStyle w:val="Zkladntext6"/>
        <w:numPr>
          <w:ilvl w:val="2"/>
          <w:numId w:val="61"/>
        </w:numPr>
        <w:shd w:val="clear" w:color="auto" w:fill="auto"/>
        <w:spacing w:before="0" w:after="0" w:line="240" w:lineRule="auto"/>
        <w:jc w:val="both"/>
        <w:rPr>
          <w:rFonts w:ascii="Arial Narrow" w:hAnsi="Arial Narrow"/>
          <w:sz w:val="22"/>
          <w:szCs w:val="22"/>
        </w:rPr>
      </w:pPr>
      <w:r w:rsidRPr="00803E40">
        <w:rPr>
          <w:rFonts w:ascii="Arial Narrow" w:hAnsi="Arial Narrow"/>
          <w:sz w:val="22"/>
          <w:szCs w:val="22"/>
        </w:rPr>
        <w:t>počet stravných jednotiek,</w:t>
      </w:r>
    </w:p>
    <w:p w:rsidR="00803E40" w:rsidRPr="00803E40" w:rsidRDefault="00803E40" w:rsidP="00597E80">
      <w:pPr>
        <w:pStyle w:val="Zkladntext6"/>
        <w:numPr>
          <w:ilvl w:val="2"/>
          <w:numId w:val="61"/>
        </w:numPr>
        <w:shd w:val="clear" w:color="auto" w:fill="auto"/>
        <w:spacing w:before="0" w:after="0" w:line="240" w:lineRule="auto"/>
        <w:jc w:val="both"/>
        <w:rPr>
          <w:rFonts w:ascii="Arial Narrow" w:hAnsi="Arial Narrow"/>
          <w:sz w:val="22"/>
          <w:szCs w:val="22"/>
        </w:rPr>
      </w:pPr>
      <w:r w:rsidRPr="00803E40">
        <w:rPr>
          <w:rFonts w:ascii="Arial Narrow" w:hAnsi="Arial Narrow"/>
          <w:sz w:val="22"/>
          <w:szCs w:val="22"/>
        </w:rPr>
        <w:t>nominálnu hodnotu stravnej jednotky.</w:t>
      </w:r>
    </w:p>
    <w:p w:rsidR="00803E40" w:rsidRPr="00803E40" w:rsidRDefault="00803E40" w:rsidP="000E0102">
      <w:pPr>
        <w:pStyle w:val="Zkladntext6"/>
        <w:numPr>
          <w:ilvl w:val="1"/>
          <w:numId w:val="61"/>
        </w:numPr>
        <w:shd w:val="clear" w:color="auto" w:fill="auto"/>
        <w:tabs>
          <w:tab w:val="left" w:pos="562"/>
        </w:tabs>
        <w:spacing w:before="0" w:after="64" w:line="278" w:lineRule="exact"/>
        <w:ind w:left="567" w:right="114" w:hanging="567"/>
        <w:jc w:val="both"/>
        <w:rPr>
          <w:rFonts w:ascii="Arial Narrow" w:hAnsi="Arial Narrow"/>
          <w:sz w:val="22"/>
          <w:szCs w:val="22"/>
        </w:rPr>
      </w:pPr>
      <w:r w:rsidRPr="00803E40">
        <w:rPr>
          <w:rFonts w:ascii="Arial Narrow" w:hAnsi="Arial Narrow"/>
          <w:sz w:val="22"/>
          <w:szCs w:val="22"/>
        </w:rPr>
        <w:t>Poskytovateľ sa zaväzuje dodať objednávateľovi elektronické stravovacie karty najneskôr do 7 pracovných dní (v čase od 08:00 hod. do 14:00 hod.) odo dňa doručenia písomnej objednávky poskytovateľovi.</w:t>
      </w:r>
    </w:p>
    <w:p w:rsidR="00803E40" w:rsidRPr="00803E40" w:rsidRDefault="00803E40" w:rsidP="000E0102">
      <w:pPr>
        <w:pStyle w:val="Zkladntext6"/>
        <w:numPr>
          <w:ilvl w:val="1"/>
          <w:numId w:val="61"/>
        </w:numPr>
        <w:shd w:val="clear" w:color="auto" w:fill="auto"/>
        <w:spacing w:before="0" w:after="56" w:line="274" w:lineRule="exact"/>
        <w:ind w:left="567" w:right="114" w:hanging="567"/>
        <w:jc w:val="both"/>
        <w:rPr>
          <w:rFonts w:ascii="Arial Narrow" w:hAnsi="Arial Narrow"/>
          <w:sz w:val="22"/>
          <w:szCs w:val="22"/>
        </w:rPr>
      </w:pPr>
      <w:r w:rsidRPr="00803E40">
        <w:rPr>
          <w:rFonts w:ascii="Arial Narrow" w:hAnsi="Arial Narrow"/>
          <w:sz w:val="22"/>
          <w:szCs w:val="22"/>
        </w:rPr>
        <w:t>V prípade straty, krádeže alebo zničenia elektronickej stravovacej karty je poskytovateľ povinný na základe požiadania zamestnanca objednávateľa - držiteľa elektronickej stravovacej karty, zabezpečiť jej okamžitú blokáciu prostredníctvom webovej stránky poskytovateľa</w:t>
      </w:r>
      <w:r w:rsidR="0010479F">
        <w:rPr>
          <w:rFonts w:ascii="Arial Narrow" w:hAnsi="Arial Narrow"/>
          <w:sz w:val="22"/>
          <w:szCs w:val="22"/>
        </w:rPr>
        <w:t xml:space="preserve"> </w:t>
      </w:r>
      <w:r w:rsidR="0010479F" w:rsidRPr="000349BC">
        <w:rPr>
          <w:rFonts w:ascii="Arial Narrow" w:hAnsi="Arial Narrow" w:cs="Arial"/>
          <w:sz w:val="22"/>
          <w:szCs w:val="22"/>
          <w:highlight w:val="lightGray"/>
        </w:rPr>
        <w:t xml:space="preserve">‹vyplní </w:t>
      </w:r>
      <w:r w:rsidR="0010479F">
        <w:rPr>
          <w:rFonts w:ascii="Arial Narrow" w:hAnsi="Arial Narrow" w:cs="Arial"/>
          <w:sz w:val="22"/>
          <w:szCs w:val="22"/>
          <w:highlight w:val="lightGray"/>
        </w:rPr>
        <w:t>poskytovateľ</w:t>
      </w:r>
      <w:r w:rsidR="0010479F" w:rsidRPr="000349BC">
        <w:rPr>
          <w:rFonts w:ascii="Arial Narrow" w:hAnsi="Arial Narrow" w:cs="Arial"/>
          <w:sz w:val="22"/>
          <w:szCs w:val="22"/>
          <w:highlight w:val="lightGray"/>
        </w:rPr>
        <w:t>›</w:t>
      </w:r>
      <w:r w:rsidR="0010479F">
        <w:rPr>
          <w:rFonts w:ascii="Arial Narrow" w:hAnsi="Arial Narrow"/>
          <w:sz w:val="22"/>
          <w:szCs w:val="22"/>
        </w:rPr>
        <w:t xml:space="preserve">, </w:t>
      </w:r>
      <w:r w:rsidRPr="00803E40">
        <w:rPr>
          <w:rFonts w:ascii="Arial Narrow" w:hAnsi="Arial Narrow"/>
          <w:sz w:val="22"/>
          <w:szCs w:val="22"/>
        </w:rPr>
        <w:t>alebo telefonicky na čísle</w:t>
      </w:r>
      <w:r w:rsidR="0010479F">
        <w:rPr>
          <w:rFonts w:ascii="Arial Narrow" w:hAnsi="Arial Narrow"/>
          <w:sz w:val="22"/>
          <w:szCs w:val="22"/>
        </w:rPr>
        <w:t xml:space="preserve"> </w:t>
      </w:r>
      <w:r w:rsidR="0010479F" w:rsidRPr="000349BC">
        <w:rPr>
          <w:rFonts w:ascii="Arial Narrow" w:hAnsi="Arial Narrow" w:cs="Arial"/>
          <w:sz w:val="22"/>
          <w:szCs w:val="22"/>
          <w:highlight w:val="lightGray"/>
        </w:rPr>
        <w:t xml:space="preserve">‹vyplní </w:t>
      </w:r>
      <w:r w:rsidR="0010479F">
        <w:rPr>
          <w:rFonts w:ascii="Arial Narrow" w:hAnsi="Arial Narrow" w:cs="Arial"/>
          <w:sz w:val="22"/>
          <w:szCs w:val="22"/>
          <w:highlight w:val="lightGray"/>
        </w:rPr>
        <w:t>poskytovateľ</w:t>
      </w:r>
      <w:r w:rsidR="0010479F" w:rsidRPr="000349BC">
        <w:rPr>
          <w:rFonts w:ascii="Arial Narrow" w:hAnsi="Arial Narrow" w:cs="Arial"/>
          <w:sz w:val="22"/>
          <w:szCs w:val="22"/>
          <w:highlight w:val="lightGray"/>
        </w:rPr>
        <w:t>›</w:t>
      </w:r>
      <w:r w:rsidRPr="00803E40">
        <w:rPr>
          <w:rFonts w:ascii="Arial Narrow" w:hAnsi="Arial Narrow"/>
          <w:sz w:val="22"/>
          <w:szCs w:val="22"/>
        </w:rPr>
        <w:t>.</w:t>
      </w:r>
    </w:p>
    <w:p w:rsidR="00803E40" w:rsidRPr="00803E40" w:rsidRDefault="00484906" w:rsidP="000E0102">
      <w:pPr>
        <w:pStyle w:val="Zkladntext6"/>
        <w:numPr>
          <w:ilvl w:val="1"/>
          <w:numId w:val="61"/>
        </w:numPr>
        <w:shd w:val="clear" w:color="auto" w:fill="auto"/>
        <w:tabs>
          <w:tab w:val="left" w:pos="562"/>
        </w:tabs>
        <w:spacing w:before="0" w:after="64" w:line="278" w:lineRule="exact"/>
        <w:ind w:left="567" w:right="114" w:hanging="567"/>
        <w:jc w:val="both"/>
        <w:rPr>
          <w:rFonts w:ascii="Arial Narrow" w:hAnsi="Arial Narrow"/>
          <w:sz w:val="22"/>
          <w:szCs w:val="22"/>
        </w:rPr>
      </w:pPr>
      <w:r w:rsidRPr="00803E40">
        <w:rPr>
          <w:rFonts w:ascii="Arial Narrow" w:hAnsi="Arial Narrow"/>
          <w:sz w:val="22"/>
          <w:szCs w:val="22"/>
        </w:rPr>
        <w:t>Poskytovateľ sa zaväzuje bezplatne vystaviť a dodať objednávateľovi na základe objednávky náhradnú elektronickú stravovaciu kartu pre zamestnanca, ktorý ju stratil, alebo mu bola odcudzená alebo inak došlo k jej poškodeniu. Náhradná elektronická stravovacia karta bude doručená objednávateľovi do 7 pracovných dní odo dňa doručenia objednávky</w:t>
      </w:r>
      <w:r w:rsidRPr="009448A9">
        <w:rPr>
          <w:rFonts w:ascii="Arial Narrow" w:hAnsi="Arial Narrow"/>
          <w:sz w:val="22"/>
          <w:szCs w:val="22"/>
        </w:rPr>
        <w:t xml:space="preserve"> </w:t>
      </w:r>
      <w:r w:rsidRPr="00803E40">
        <w:rPr>
          <w:rFonts w:ascii="Arial Narrow" w:hAnsi="Arial Narrow"/>
          <w:sz w:val="22"/>
          <w:szCs w:val="22"/>
        </w:rPr>
        <w:t>poskytovateľovi.</w:t>
      </w:r>
    </w:p>
    <w:p w:rsidR="00803E40" w:rsidRPr="00803E40" w:rsidRDefault="00803E40" w:rsidP="000E0102">
      <w:pPr>
        <w:pStyle w:val="Zkladntext6"/>
        <w:numPr>
          <w:ilvl w:val="1"/>
          <w:numId w:val="61"/>
        </w:numPr>
        <w:shd w:val="clear" w:color="auto" w:fill="auto"/>
        <w:tabs>
          <w:tab w:val="left" w:pos="566"/>
        </w:tabs>
        <w:spacing w:before="0" w:after="119" w:line="274" w:lineRule="exact"/>
        <w:ind w:left="567" w:right="114" w:hanging="567"/>
        <w:jc w:val="both"/>
        <w:rPr>
          <w:rFonts w:ascii="Arial Narrow" w:hAnsi="Arial Narrow"/>
          <w:sz w:val="22"/>
          <w:szCs w:val="22"/>
        </w:rPr>
      </w:pPr>
      <w:r w:rsidRPr="00803E40">
        <w:rPr>
          <w:rFonts w:ascii="Arial Narrow" w:hAnsi="Arial Narrow"/>
          <w:sz w:val="22"/>
          <w:szCs w:val="22"/>
        </w:rPr>
        <w:t>Objednávateľ má právo odmietnuť prevzatie elektronických stravovacích kariet, ktoré svojím vyhotovením nezodpovedajú podmienkam dohodnutým v tejto rámcovej dohode. Výška storno poplatkov, ktorú si môže poskytovateľ nárokovať pri neprevzatí elektronických stravovacích kariet je vo výške 0% z hodnoty takto neprevzatých elektronických stravovacích kariet.</w:t>
      </w:r>
    </w:p>
    <w:p w:rsidR="00803E40" w:rsidRPr="00803E40" w:rsidRDefault="00803E40" w:rsidP="000E0102">
      <w:pPr>
        <w:pStyle w:val="Zkladntext6"/>
        <w:numPr>
          <w:ilvl w:val="1"/>
          <w:numId w:val="61"/>
        </w:numPr>
        <w:shd w:val="clear" w:color="auto" w:fill="auto"/>
        <w:tabs>
          <w:tab w:val="left" w:pos="562"/>
        </w:tabs>
        <w:spacing w:before="0" w:after="0" w:line="240" w:lineRule="auto"/>
        <w:ind w:left="567" w:right="114" w:hanging="567"/>
        <w:jc w:val="both"/>
        <w:rPr>
          <w:rFonts w:ascii="Arial Narrow" w:hAnsi="Arial Narrow"/>
          <w:sz w:val="22"/>
          <w:szCs w:val="22"/>
        </w:rPr>
      </w:pPr>
      <w:r w:rsidRPr="00803E40">
        <w:rPr>
          <w:rFonts w:ascii="Arial Narrow" w:hAnsi="Arial Narrow"/>
          <w:sz w:val="22"/>
          <w:szCs w:val="22"/>
        </w:rPr>
        <w:t>Poskytovateľ je povinný doručovať elektronické stravovacie karty zásielkovou službou, alebo osobným doručením na určené odberné miesto (pracovisko objednávateľa) uvedené v objednávke elektronických stravovacích kariet podľa požiadaviek objednávateľa. Doručovanie elektronických stravovacích kariet sa bude realizovať na základe záznamu o prevzatí - Preberací protokol. Preberací protokol musí obsahovať nasledovné údaje:</w:t>
      </w:r>
    </w:p>
    <w:p w:rsidR="00803E40" w:rsidRPr="00803E40" w:rsidRDefault="00803E40" w:rsidP="000E0102">
      <w:pPr>
        <w:pStyle w:val="Zkladntext6"/>
        <w:numPr>
          <w:ilvl w:val="2"/>
          <w:numId w:val="61"/>
        </w:numPr>
        <w:shd w:val="clear" w:color="auto" w:fill="auto"/>
        <w:spacing w:before="0" w:after="0" w:line="274" w:lineRule="exact"/>
        <w:ind w:right="114"/>
        <w:jc w:val="both"/>
        <w:rPr>
          <w:rFonts w:ascii="Arial Narrow" w:hAnsi="Arial Narrow"/>
          <w:sz w:val="22"/>
          <w:szCs w:val="22"/>
        </w:rPr>
      </w:pPr>
      <w:r w:rsidRPr="00803E40">
        <w:rPr>
          <w:rFonts w:ascii="Arial Narrow" w:hAnsi="Arial Narrow"/>
          <w:sz w:val="22"/>
          <w:szCs w:val="22"/>
        </w:rPr>
        <w:t>dátum odovzdania elektronických stravovacích kariet,</w:t>
      </w:r>
    </w:p>
    <w:p w:rsidR="00803E40" w:rsidRPr="00803E40" w:rsidRDefault="00803E40" w:rsidP="000E0102">
      <w:pPr>
        <w:pStyle w:val="Zkladntext6"/>
        <w:numPr>
          <w:ilvl w:val="2"/>
          <w:numId w:val="61"/>
        </w:numPr>
        <w:shd w:val="clear" w:color="auto" w:fill="auto"/>
        <w:spacing w:before="0" w:after="0" w:line="274" w:lineRule="exact"/>
        <w:ind w:right="114"/>
        <w:jc w:val="both"/>
        <w:rPr>
          <w:rFonts w:ascii="Arial Narrow" w:hAnsi="Arial Narrow"/>
          <w:sz w:val="22"/>
          <w:szCs w:val="22"/>
        </w:rPr>
      </w:pPr>
      <w:r w:rsidRPr="00803E40">
        <w:rPr>
          <w:rFonts w:ascii="Arial Narrow" w:hAnsi="Arial Narrow"/>
          <w:sz w:val="22"/>
          <w:szCs w:val="22"/>
        </w:rPr>
        <w:t>počet odovzdaných elektronických stravovacích kariet,</w:t>
      </w:r>
    </w:p>
    <w:p w:rsidR="00803E40" w:rsidRPr="00803E40" w:rsidRDefault="00803E40" w:rsidP="000E0102">
      <w:pPr>
        <w:pStyle w:val="Zkladntext6"/>
        <w:numPr>
          <w:ilvl w:val="2"/>
          <w:numId w:val="61"/>
        </w:numPr>
        <w:shd w:val="clear" w:color="auto" w:fill="auto"/>
        <w:spacing w:before="0" w:after="0" w:line="274" w:lineRule="exact"/>
        <w:ind w:right="114"/>
        <w:jc w:val="both"/>
        <w:rPr>
          <w:rFonts w:ascii="Arial Narrow" w:hAnsi="Arial Narrow"/>
          <w:sz w:val="22"/>
          <w:szCs w:val="22"/>
        </w:rPr>
      </w:pPr>
      <w:r w:rsidRPr="00803E40">
        <w:rPr>
          <w:rFonts w:ascii="Arial Narrow" w:hAnsi="Arial Narrow"/>
          <w:sz w:val="22"/>
          <w:szCs w:val="22"/>
        </w:rPr>
        <w:t>nominálna hodnota elektronických stravovacích kariet,</w:t>
      </w:r>
    </w:p>
    <w:p w:rsidR="00803E40" w:rsidRPr="00803E40" w:rsidRDefault="00803E40" w:rsidP="000E0102">
      <w:pPr>
        <w:pStyle w:val="Zkladntext6"/>
        <w:numPr>
          <w:ilvl w:val="2"/>
          <w:numId w:val="61"/>
        </w:numPr>
        <w:shd w:val="clear" w:color="auto" w:fill="auto"/>
        <w:spacing w:before="0" w:after="0" w:line="274" w:lineRule="exact"/>
        <w:ind w:right="114"/>
        <w:jc w:val="both"/>
        <w:rPr>
          <w:rFonts w:ascii="Arial Narrow" w:hAnsi="Arial Narrow"/>
          <w:sz w:val="22"/>
          <w:szCs w:val="22"/>
        </w:rPr>
      </w:pPr>
      <w:r w:rsidRPr="00803E40">
        <w:rPr>
          <w:rFonts w:ascii="Arial Narrow" w:hAnsi="Arial Narrow"/>
          <w:sz w:val="22"/>
          <w:szCs w:val="22"/>
        </w:rPr>
        <w:lastRenderedPageBreak/>
        <w:t>číslo objednávky a dátum vystavenia objednávky,</w:t>
      </w:r>
    </w:p>
    <w:p w:rsidR="00803E40" w:rsidRPr="00803E40" w:rsidRDefault="00803E40" w:rsidP="000E0102">
      <w:pPr>
        <w:pStyle w:val="Zkladntext6"/>
        <w:numPr>
          <w:ilvl w:val="2"/>
          <w:numId w:val="61"/>
        </w:numPr>
        <w:shd w:val="clear" w:color="auto" w:fill="auto"/>
        <w:spacing w:before="0" w:after="0" w:line="274" w:lineRule="exact"/>
        <w:ind w:right="114"/>
        <w:jc w:val="both"/>
        <w:rPr>
          <w:rFonts w:ascii="Arial Narrow" w:hAnsi="Arial Narrow"/>
          <w:sz w:val="22"/>
          <w:szCs w:val="22"/>
        </w:rPr>
      </w:pPr>
      <w:r w:rsidRPr="00803E40">
        <w:rPr>
          <w:rFonts w:ascii="Arial Narrow" w:hAnsi="Arial Narrow"/>
          <w:sz w:val="22"/>
          <w:szCs w:val="22"/>
        </w:rPr>
        <w:t>podpis určenej osoby poskytovateľa, odtlačok pečiatky poskytovateľa a podpis určenej osoby objednávateľa.</w:t>
      </w:r>
    </w:p>
    <w:p w:rsidR="00803E40" w:rsidRDefault="00803E40" w:rsidP="000E0102">
      <w:pPr>
        <w:pStyle w:val="Zkladntext6"/>
        <w:numPr>
          <w:ilvl w:val="1"/>
          <w:numId w:val="61"/>
        </w:numPr>
        <w:shd w:val="clear" w:color="auto" w:fill="auto"/>
        <w:tabs>
          <w:tab w:val="left" w:pos="562"/>
        </w:tabs>
        <w:spacing w:before="0" w:after="0" w:line="240" w:lineRule="auto"/>
        <w:ind w:left="567" w:right="114" w:hanging="567"/>
        <w:jc w:val="both"/>
        <w:rPr>
          <w:rFonts w:ascii="Arial Narrow" w:hAnsi="Arial Narrow"/>
          <w:sz w:val="22"/>
          <w:szCs w:val="22"/>
        </w:rPr>
      </w:pPr>
      <w:r w:rsidRPr="00803E40">
        <w:rPr>
          <w:rFonts w:ascii="Arial Narrow" w:hAnsi="Arial Narrow"/>
          <w:sz w:val="22"/>
          <w:szCs w:val="22"/>
        </w:rPr>
        <w:t>Elektronická stravovacia karta nebude doručovaná priamo zamestnancovi, ale objednávateľovi v zmysle bodu 6.9 tejto rámcovej dohody.</w:t>
      </w:r>
    </w:p>
    <w:p w:rsidR="00803E40" w:rsidRDefault="00803E40" w:rsidP="000E0102">
      <w:pPr>
        <w:pStyle w:val="Zkladntext6"/>
        <w:numPr>
          <w:ilvl w:val="1"/>
          <w:numId w:val="61"/>
        </w:numPr>
        <w:shd w:val="clear" w:color="auto" w:fill="auto"/>
        <w:tabs>
          <w:tab w:val="left" w:pos="562"/>
        </w:tabs>
        <w:spacing w:before="0" w:after="0" w:line="240" w:lineRule="auto"/>
        <w:ind w:left="567" w:right="114" w:hanging="567"/>
        <w:jc w:val="both"/>
        <w:rPr>
          <w:rFonts w:ascii="Arial Narrow" w:hAnsi="Arial Narrow"/>
          <w:sz w:val="22"/>
          <w:szCs w:val="22"/>
        </w:rPr>
      </w:pPr>
      <w:r w:rsidRPr="000349BC">
        <w:rPr>
          <w:rFonts w:ascii="Arial Narrow" w:hAnsi="Arial Narrow"/>
          <w:sz w:val="22"/>
          <w:szCs w:val="22"/>
        </w:rPr>
        <w:t>Objednávateľ je povinný oznámiť poskytovateľovi určenú osobu resp. osoby pre účely plnenia predmetu rámcovej dohody v súlade s bodom 13.1 tejto rámcovej dohody.</w:t>
      </w:r>
    </w:p>
    <w:p w:rsidR="00803E40" w:rsidRDefault="00803E40" w:rsidP="000E0102">
      <w:pPr>
        <w:pStyle w:val="Zkladntext6"/>
        <w:numPr>
          <w:ilvl w:val="1"/>
          <w:numId w:val="61"/>
        </w:numPr>
        <w:shd w:val="clear" w:color="auto" w:fill="auto"/>
        <w:tabs>
          <w:tab w:val="left" w:pos="562"/>
        </w:tabs>
        <w:spacing w:before="0" w:after="0" w:line="240" w:lineRule="auto"/>
        <w:ind w:left="567" w:right="114" w:hanging="567"/>
        <w:jc w:val="both"/>
        <w:rPr>
          <w:rFonts w:ascii="Arial Narrow" w:hAnsi="Arial Narrow"/>
          <w:sz w:val="22"/>
          <w:szCs w:val="22"/>
        </w:rPr>
      </w:pPr>
      <w:r w:rsidRPr="000349BC">
        <w:rPr>
          <w:rFonts w:ascii="Arial Narrow" w:hAnsi="Arial Narrow"/>
          <w:sz w:val="22"/>
          <w:szCs w:val="22"/>
        </w:rPr>
        <w:t>Poskytovateľ je povinný oznámiť objednávateľovi určenú osobu resp. osoby pre účely plnenia predmetu rámcovej dohody v súlade s bodom 13.2 tejto rámcovej dohody.</w:t>
      </w:r>
    </w:p>
    <w:p w:rsidR="00787377" w:rsidRPr="0010479F" w:rsidRDefault="00787377" w:rsidP="000E0102">
      <w:pPr>
        <w:pStyle w:val="Zkladntext6"/>
        <w:numPr>
          <w:ilvl w:val="1"/>
          <w:numId w:val="61"/>
        </w:numPr>
        <w:shd w:val="clear" w:color="auto" w:fill="auto"/>
        <w:tabs>
          <w:tab w:val="left" w:pos="566"/>
        </w:tabs>
        <w:spacing w:before="0" w:after="0" w:line="240" w:lineRule="auto"/>
        <w:ind w:left="567" w:right="114" w:hanging="567"/>
        <w:jc w:val="both"/>
        <w:rPr>
          <w:rFonts w:ascii="Arial Narrow" w:hAnsi="Arial Narrow"/>
          <w:sz w:val="22"/>
          <w:szCs w:val="22"/>
        </w:rPr>
      </w:pPr>
      <w:r w:rsidRPr="0010479F">
        <w:rPr>
          <w:rFonts w:ascii="Arial Narrow" w:hAnsi="Arial Narrow"/>
          <w:sz w:val="22"/>
          <w:szCs w:val="22"/>
        </w:rPr>
        <w:t>Všetky objednávky sa riadia a zadávajú v súlade s touto rámcovou dohodou.</w:t>
      </w:r>
    </w:p>
    <w:p w:rsidR="00803E40" w:rsidRPr="0010479F" w:rsidRDefault="00803E40" w:rsidP="0010479F">
      <w:pPr>
        <w:pStyle w:val="Zkladntext6"/>
        <w:shd w:val="clear" w:color="auto" w:fill="auto"/>
        <w:tabs>
          <w:tab w:val="left" w:pos="562"/>
        </w:tabs>
        <w:spacing w:before="0" w:after="0" w:line="240" w:lineRule="auto"/>
        <w:ind w:right="114" w:firstLine="0"/>
        <w:jc w:val="both"/>
        <w:rPr>
          <w:rFonts w:ascii="Arial Narrow" w:hAnsi="Arial Narrow"/>
          <w:sz w:val="22"/>
          <w:szCs w:val="22"/>
        </w:rPr>
      </w:pPr>
    </w:p>
    <w:p w:rsidR="00803E40" w:rsidRPr="00803E40" w:rsidRDefault="00803E40" w:rsidP="00803E40">
      <w:pPr>
        <w:pStyle w:val="Heading20"/>
        <w:keepNext/>
        <w:keepLines/>
        <w:shd w:val="clear" w:color="auto" w:fill="auto"/>
        <w:spacing w:after="0" w:line="240" w:lineRule="auto"/>
        <w:ind w:right="114"/>
        <w:rPr>
          <w:rFonts w:ascii="Arial Narrow" w:hAnsi="Arial Narrow"/>
          <w:sz w:val="22"/>
          <w:szCs w:val="22"/>
        </w:rPr>
      </w:pPr>
      <w:bookmarkStart w:id="152" w:name="bookmark13"/>
      <w:r w:rsidRPr="00803E40">
        <w:rPr>
          <w:rFonts w:ascii="Arial Narrow" w:hAnsi="Arial Narrow"/>
          <w:sz w:val="22"/>
          <w:szCs w:val="22"/>
        </w:rPr>
        <w:t xml:space="preserve">Článok VII. </w:t>
      </w:r>
    </w:p>
    <w:p w:rsidR="00803E40" w:rsidRPr="00803E40" w:rsidRDefault="00803E40" w:rsidP="00803E40">
      <w:pPr>
        <w:pStyle w:val="Heading20"/>
        <w:keepNext/>
        <w:keepLines/>
        <w:shd w:val="clear" w:color="auto" w:fill="auto"/>
        <w:spacing w:after="0" w:line="240" w:lineRule="auto"/>
        <w:ind w:right="114"/>
        <w:rPr>
          <w:rFonts w:ascii="Arial Narrow" w:hAnsi="Arial Narrow"/>
          <w:sz w:val="22"/>
          <w:szCs w:val="22"/>
        </w:rPr>
      </w:pPr>
      <w:r w:rsidRPr="00803E40">
        <w:rPr>
          <w:rFonts w:ascii="Arial Narrow" w:hAnsi="Arial Narrow"/>
          <w:sz w:val="22"/>
          <w:szCs w:val="22"/>
        </w:rPr>
        <w:t>Práva a povinnosti zmluvných strán</w:t>
      </w:r>
      <w:bookmarkEnd w:id="152"/>
    </w:p>
    <w:p w:rsidR="00803E40" w:rsidRPr="00803E40" w:rsidRDefault="00803E40" w:rsidP="00803E40">
      <w:pPr>
        <w:pStyle w:val="Heading20"/>
        <w:keepNext/>
        <w:keepLines/>
        <w:shd w:val="clear" w:color="auto" w:fill="auto"/>
        <w:spacing w:after="0" w:line="240" w:lineRule="auto"/>
        <w:ind w:right="114"/>
        <w:rPr>
          <w:rFonts w:ascii="Arial Narrow" w:hAnsi="Arial Narrow"/>
          <w:sz w:val="22"/>
          <w:szCs w:val="22"/>
        </w:rPr>
      </w:pPr>
    </w:p>
    <w:p w:rsidR="00803E40" w:rsidRPr="00803E40" w:rsidRDefault="00803E40" w:rsidP="000E0102">
      <w:pPr>
        <w:pStyle w:val="Zkladntext6"/>
        <w:numPr>
          <w:ilvl w:val="0"/>
          <w:numId w:val="48"/>
        </w:numPr>
        <w:shd w:val="clear" w:color="auto" w:fill="auto"/>
        <w:tabs>
          <w:tab w:val="left" w:pos="566"/>
        </w:tabs>
        <w:spacing w:before="0" w:after="60" w:line="274" w:lineRule="exact"/>
        <w:ind w:left="560" w:right="114" w:hanging="560"/>
        <w:jc w:val="both"/>
        <w:rPr>
          <w:rFonts w:ascii="Arial Narrow" w:hAnsi="Arial Narrow"/>
          <w:sz w:val="22"/>
          <w:szCs w:val="22"/>
        </w:rPr>
      </w:pPr>
      <w:r w:rsidRPr="00803E40">
        <w:rPr>
          <w:rFonts w:ascii="Arial Narrow" w:hAnsi="Arial Narrow"/>
          <w:sz w:val="22"/>
          <w:szCs w:val="22"/>
        </w:rPr>
        <w:t>Objednávateľ je povinný objednávať u poskytovateľa elektronické stravovacie karty ako aj objednávať pripisovanie stravných jednotiek na jednotlivé elektronické karty spôsobom uvedeným v článku VI tejto rámcovej dohody.</w:t>
      </w:r>
    </w:p>
    <w:p w:rsidR="00803E40" w:rsidRPr="00803E40" w:rsidRDefault="00803E40" w:rsidP="000E0102">
      <w:pPr>
        <w:pStyle w:val="Zkladntext6"/>
        <w:numPr>
          <w:ilvl w:val="0"/>
          <w:numId w:val="48"/>
        </w:numPr>
        <w:shd w:val="clear" w:color="auto" w:fill="auto"/>
        <w:tabs>
          <w:tab w:val="left" w:pos="562"/>
        </w:tabs>
        <w:spacing w:before="0" w:after="60" w:line="274" w:lineRule="exact"/>
        <w:ind w:left="560" w:right="114" w:hanging="560"/>
        <w:jc w:val="both"/>
        <w:rPr>
          <w:rFonts w:ascii="Arial Narrow" w:hAnsi="Arial Narrow"/>
          <w:sz w:val="22"/>
          <w:szCs w:val="22"/>
        </w:rPr>
      </w:pPr>
      <w:r w:rsidRPr="00803E40">
        <w:rPr>
          <w:rFonts w:ascii="Arial Narrow" w:hAnsi="Arial Narrow"/>
          <w:sz w:val="22"/>
          <w:szCs w:val="22"/>
        </w:rPr>
        <w:t>Poskytovateľ je povinný zabezpečiť, aby akceptačné miesta uvedené na webovej stránke poskytovateľa v zmysle bodu 3.4 tejto rámcovej dohody:</w:t>
      </w:r>
    </w:p>
    <w:p w:rsidR="00803E40" w:rsidRDefault="00803E40" w:rsidP="000E0102">
      <w:pPr>
        <w:pStyle w:val="Zkladntext6"/>
        <w:numPr>
          <w:ilvl w:val="0"/>
          <w:numId w:val="49"/>
        </w:numPr>
        <w:shd w:val="clear" w:color="auto" w:fill="auto"/>
        <w:tabs>
          <w:tab w:val="left" w:pos="1137"/>
        </w:tabs>
        <w:spacing w:before="0" w:after="0" w:line="274" w:lineRule="exact"/>
        <w:ind w:left="1140" w:right="114" w:hanging="560"/>
        <w:jc w:val="both"/>
        <w:rPr>
          <w:rFonts w:ascii="Arial Narrow" w:hAnsi="Arial Narrow"/>
          <w:sz w:val="22"/>
          <w:szCs w:val="22"/>
        </w:rPr>
      </w:pPr>
      <w:r w:rsidRPr="00803E40">
        <w:rPr>
          <w:rFonts w:ascii="Arial Narrow" w:hAnsi="Arial Narrow"/>
          <w:sz w:val="22"/>
          <w:szCs w:val="22"/>
        </w:rPr>
        <w:t>boli s poskytovateľom v preukázateľnom zmluvnom vzťahu, na základe ktorého poskytujú požadované služby a to počas celej účinnosti tejto rámcovej dohody,</w:t>
      </w:r>
    </w:p>
    <w:p w:rsidR="00803E40" w:rsidRPr="000349BC" w:rsidRDefault="00803E40" w:rsidP="000E0102">
      <w:pPr>
        <w:pStyle w:val="Zkladntext6"/>
        <w:numPr>
          <w:ilvl w:val="0"/>
          <w:numId w:val="49"/>
        </w:numPr>
        <w:shd w:val="clear" w:color="auto" w:fill="auto"/>
        <w:tabs>
          <w:tab w:val="left" w:pos="1126"/>
        </w:tabs>
        <w:spacing w:before="0" w:after="0" w:line="274" w:lineRule="exact"/>
        <w:ind w:left="1140" w:right="114" w:hanging="560"/>
        <w:jc w:val="both"/>
        <w:rPr>
          <w:rFonts w:ascii="Arial Narrow" w:hAnsi="Arial Narrow"/>
          <w:sz w:val="22"/>
          <w:szCs w:val="22"/>
        </w:rPr>
      </w:pPr>
      <w:r w:rsidRPr="000349BC">
        <w:rPr>
          <w:rFonts w:ascii="Arial Narrow" w:hAnsi="Arial Narrow"/>
          <w:sz w:val="22"/>
          <w:szCs w:val="22"/>
        </w:rPr>
        <w:t>akceptovali elektronické stravovacie karty a</w:t>
      </w:r>
      <w:r w:rsidR="000349BC">
        <w:rPr>
          <w:rFonts w:ascii="Arial Narrow" w:hAnsi="Arial Narrow"/>
          <w:sz w:val="22"/>
          <w:szCs w:val="22"/>
        </w:rPr>
        <w:t xml:space="preserve"> disponovali funkčným platobným </w:t>
      </w:r>
      <w:r w:rsidRPr="000349BC">
        <w:rPr>
          <w:rFonts w:ascii="Arial Narrow" w:hAnsi="Arial Narrow"/>
          <w:sz w:val="22"/>
          <w:szCs w:val="22"/>
        </w:rPr>
        <w:t>terminálom,</w:t>
      </w:r>
    </w:p>
    <w:p w:rsidR="00803E40" w:rsidRPr="00803E40" w:rsidRDefault="00803E40" w:rsidP="000E0102">
      <w:pPr>
        <w:pStyle w:val="Zkladntext6"/>
        <w:numPr>
          <w:ilvl w:val="0"/>
          <w:numId w:val="49"/>
        </w:numPr>
        <w:shd w:val="clear" w:color="auto" w:fill="auto"/>
        <w:tabs>
          <w:tab w:val="left" w:pos="1117"/>
        </w:tabs>
        <w:spacing w:before="0" w:after="0" w:line="274" w:lineRule="exact"/>
        <w:ind w:left="560" w:firstLine="0"/>
        <w:jc w:val="both"/>
        <w:rPr>
          <w:rFonts w:ascii="Arial Narrow" w:hAnsi="Arial Narrow"/>
          <w:sz w:val="22"/>
          <w:szCs w:val="22"/>
        </w:rPr>
      </w:pPr>
      <w:r w:rsidRPr="00803E40">
        <w:rPr>
          <w:rFonts w:ascii="Arial Narrow" w:hAnsi="Arial Narrow"/>
          <w:sz w:val="22"/>
          <w:szCs w:val="22"/>
        </w:rPr>
        <w:t>boli označené logom poskytovateľa,</w:t>
      </w:r>
    </w:p>
    <w:p w:rsidR="00803E40" w:rsidRPr="00803E40" w:rsidRDefault="00803E40" w:rsidP="000E0102">
      <w:pPr>
        <w:pStyle w:val="Zkladntext6"/>
        <w:numPr>
          <w:ilvl w:val="0"/>
          <w:numId w:val="49"/>
        </w:numPr>
        <w:shd w:val="clear" w:color="auto" w:fill="auto"/>
        <w:tabs>
          <w:tab w:val="left" w:pos="1137"/>
        </w:tabs>
        <w:spacing w:before="0" w:after="119" w:line="274" w:lineRule="exact"/>
        <w:ind w:left="1140" w:right="280" w:hanging="560"/>
        <w:jc w:val="both"/>
        <w:rPr>
          <w:rFonts w:ascii="Arial Narrow" w:hAnsi="Arial Narrow"/>
          <w:sz w:val="22"/>
          <w:szCs w:val="22"/>
        </w:rPr>
      </w:pPr>
      <w:r w:rsidRPr="00803E40">
        <w:rPr>
          <w:rFonts w:ascii="Arial Narrow" w:hAnsi="Arial Narrow"/>
          <w:sz w:val="22"/>
          <w:szCs w:val="22"/>
        </w:rPr>
        <w:t>v prípade, ak je cena vyššia ako zostatok na elektronickej stravovacej karte, umožnili zamestnancovi objednávateľa doplatiť zvyšnú časť skutočnej účtovanej ceny iným spôsobom.</w:t>
      </w:r>
    </w:p>
    <w:p w:rsidR="00803E40" w:rsidRPr="00803E40" w:rsidRDefault="00803E40" w:rsidP="00803E40">
      <w:pPr>
        <w:pStyle w:val="Zkladntext6"/>
        <w:shd w:val="clear" w:color="auto" w:fill="auto"/>
        <w:tabs>
          <w:tab w:val="left" w:pos="1137"/>
        </w:tabs>
        <w:spacing w:before="0" w:after="0" w:line="240" w:lineRule="auto"/>
        <w:ind w:left="1140" w:right="280" w:firstLine="0"/>
        <w:jc w:val="left"/>
        <w:rPr>
          <w:rFonts w:ascii="Arial Narrow" w:hAnsi="Arial Narrow"/>
          <w:sz w:val="22"/>
          <w:szCs w:val="22"/>
        </w:rPr>
      </w:pPr>
    </w:p>
    <w:p w:rsidR="00803E40" w:rsidRPr="00803E40" w:rsidRDefault="00803E40" w:rsidP="00803E40">
      <w:pPr>
        <w:pStyle w:val="Heading20"/>
        <w:keepNext/>
        <w:keepLines/>
        <w:shd w:val="clear" w:color="auto" w:fill="auto"/>
        <w:spacing w:after="0" w:line="240" w:lineRule="auto"/>
        <w:ind w:right="60"/>
        <w:rPr>
          <w:rFonts w:ascii="Arial Narrow" w:hAnsi="Arial Narrow"/>
          <w:sz w:val="22"/>
          <w:szCs w:val="22"/>
        </w:rPr>
      </w:pPr>
      <w:bookmarkStart w:id="153" w:name="bookmark14"/>
      <w:r w:rsidRPr="00803E40">
        <w:rPr>
          <w:rFonts w:ascii="Arial Narrow" w:hAnsi="Arial Narrow"/>
          <w:sz w:val="22"/>
          <w:szCs w:val="22"/>
        </w:rPr>
        <w:t>Článok VIII.</w:t>
      </w:r>
      <w:bookmarkEnd w:id="153"/>
    </w:p>
    <w:p w:rsidR="00803E40" w:rsidRPr="00803E40" w:rsidRDefault="00803E40" w:rsidP="00803E40">
      <w:pPr>
        <w:pStyle w:val="Heading20"/>
        <w:keepNext/>
        <w:keepLines/>
        <w:shd w:val="clear" w:color="auto" w:fill="auto"/>
        <w:spacing w:after="0" w:line="240" w:lineRule="auto"/>
        <w:ind w:right="60"/>
        <w:rPr>
          <w:rFonts w:ascii="Arial Narrow" w:hAnsi="Arial Narrow"/>
          <w:sz w:val="22"/>
          <w:szCs w:val="22"/>
        </w:rPr>
      </w:pPr>
      <w:bookmarkStart w:id="154" w:name="bookmark15"/>
      <w:r w:rsidRPr="00803E40">
        <w:rPr>
          <w:rFonts w:ascii="Arial Narrow" w:hAnsi="Arial Narrow"/>
          <w:sz w:val="22"/>
          <w:szCs w:val="22"/>
        </w:rPr>
        <w:t>Zodpovednosť za vady</w:t>
      </w:r>
      <w:bookmarkEnd w:id="154"/>
    </w:p>
    <w:p w:rsidR="00803E40" w:rsidRPr="00803E40" w:rsidRDefault="00803E40" w:rsidP="00803E40">
      <w:pPr>
        <w:pStyle w:val="Heading20"/>
        <w:keepNext/>
        <w:keepLines/>
        <w:shd w:val="clear" w:color="auto" w:fill="auto"/>
        <w:spacing w:after="0" w:line="240" w:lineRule="auto"/>
        <w:ind w:right="60"/>
        <w:rPr>
          <w:rFonts w:ascii="Arial Narrow" w:hAnsi="Arial Narrow"/>
          <w:sz w:val="22"/>
          <w:szCs w:val="22"/>
        </w:rPr>
      </w:pPr>
    </w:p>
    <w:p w:rsidR="00803E40" w:rsidRPr="00803E40" w:rsidRDefault="00803E40" w:rsidP="000E0102">
      <w:pPr>
        <w:pStyle w:val="Zkladntext6"/>
        <w:numPr>
          <w:ilvl w:val="0"/>
          <w:numId w:val="50"/>
        </w:numPr>
        <w:shd w:val="clear" w:color="auto" w:fill="auto"/>
        <w:tabs>
          <w:tab w:val="left" w:pos="557"/>
        </w:tabs>
        <w:spacing w:before="0" w:after="56" w:line="274" w:lineRule="exact"/>
        <w:ind w:left="560" w:right="114" w:hanging="560"/>
        <w:jc w:val="both"/>
        <w:rPr>
          <w:rFonts w:ascii="Arial Narrow" w:hAnsi="Arial Narrow"/>
          <w:sz w:val="22"/>
          <w:szCs w:val="22"/>
        </w:rPr>
      </w:pPr>
      <w:r w:rsidRPr="00803E40">
        <w:rPr>
          <w:rFonts w:ascii="Arial Narrow" w:hAnsi="Arial Narrow"/>
          <w:sz w:val="22"/>
          <w:szCs w:val="22"/>
        </w:rPr>
        <w:t>Poskytovateľ zodpovedá za to, že elektronické stravovacie karty majú v čase ich prevzatia objednávateľom zmluvne dohodnuté vlastnosti, že zodpovedajú technickým normám a právnym predpisom Slovenskej republiky, nemajú vady, ktoré by rušili alebo znižovali hodnotu alebo možnosť ich užívania zamestnancami objednávateľa na určený účel.</w:t>
      </w:r>
    </w:p>
    <w:p w:rsidR="00803E40" w:rsidRPr="00803E40" w:rsidRDefault="00803E40" w:rsidP="000E0102">
      <w:pPr>
        <w:pStyle w:val="Zkladntext6"/>
        <w:numPr>
          <w:ilvl w:val="0"/>
          <w:numId w:val="50"/>
        </w:numPr>
        <w:shd w:val="clear" w:color="auto" w:fill="auto"/>
        <w:tabs>
          <w:tab w:val="left" w:pos="557"/>
        </w:tabs>
        <w:spacing w:before="0" w:after="64" w:line="278" w:lineRule="exact"/>
        <w:ind w:left="560" w:right="114" w:hanging="560"/>
        <w:jc w:val="both"/>
        <w:rPr>
          <w:rFonts w:ascii="Arial Narrow" w:hAnsi="Arial Narrow"/>
          <w:sz w:val="22"/>
          <w:szCs w:val="22"/>
        </w:rPr>
      </w:pPr>
      <w:r w:rsidRPr="00803E40">
        <w:rPr>
          <w:rFonts w:ascii="Arial Narrow" w:hAnsi="Arial Narrow"/>
          <w:sz w:val="22"/>
          <w:szCs w:val="22"/>
        </w:rPr>
        <w:t>Poskytovateľ zodpovedá aj za vadné plnenie pri dodaní množstva elektronických stravovacích kariet v rozpore s objednávkou (ďalej len „ostatné vady").</w:t>
      </w:r>
    </w:p>
    <w:p w:rsidR="00803E40" w:rsidRDefault="00803E40" w:rsidP="000E0102">
      <w:pPr>
        <w:pStyle w:val="Zkladntext6"/>
        <w:numPr>
          <w:ilvl w:val="0"/>
          <w:numId w:val="50"/>
        </w:numPr>
        <w:shd w:val="clear" w:color="auto" w:fill="auto"/>
        <w:tabs>
          <w:tab w:val="left" w:pos="562"/>
        </w:tabs>
        <w:spacing w:before="0" w:after="0" w:line="274" w:lineRule="exact"/>
        <w:ind w:left="560" w:right="114" w:hanging="560"/>
        <w:jc w:val="both"/>
        <w:rPr>
          <w:rFonts w:ascii="Arial Narrow" w:hAnsi="Arial Narrow"/>
          <w:sz w:val="22"/>
          <w:szCs w:val="22"/>
        </w:rPr>
      </w:pPr>
      <w:r w:rsidRPr="00803E40">
        <w:rPr>
          <w:rFonts w:ascii="Arial Narrow" w:hAnsi="Arial Narrow"/>
          <w:sz w:val="22"/>
          <w:szCs w:val="22"/>
        </w:rPr>
        <w:t xml:space="preserve">Objednávateľ je povinný prípadné vady elektronických stravovacích kariet a/alebo ostatné vady oznámiť poskytovateľovi bez zbytočného odkladu písomne - elektronickou formou na e-mailovú adresu </w:t>
      </w:r>
      <w:r w:rsidR="0010479F" w:rsidRPr="000349BC">
        <w:rPr>
          <w:rFonts w:ascii="Arial Narrow" w:hAnsi="Arial Narrow" w:cs="Arial"/>
          <w:sz w:val="22"/>
          <w:szCs w:val="22"/>
          <w:highlight w:val="lightGray"/>
        </w:rPr>
        <w:t xml:space="preserve">‹vyplní </w:t>
      </w:r>
      <w:r w:rsidR="0010479F">
        <w:rPr>
          <w:rFonts w:ascii="Arial Narrow" w:hAnsi="Arial Narrow" w:cs="Arial"/>
          <w:sz w:val="22"/>
          <w:szCs w:val="22"/>
          <w:highlight w:val="lightGray"/>
        </w:rPr>
        <w:t>poskytovateľ</w:t>
      </w:r>
      <w:r w:rsidR="0010479F" w:rsidRPr="000349BC">
        <w:rPr>
          <w:rFonts w:ascii="Arial Narrow" w:hAnsi="Arial Narrow" w:cs="Arial"/>
          <w:sz w:val="22"/>
          <w:szCs w:val="22"/>
          <w:highlight w:val="lightGray"/>
        </w:rPr>
        <w:t>›</w:t>
      </w:r>
      <w:r w:rsidRPr="00803E40">
        <w:rPr>
          <w:rFonts w:ascii="Arial Narrow" w:hAnsi="Arial Narrow"/>
          <w:sz w:val="22"/>
          <w:szCs w:val="22"/>
        </w:rPr>
        <w:t>. Poskytovateľ je povinný najneskôr na druhý pracovný deň potvrdiť doručenie reklamácie objednávateľa zaslaním e-mailovej správy na adresu, z ktorej bola e-mailová správa objednávateľa odoslaná. Ak poskytovateľ doručenie reklamácie v lehote podľa predchádzajúcej vety nepotvrdí, objednávateľ mu odoslanie reklamácie oznámi telefonicky na číslo</w:t>
      </w:r>
      <w:r w:rsidR="0010479F">
        <w:rPr>
          <w:rFonts w:ascii="Arial Narrow" w:hAnsi="Arial Narrow"/>
          <w:sz w:val="22"/>
          <w:szCs w:val="22"/>
        </w:rPr>
        <w:t xml:space="preserve"> </w:t>
      </w:r>
      <w:r w:rsidR="0010479F" w:rsidRPr="000349BC">
        <w:rPr>
          <w:rFonts w:ascii="Arial Narrow" w:hAnsi="Arial Narrow" w:cs="Arial"/>
          <w:sz w:val="22"/>
          <w:szCs w:val="22"/>
          <w:highlight w:val="lightGray"/>
        </w:rPr>
        <w:t xml:space="preserve">‹vyplní </w:t>
      </w:r>
      <w:r w:rsidR="0010479F">
        <w:rPr>
          <w:rFonts w:ascii="Arial Narrow" w:hAnsi="Arial Narrow" w:cs="Arial"/>
          <w:sz w:val="22"/>
          <w:szCs w:val="22"/>
          <w:highlight w:val="lightGray"/>
        </w:rPr>
        <w:t>poskytovateľ</w:t>
      </w:r>
      <w:r w:rsidR="0010479F" w:rsidRPr="000349BC">
        <w:rPr>
          <w:rFonts w:ascii="Arial Narrow" w:hAnsi="Arial Narrow" w:cs="Arial"/>
          <w:sz w:val="22"/>
          <w:szCs w:val="22"/>
          <w:highlight w:val="lightGray"/>
        </w:rPr>
        <w:t>›</w:t>
      </w:r>
      <w:r w:rsidRPr="00803E40">
        <w:rPr>
          <w:rFonts w:ascii="Arial Narrow" w:hAnsi="Arial Narrow"/>
          <w:sz w:val="22"/>
          <w:szCs w:val="22"/>
        </w:rPr>
        <w:t xml:space="preserve"> s následným písomným potvrdením. Poskytovateľ je povinný prípadné vady elektronických stravovacích kariet a/alebo ostatné vady odstrániť bezplatne a bezodkladne, najneskôr však do 5 dní odo dňa nasledujúceho po oznámení vady objednávateľom podľa prvej vety toho bodu, pokiaľ si zmluvné strany písomne nedohodnú v konkrétnom prípade inú lehotu.</w:t>
      </w:r>
    </w:p>
    <w:p w:rsidR="00803E40" w:rsidRPr="000349BC" w:rsidRDefault="00803E40" w:rsidP="000E0102">
      <w:pPr>
        <w:pStyle w:val="Zkladntext6"/>
        <w:numPr>
          <w:ilvl w:val="0"/>
          <w:numId w:val="50"/>
        </w:numPr>
        <w:shd w:val="clear" w:color="auto" w:fill="auto"/>
        <w:tabs>
          <w:tab w:val="left" w:pos="562"/>
        </w:tabs>
        <w:spacing w:before="0" w:after="0" w:line="274" w:lineRule="exact"/>
        <w:ind w:left="560" w:right="114" w:hanging="560"/>
        <w:jc w:val="both"/>
        <w:rPr>
          <w:rFonts w:ascii="Arial Narrow" w:hAnsi="Arial Narrow"/>
          <w:sz w:val="22"/>
          <w:szCs w:val="22"/>
        </w:rPr>
      </w:pPr>
      <w:r w:rsidRPr="000349BC">
        <w:rPr>
          <w:rFonts w:ascii="Arial Narrow" w:hAnsi="Arial Narrow"/>
          <w:sz w:val="22"/>
          <w:szCs w:val="22"/>
        </w:rPr>
        <w:t xml:space="preserve">Nebezpečenstvo a všetky náklady súvisiace s plnením predmetu tejto rámcovej dohody uvedené v tomto článku znáša poskytovateľ okrem prípadov, keď za vady a ostatné vady nezodpovedá v zmysle platných právnych </w:t>
      </w:r>
      <w:r w:rsidR="00E84BC4" w:rsidRPr="000349BC">
        <w:rPr>
          <w:rFonts w:ascii="Arial Narrow" w:hAnsi="Arial Narrow"/>
          <w:sz w:val="22"/>
          <w:szCs w:val="22"/>
        </w:rPr>
        <w:t>predpisov Slovenskej republiky.</w:t>
      </w:r>
    </w:p>
    <w:p w:rsidR="00803E40" w:rsidRPr="00803E40" w:rsidRDefault="00803E40" w:rsidP="00E84BC4">
      <w:pPr>
        <w:pStyle w:val="Heading20"/>
        <w:keepNext/>
        <w:keepLines/>
        <w:shd w:val="clear" w:color="auto" w:fill="auto"/>
        <w:spacing w:after="0" w:line="240" w:lineRule="auto"/>
        <w:rPr>
          <w:rFonts w:ascii="Arial Narrow" w:hAnsi="Arial Narrow"/>
          <w:sz w:val="22"/>
          <w:szCs w:val="22"/>
        </w:rPr>
      </w:pPr>
      <w:bookmarkStart w:id="155" w:name="bookmark16"/>
      <w:r w:rsidRPr="00803E40">
        <w:rPr>
          <w:rFonts w:ascii="Arial Narrow" w:hAnsi="Arial Narrow"/>
          <w:sz w:val="22"/>
          <w:szCs w:val="22"/>
        </w:rPr>
        <w:lastRenderedPageBreak/>
        <w:t>Článok IX.</w:t>
      </w:r>
      <w:bookmarkEnd w:id="155"/>
    </w:p>
    <w:p w:rsidR="00803E40" w:rsidRPr="00803E40" w:rsidRDefault="00803E40" w:rsidP="00E84BC4">
      <w:pPr>
        <w:pStyle w:val="Heading20"/>
        <w:keepNext/>
        <w:keepLines/>
        <w:shd w:val="clear" w:color="auto" w:fill="auto"/>
        <w:spacing w:after="0" w:line="240" w:lineRule="auto"/>
        <w:rPr>
          <w:rFonts w:ascii="Arial Narrow" w:hAnsi="Arial Narrow"/>
          <w:sz w:val="22"/>
          <w:szCs w:val="22"/>
        </w:rPr>
      </w:pPr>
      <w:bookmarkStart w:id="156" w:name="bookmark17"/>
      <w:r w:rsidRPr="00803E40">
        <w:rPr>
          <w:rFonts w:ascii="Arial Narrow" w:hAnsi="Arial Narrow"/>
          <w:sz w:val="22"/>
          <w:szCs w:val="22"/>
        </w:rPr>
        <w:t>Zodpovednosť za škodu</w:t>
      </w:r>
      <w:bookmarkEnd w:id="156"/>
    </w:p>
    <w:p w:rsidR="00803E40" w:rsidRPr="00803E40" w:rsidRDefault="00803E40" w:rsidP="00E84BC4">
      <w:pPr>
        <w:pStyle w:val="Heading20"/>
        <w:keepNext/>
        <w:keepLines/>
        <w:shd w:val="clear" w:color="auto" w:fill="auto"/>
        <w:spacing w:after="0" w:line="240" w:lineRule="auto"/>
        <w:ind w:left="3840"/>
        <w:rPr>
          <w:rFonts w:ascii="Arial Narrow" w:hAnsi="Arial Narrow"/>
          <w:sz w:val="22"/>
          <w:szCs w:val="22"/>
        </w:rPr>
      </w:pPr>
    </w:p>
    <w:p w:rsidR="00803E40" w:rsidRPr="00803E40" w:rsidRDefault="00803E40" w:rsidP="00BF5522">
      <w:pPr>
        <w:pStyle w:val="Zkladntext6"/>
        <w:numPr>
          <w:ilvl w:val="0"/>
          <w:numId w:val="51"/>
        </w:numPr>
        <w:shd w:val="clear" w:color="auto" w:fill="auto"/>
        <w:tabs>
          <w:tab w:val="left" w:pos="562"/>
        </w:tabs>
        <w:spacing w:before="0" w:after="60" w:line="278" w:lineRule="exact"/>
        <w:ind w:left="560" w:right="40" w:hanging="560"/>
        <w:jc w:val="both"/>
        <w:rPr>
          <w:rFonts w:ascii="Arial Narrow" w:hAnsi="Arial Narrow"/>
          <w:sz w:val="22"/>
          <w:szCs w:val="22"/>
        </w:rPr>
      </w:pPr>
      <w:r w:rsidRPr="00803E40">
        <w:rPr>
          <w:rFonts w:ascii="Arial Narrow" w:hAnsi="Arial Narrow"/>
          <w:sz w:val="22"/>
          <w:szCs w:val="22"/>
        </w:rPr>
        <w:t>Ak vznikne objednávateľovi škoda na veciach, právach alebo iných majetkových hodnotách v dôsledku porušenia povinností uvedených v tejto rámcovej dohode zo strany poskytovateľa, je poskytovateľ za tieto škody zodpovedný a je povinný objednávateľovi uhradiť tieto vzniknuté škody. Formou úhrady je peňažná náhrada vzniknutej škody v plnej výške.</w:t>
      </w:r>
    </w:p>
    <w:p w:rsidR="00803E40" w:rsidRPr="00803E40" w:rsidRDefault="00803E40" w:rsidP="00BF5522">
      <w:pPr>
        <w:pStyle w:val="Zkladntext6"/>
        <w:numPr>
          <w:ilvl w:val="0"/>
          <w:numId w:val="51"/>
        </w:numPr>
        <w:shd w:val="clear" w:color="auto" w:fill="auto"/>
        <w:tabs>
          <w:tab w:val="left" w:pos="562"/>
        </w:tabs>
        <w:spacing w:before="0" w:after="60" w:line="278" w:lineRule="exact"/>
        <w:ind w:left="560" w:right="40" w:hanging="560"/>
        <w:jc w:val="both"/>
        <w:rPr>
          <w:rFonts w:ascii="Arial Narrow" w:hAnsi="Arial Narrow"/>
          <w:sz w:val="22"/>
          <w:szCs w:val="22"/>
        </w:rPr>
      </w:pPr>
      <w:r w:rsidRPr="00803E40">
        <w:rPr>
          <w:rFonts w:ascii="Arial Narrow" w:hAnsi="Arial Narrow"/>
          <w:sz w:val="22"/>
          <w:szCs w:val="22"/>
        </w:rPr>
        <w:t>Ak škodu spôsobila tretia osoba, ktorej poskytovateľ zveril plnenie svojej povinnosti, za škodu zodpovedá poskytovateľ.</w:t>
      </w:r>
    </w:p>
    <w:p w:rsidR="00803E40" w:rsidRPr="00803E40" w:rsidRDefault="00803E40" w:rsidP="00BF5522">
      <w:pPr>
        <w:pStyle w:val="Zkladntext6"/>
        <w:numPr>
          <w:ilvl w:val="0"/>
          <w:numId w:val="51"/>
        </w:numPr>
        <w:shd w:val="clear" w:color="auto" w:fill="auto"/>
        <w:tabs>
          <w:tab w:val="left" w:pos="566"/>
        </w:tabs>
        <w:spacing w:before="0" w:after="60" w:line="278" w:lineRule="exact"/>
        <w:ind w:left="560" w:right="40" w:hanging="560"/>
        <w:jc w:val="both"/>
        <w:rPr>
          <w:rFonts w:ascii="Arial Narrow" w:hAnsi="Arial Narrow"/>
          <w:sz w:val="22"/>
          <w:szCs w:val="22"/>
        </w:rPr>
      </w:pPr>
      <w:r w:rsidRPr="00803E40">
        <w:rPr>
          <w:rFonts w:ascii="Arial Narrow" w:hAnsi="Arial Narrow"/>
          <w:sz w:val="22"/>
          <w:szCs w:val="22"/>
        </w:rPr>
        <w:t>Poskytovateľ je povinný nahradiť škodu objednávateľovi v plnej výške bez ohľadu na to, či porušenie povinnosti v dôsledku ktorej škoda vznikla je zabezpečená zmluvnou pokutou.</w:t>
      </w:r>
    </w:p>
    <w:p w:rsidR="00803E40" w:rsidRPr="00803E40" w:rsidRDefault="00803E40" w:rsidP="00BF5522">
      <w:pPr>
        <w:pStyle w:val="Zkladntext6"/>
        <w:numPr>
          <w:ilvl w:val="0"/>
          <w:numId w:val="51"/>
        </w:numPr>
        <w:shd w:val="clear" w:color="auto" w:fill="auto"/>
        <w:tabs>
          <w:tab w:val="left" w:pos="562"/>
        </w:tabs>
        <w:spacing w:before="0" w:after="0" w:line="240" w:lineRule="auto"/>
        <w:ind w:left="560" w:right="40" w:hanging="560"/>
        <w:jc w:val="both"/>
        <w:rPr>
          <w:rFonts w:ascii="Arial Narrow" w:hAnsi="Arial Narrow"/>
          <w:sz w:val="22"/>
          <w:szCs w:val="22"/>
        </w:rPr>
      </w:pPr>
      <w:r w:rsidRPr="00803E40">
        <w:rPr>
          <w:rFonts w:ascii="Arial Narrow" w:hAnsi="Arial Narrow"/>
          <w:sz w:val="22"/>
          <w:szCs w:val="22"/>
        </w:rPr>
        <w:t>Zodpovednosť za škodu spôsobenú porušením povinností v súvislosti s touto rámcovou dohodou ktoroukoľvek zmluvnou stranou sa spravuje ustanoveniami § 373 a nasl. Obchodného zákonníka a ďalšími príslušnými právnymi predpismi o náhrade škody.</w:t>
      </w:r>
    </w:p>
    <w:p w:rsidR="00803E40" w:rsidRPr="00803E40" w:rsidRDefault="00803E40" w:rsidP="00803E40">
      <w:pPr>
        <w:pStyle w:val="Zkladntext6"/>
        <w:shd w:val="clear" w:color="auto" w:fill="auto"/>
        <w:tabs>
          <w:tab w:val="left" w:pos="562"/>
        </w:tabs>
        <w:spacing w:before="0" w:after="0" w:line="240" w:lineRule="auto"/>
        <w:ind w:left="560" w:right="40" w:firstLine="0"/>
        <w:jc w:val="both"/>
        <w:rPr>
          <w:rFonts w:ascii="Arial Narrow" w:hAnsi="Arial Narrow"/>
          <w:sz w:val="22"/>
          <w:szCs w:val="22"/>
        </w:rPr>
      </w:pPr>
    </w:p>
    <w:p w:rsidR="00803E40" w:rsidRPr="00803E40" w:rsidRDefault="00E84BC4" w:rsidP="00E84BC4">
      <w:pPr>
        <w:pStyle w:val="Heading20"/>
        <w:keepNext/>
        <w:keepLines/>
        <w:shd w:val="clear" w:color="auto" w:fill="auto"/>
        <w:spacing w:after="0" w:line="240" w:lineRule="auto"/>
        <w:rPr>
          <w:rFonts w:ascii="Arial Narrow" w:hAnsi="Arial Narrow"/>
          <w:sz w:val="22"/>
          <w:szCs w:val="22"/>
        </w:rPr>
      </w:pPr>
      <w:bookmarkStart w:id="157" w:name="bookmark20"/>
      <w:r>
        <w:rPr>
          <w:rFonts w:ascii="Arial Narrow" w:hAnsi="Arial Narrow"/>
          <w:sz w:val="22"/>
          <w:szCs w:val="22"/>
        </w:rPr>
        <w:t xml:space="preserve">                                   </w:t>
      </w:r>
      <w:r w:rsidR="00803E40" w:rsidRPr="00803E40">
        <w:rPr>
          <w:rFonts w:ascii="Arial Narrow" w:hAnsi="Arial Narrow"/>
          <w:sz w:val="22"/>
          <w:szCs w:val="22"/>
        </w:rPr>
        <w:t>Článok X.</w:t>
      </w:r>
      <w:bookmarkEnd w:id="157"/>
    </w:p>
    <w:p w:rsidR="00803E40" w:rsidRPr="00803E40" w:rsidRDefault="00803E40" w:rsidP="00E84BC4">
      <w:pPr>
        <w:pStyle w:val="Heading20"/>
        <w:keepNext/>
        <w:keepLines/>
        <w:shd w:val="clear" w:color="auto" w:fill="auto"/>
        <w:spacing w:after="0" w:line="240" w:lineRule="auto"/>
        <w:ind w:left="1420"/>
        <w:rPr>
          <w:rFonts w:ascii="Arial Narrow" w:hAnsi="Arial Narrow"/>
          <w:sz w:val="22"/>
          <w:szCs w:val="22"/>
        </w:rPr>
      </w:pPr>
      <w:bookmarkStart w:id="158" w:name="bookmark21"/>
      <w:r w:rsidRPr="00803E40">
        <w:rPr>
          <w:rFonts w:ascii="Arial Narrow" w:hAnsi="Arial Narrow"/>
          <w:sz w:val="22"/>
          <w:szCs w:val="22"/>
        </w:rPr>
        <w:t>Povinnosti poskytovateľa v súvislosti s registrom</w:t>
      </w:r>
    </w:p>
    <w:p w:rsidR="00803E40" w:rsidRPr="00803E40" w:rsidRDefault="00803E40" w:rsidP="00E84BC4">
      <w:pPr>
        <w:pStyle w:val="Heading20"/>
        <w:keepNext/>
        <w:keepLines/>
        <w:shd w:val="clear" w:color="auto" w:fill="auto"/>
        <w:spacing w:after="0" w:line="240" w:lineRule="auto"/>
        <w:ind w:left="1420"/>
        <w:rPr>
          <w:rFonts w:ascii="Arial Narrow" w:hAnsi="Arial Narrow"/>
          <w:sz w:val="22"/>
          <w:szCs w:val="22"/>
        </w:rPr>
      </w:pPr>
      <w:r w:rsidRPr="00803E40">
        <w:rPr>
          <w:rFonts w:ascii="Arial Narrow" w:hAnsi="Arial Narrow"/>
          <w:sz w:val="22"/>
          <w:szCs w:val="22"/>
        </w:rPr>
        <w:t>partnerov verejného sektora</w:t>
      </w:r>
      <w:bookmarkEnd w:id="158"/>
    </w:p>
    <w:p w:rsidR="00803E40" w:rsidRPr="00803E40" w:rsidRDefault="00803E40" w:rsidP="00803E40">
      <w:pPr>
        <w:pStyle w:val="Heading20"/>
        <w:keepNext/>
        <w:keepLines/>
        <w:shd w:val="clear" w:color="auto" w:fill="auto"/>
        <w:spacing w:after="0" w:line="240" w:lineRule="auto"/>
        <w:ind w:left="1420"/>
        <w:jc w:val="left"/>
        <w:rPr>
          <w:rFonts w:ascii="Arial Narrow" w:hAnsi="Arial Narrow"/>
          <w:sz w:val="22"/>
          <w:szCs w:val="22"/>
        </w:rPr>
      </w:pPr>
    </w:p>
    <w:p w:rsidR="00803E40" w:rsidRPr="00803E40" w:rsidRDefault="00803E40" w:rsidP="00BF5522">
      <w:pPr>
        <w:pStyle w:val="Zkladntext6"/>
        <w:numPr>
          <w:ilvl w:val="1"/>
          <w:numId w:val="52"/>
        </w:numPr>
        <w:shd w:val="clear" w:color="auto" w:fill="auto"/>
        <w:tabs>
          <w:tab w:val="left" w:pos="567"/>
        </w:tabs>
        <w:spacing w:before="0" w:after="0" w:line="274" w:lineRule="exact"/>
        <w:ind w:left="567" w:right="20" w:hanging="567"/>
        <w:jc w:val="both"/>
        <w:rPr>
          <w:rFonts w:ascii="Arial Narrow" w:hAnsi="Arial Narrow"/>
          <w:sz w:val="22"/>
          <w:szCs w:val="22"/>
        </w:rPr>
      </w:pPr>
      <w:r w:rsidRPr="00803E40">
        <w:rPr>
          <w:rFonts w:ascii="Arial Narrow" w:hAnsi="Arial Narrow"/>
          <w:sz w:val="22"/>
          <w:szCs w:val="22"/>
        </w:rPr>
        <w:t xml:space="preserve">Poskytovateľ </w:t>
      </w:r>
      <w:r w:rsidR="003165E5">
        <w:rPr>
          <w:rFonts w:ascii="Arial Narrow" w:hAnsi="Arial Narrow"/>
          <w:sz w:val="22"/>
          <w:szCs w:val="22"/>
        </w:rPr>
        <w:t xml:space="preserve">a jeho prípadný subdodávateľ sú </w:t>
      </w:r>
      <w:r w:rsidRPr="00803E40">
        <w:rPr>
          <w:rFonts w:ascii="Arial Narrow" w:hAnsi="Arial Narrow"/>
          <w:sz w:val="22"/>
          <w:szCs w:val="22"/>
        </w:rPr>
        <w:t xml:space="preserve">ku dňu podpísania tejto rámcovej dohody </w:t>
      </w:r>
      <w:r w:rsidR="0089020A" w:rsidRPr="00803E40">
        <w:rPr>
          <w:rFonts w:ascii="Arial Narrow" w:hAnsi="Arial Narrow"/>
          <w:sz w:val="22"/>
          <w:szCs w:val="22"/>
        </w:rPr>
        <w:t>zapísan</w:t>
      </w:r>
      <w:r w:rsidR="0089020A">
        <w:rPr>
          <w:rFonts w:ascii="Arial Narrow" w:hAnsi="Arial Narrow"/>
          <w:sz w:val="22"/>
          <w:szCs w:val="22"/>
        </w:rPr>
        <w:t>í</w:t>
      </w:r>
      <w:r w:rsidR="0089020A" w:rsidRPr="00803E40">
        <w:rPr>
          <w:rFonts w:ascii="Arial Narrow" w:hAnsi="Arial Narrow"/>
          <w:sz w:val="22"/>
          <w:szCs w:val="22"/>
        </w:rPr>
        <w:t xml:space="preserve"> </w:t>
      </w:r>
      <w:r w:rsidRPr="00803E40">
        <w:rPr>
          <w:rFonts w:ascii="Arial Narrow" w:hAnsi="Arial Narrow"/>
          <w:sz w:val="22"/>
          <w:szCs w:val="22"/>
        </w:rPr>
        <w:t xml:space="preserve">v registri partnerov verejného sektora v zmysle zákona č. 315/2016 Z. z. o registri partnerov verejného sektora a o zmene a doplnení niektorých zákonov v znení neskorších predpisov (ďalej len „zákon o RPVS“). </w:t>
      </w:r>
      <w:r w:rsidR="003165E5">
        <w:rPr>
          <w:rFonts w:ascii="Arial Narrow" w:hAnsi="Arial Narrow"/>
          <w:sz w:val="22"/>
          <w:szCs w:val="22"/>
        </w:rPr>
        <w:t>Táto povinnosť sa vzťahuje na poskytovateľa ako aj jeho subdodávateľa počas platnosti a účinnosti tejto rámcovej dohody.</w:t>
      </w:r>
      <w:r w:rsidRPr="00803E40">
        <w:rPr>
          <w:rFonts w:ascii="Arial Narrow" w:hAnsi="Arial Narrow"/>
          <w:sz w:val="22"/>
          <w:szCs w:val="22"/>
        </w:rPr>
        <w:t xml:space="preserve"> </w:t>
      </w:r>
    </w:p>
    <w:p w:rsidR="00803E40" w:rsidRPr="00803E40" w:rsidRDefault="00484906" w:rsidP="00BF5522">
      <w:pPr>
        <w:pStyle w:val="Zkladntext6"/>
        <w:numPr>
          <w:ilvl w:val="1"/>
          <w:numId w:val="52"/>
        </w:numPr>
        <w:shd w:val="clear" w:color="auto" w:fill="auto"/>
        <w:tabs>
          <w:tab w:val="left" w:pos="567"/>
        </w:tabs>
        <w:spacing w:before="0" w:after="0" w:line="274" w:lineRule="exact"/>
        <w:ind w:left="567" w:right="20" w:hanging="567"/>
        <w:jc w:val="both"/>
        <w:rPr>
          <w:rFonts w:ascii="Arial Narrow" w:hAnsi="Arial Narrow"/>
          <w:sz w:val="22"/>
          <w:szCs w:val="22"/>
        </w:rPr>
      </w:pPr>
      <w:r w:rsidRPr="00803E40">
        <w:rPr>
          <w:rFonts w:ascii="Arial Narrow" w:hAnsi="Arial Narrow"/>
          <w:sz w:val="22"/>
          <w:szCs w:val="22"/>
        </w:rPr>
        <w:t>Poskytovateľ je povinný objednávateľovi písomne oznamovať každú zmenu zapísaných údajov o jeho osobe</w:t>
      </w:r>
      <w:r>
        <w:rPr>
          <w:rFonts w:ascii="Arial Narrow" w:hAnsi="Arial Narrow"/>
          <w:sz w:val="22"/>
          <w:szCs w:val="22"/>
        </w:rPr>
        <w:t xml:space="preserve"> ako aj o osobe jeho subdodávateľa</w:t>
      </w:r>
      <w:r w:rsidRPr="00803E40">
        <w:rPr>
          <w:rFonts w:ascii="Arial Narrow" w:hAnsi="Arial Narrow"/>
          <w:sz w:val="22"/>
          <w:szCs w:val="22"/>
        </w:rPr>
        <w:t xml:space="preserve"> v registri partnerov verejného sektora alebo jeho výmaz z registra partnerov verejného sektora</w:t>
      </w:r>
      <w:r>
        <w:rPr>
          <w:rFonts w:ascii="Arial Narrow" w:hAnsi="Arial Narrow"/>
          <w:sz w:val="22"/>
          <w:szCs w:val="22"/>
        </w:rPr>
        <w:t>, a to</w:t>
      </w:r>
      <w:r w:rsidRPr="00803E40">
        <w:rPr>
          <w:rFonts w:ascii="Arial Narrow" w:hAnsi="Arial Narrow"/>
          <w:sz w:val="22"/>
          <w:szCs w:val="22"/>
        </w:rPr>
        <w:t xml:space="preserve"> najneskôr do 5 dní odo dňa vykonania zmeny zapísaných údajov alebo výmazu </w:t>
      </w:r>
      <w:r>
        <w:rPr>
          <w:rFonts w:ascii="Arial Narrow" w:hAnsi="Arial Narrow"/>
          <w:sz w:val="22"/>
          <w:szCs w:val="22"/>
        </w:rPr>
        <w:t>z</w:t>
      </w:r>
      <w:r w:rsidRPr="00803E40">
        <w:rPr>
          <w:rFonts w:ascii="Arial Narrow" w:hAnsi="Arial Narrow"/>
          <w:sz w:val="22"/>
          <w:szCs w:val="22"/>
        </w:rPr>
        <w:t xml:space="preserve"> registr</w:t>
      </w:r>
      <w:r>
        <w:rPr>
          <w:rFonts w:ascii="Arial Narrow" w:hAnsi="Arial Narrow"/>
          <w:sz w:val="22"/>
          <w:szCs w:val="22"/>
        </w:rPr>
        <w:t>a</w:t>
      </w:r>
      <w:r w:rsidRPr="00803E40">
        <w:rPr>
          <w:rFonts w:ascii="Arial Narrow" w:hAnsi="Arial Narrow"/>
          <w:sz w:val="22"/>
          <w:szCs w:val="22"/>
        </w:rPr>
        <w:t xml:space="preserve"> partnerov verejného sektora.</w:t>
      </w:r>
    </w:p>
    <w:p w:rsidR="00803E40" w:rsidRPr="00803E40" w:rsidRDefault="00803E40" w:rsidP="00BF5522">
      <w:pPr>
        <w:pStyle w:val="Zkladntext6"/>
        <w:numPr>
          <w:ilvl w:val="1"/>
          <w:numId w:val="52"/>
        </w:numPr>
        <w:shd w:val="clear" w:color="auto" w:fill="auto"/>
        <w:tabs>
          <w:tab w:val="left" w:pos="567"/>
        </w:tabs>
        <w:spacing w:before="0" w:after="0" w:line="274" w:lineRule="exact"/>
        <w:ind w:left="567" w:right="20" w:hanging="567"/>
        <w:jc w:val="both"/>
        <w:rPr>
          <w:rFonts w:ascii="Arial Narrow" w:hAnsi="Arial Narrow"/>
          <w:sz w:val="22"/>
          <w:szCs w:val="22"/>
        </w:rPr>
      </w:pPr>
      <w:r w:rsidRPr="00803E40">
        <w:rPr>
          <w:rFonts w:ascii="Arial Narrow" w:hAnsi="Arial Narrow"/>
          <w:sz w:val="22"/>
          <w:szCs w:val="22"/>
        </w:rPr>
        <w:t>Poskytovateľ sa zaväzuje zabezpečiť, aby sa na plnení predmetu tejto rámcovej dohody nepodieľal subdodávateľ v ktoromkoľvek rade (i), ktorý nespĺňa povinnosti vyplývajú mu zo zákona o RPVS (ii), ktorý, ak je partnerom verejného sektora alebo osoba, ktorá plní povinnosti oprávnenej osoby pre subdodávateľa ako partnera verejného sektora v zmysle zákona o RPVS, si neplní povinnosti podľa zákona o RPVS.</w:t>
      </w:r>
    </w:p>
    <w:p w:rsidR="00803E40" w:rsidRPr="00803E40" w:rsidRDefault="00803E40" w:rsidP="00803E40">
      <w:pPr>
        <w:pStyle w:val="Zkladntext6"/>
        <w:shd w:val="clear" w:color="auto" w:fill="auto"/>
        <w:tabs>
          <w:tab w:val="left" w:pos="567"/>
        </w:tabs>
        <w:spacing w:before="0" w:after="123" w:line="278" w:lineRule="exact"/>
        <w:ind w:left="405" w:right="20" w:firstLine="0"/>
        <w:jc w:val="both"/>
        <w:rPr>
          <w:rFonts w:ascii="Arial Narrow" w:hAnsi="Arial Narrow"/>
          <w:sz w:val="22"/>
          <w:szCs w:val="22"/>
        </w:rPr>
      </w:pPr>
    </w:p>
    <w:p w:rsidR="00803E40" w:rsidRPr="00803E40" w:rsidRDefault="00803E40" w:rsidP="00E84BC4">
      <w:pPr>
        <w:pStyle w:val="Heading20"/>
        <w:keepNext/>
        <w:keepLines/>
        <w:shd w:val="clear" w:color="auto" w:fill="auto"/>
        <w:spacing w:after="0" w:line="240" w:lineRule="auto"/>
        <w:rPr>
          <w:rFonts w:ascii="Arial Narrow" w:hAnsi="Arial Narrow"/>
          <w:sz w:val="22"/>
          <w:szCs w:val="22"/>
        </w:rPr>
      </w:pPr>
      <w:bookmarkStart w:id="159" w:name="bookmark22"/>
      <w:r w:rsidRPr="00803E40">
        <w:rPr>
          <w:rFonts w:ascii="Arial Narrow" w:hAnsi="Arial Narrow"/>
          <w:sz w:val="22"/>
          <w:szCs w:val="22"/>
        </w:rPr>
        <w:t>Článok XI.</w:t>
      </w:r>
      <w:bookmarkEnd w:id="159"/>
    </w:p>
    <w:p w:rsidR="00803E40" w:rsidRPr="00803E40" w:rsidRDefault="00803E40" w:rsidP="00E84BC4">
      <w:pPr>
        <w:pStyle w:val="Heading20"/>
        <w:keepNext/>
        <w:keepLines/>
        <w:shd w:val="clear" w:color="auto" w:fill="auto"/>
        <w:spacing w:after="0" w:line="240" w:lineRule="auto"/>
        <w:rPr>
          <w:rFonts w:ascii="Arial Narrow" w:hAnsi="Arial Narrow"/>
          <w:sz w:val="22"/>
          <w:szCs w:val="22"/>
        </w:rPr>
      </w:pPr>
      <w:bookmarkStart w:id="160" w:name="bookmark23"/>
      <w:r w:rsidRPr="00803E40">
        <w:rPr>
          <w:rFonts w:ascii="Arial Narrow" w:hAnsi="Arial Narrow"/>
          <w:sz w:val="22"/>
          <w:szCs w:val="22"/>
        </w:rPr>
        <w:t>Sankcie</w:t>
      </w:r>
      <w:bookmarkEnd w:id="160"/>
    </w:p>
    <w:p w:rsidR="00803E40" w:rsidRPr="00803E40" w:rsidRDefault="00803E40" w:rsidP="00803E40">
      <w:pPr>
        <w:pStyle w:val="Heading20"/>
        <w:keepNext/>
        <w:keepLines/>
        <w:shd w:val="clear" w:color="auto" w:fill="auto"/>
        <w:spacing w:after="0" w:line="240" w:lineRule="auto"/>
        <w:ind w:left="4479"/>
        <w:jc w:val="left"/>
        <w:rPr>
          <w:rFonts w:ascii="Arial Narrow" w:hAnsi="Arial Narrow"/>
          <w:sz w:val="22"/>
          <w:szCs w:val="22"/>
        </w:rPr>
      </w:pPr>
    </w:p>
    <w:p w:rsidR="00803E40" w:rsidRPr="00803E40" w:rsidRDefault="00803E40" w:rsidP="00BF5522">
      <w:pPr>
        <w:pStyle w:val="Zkladntext6"/>
        <w:numPr>
          <w:ilvl w:val="1"/>
          <w:numId w:val="53"/>
        </w:numPr>
        <w:shd w:val="clear" w:color="auto" w:fill="auto"/>
        <w:tabs>
          <w:tab w:val="left" w:pos="709"/>
        </w:tabs>
        <w:spacing w:before="0" w:after="60" w:line="278" w:lineRule="exact"/>
        <w:ind w:left="567" w:right="20" w:hanging="567"/>
        <w:jc w:val="both"/>
        <w:rPr>
          <w:rFonts w:ascii="Arial Narrow" w:hAnsi="Arial Narrow"/>
          <w:sz w:val="22"/>
          <w:szCs w:val="22"/>
        </w:rPr>
      </w:pPr>
      <w:r w:rsidRPr="00803E40">
        <w:rPr>
          <w:rFonts w:ascii="Arial Narrow" w:hAnsi="Arial Narrow"/>
          <w:sz w:val="22"/>
          <w:szCs w:val="22"/>
        </w:rPr>
        <w:t>V prípade omeškania objednávateľa s úhradou faktúry môže poskytovateľ účtovať objednávateľovi úroky z omeškania v zmysle § 369a v spojení s § 369 ods. 2 Obchodného zákonníka vo výške podľa nariadenia vlády SR č. 21/2013 Z. z., ktorým sa vykonávajú niektoré ustanovenia Obchodného zákonníka v znení neskorších predpisov.</w:t>
      </w:r>
    </w:p>
    <w:p w:rsidR="00803E40" w:rsidRPr="00803E40" w:rsidRDefault="00803E40" w:rsidP="00BF5522">
      <w:pPr>
        <w:pStyle w:val="Zkladntext6"/>
        <w:numPr>
          <w:ilvl w:val="1"/>
          <w:numId w:val="54"/>
        </w:numPr>
        <w:shd w:val="clear" w:color="auto" w:fill="auto"/>
        <w:tabs>
          <w:tab w:val="left" w:pos="709"/>
        </w:tabs>
        <w:spacing w:before="0" w:after="60" w:line="278" w:lineRule="exact"/>
        <w:ind w:left="567" w:right="20" w:hanging="567"/>
        <w:jc w:val="both"/>
        <w:rPr>
          <w:rFonts w:ascii="Arial Narrow" w:hAnsi="Arial Narrow"/>
          <w:sz w:val="22"/>
          <w:szCs w:val="22"/>
        </w:rPr>
      </w:pPr>
      <w:r w:rsidRPr="00803E40">
        <w:rPr>
          <w:rFonts w:ascii="Arial Narrow" w:hAnsi="Arial Narrow"/>
          <w:sz w:val="22"/>
          <w:szCs w:val="22"/>
        </w:rPr>
        <w:t>Nižšie uvedené zmluvné pokuty poskytovateľ uhradí objednávateľovi nezávisle od toho, či a v akej výške vznikne objednávateľovi škoda. Objednávateľ si môže samostatne nárokovať popri zmluvnej pokute aj nárok na náhradu škody v plnom rozsahu.</w:t>
      </w:r>
    </w:p>
    <w:p w:rsidR="00803E40" w:rsidRPr="00803E40" w:rsidRDefault="00803E40" w:rsidP="00BF5522">
      <w:pPr>
        <w:pStyle w:val="Zkladntext6"/>
        <w:numPr>
          <w:ilvl w:val="1"/>
          <w:numId w:val="54"/>
        </w:numPr>
        <w:shd w:val="clear" w:color="auto" w:fill="auto"/>
        <w:tabs>
          <w:tab w:val="left" w:pos="709"/>
        </w:tabs>
        <w:spacing w:before="0" w:after="60" w:line="278" w:lineRule="exact"/>
        <w:ind w:left="567" w:right="20" w:hanging="567"/>
        <w:jc w:val="both"/>
        <w:rPr>
          <w:rFonts w:ascii="Arial Narrow" w:hAnsi="Arial Narrow"/>
          <w:sz w:val="22"/>
          <w:szCs w:val="22"/>
        </w:rPr>
      </w:pPr>
      <w:r w:rsidRPr="00803E40">
        <w:rPr>
          <w:rFonts w:ascii="Arial Narrow" w:hAnsi="Arial Narrow"/>
          <w:sz w:val="22"/>
          <w:szCs w:val="22"/>
        </w:rPr>
        <w:t>Za nedodržanie termínu plnenia stanoveného v objednávke je objednávateľ oprávnený účtovať poskytovateľovi zmluvnú pokutu vo výške 0,05 % z ceny nesplnenej objednávky a to za každý i začatý deň omeškania, najmenej však 100 € za každý i začatý deň omeškania.</w:t>
      </w:r>
    </w:p>
    <w:p w:rsidR="00803E40" w:rsidRPr="00803E40" w:rsidRDefault="00803E40" w:rsidP="00BF5522">
      <w:pPr>
        <w:pStyle w:val="Zkladntext6"/>
        <w:numPr>
          <w:ilvl w:val="1"/>
          <w:numId w:val="54"/>
        </w:numPr>
        <w:shd w:val="clear" w:color="auto" w:fill="auto"/>
        <w:tabs>
          <w:tab w:val="left" w:pos="709"/>
        </w:tabs>
        <w:spacing w:before="0" w:after="64" w:line="278" w:lineRule="exact"/>
        <w:ind w:left="567" w:right="20" w:hanging="567"/>
        <w:jc w:val="both"/>
        <w:rPr>
          <w:rFonts w:ascii="Arial Narrow" w:hAnsi="Arial Narrow"/>
          <w:sz w:val="22"/>
          <w:szCs w:val="22"/>
        </w:rPr>
      </w:pPr>
      <w:r w:rsidRPr="00803E40">
        <w:rPr>
          <w:rFonts w:ascii="Arial Narrow" w:hAnsi="Arial Narrow"/>
          <w:sz w:val="22"/>
          <w:szCs w:val="22"/>
        </w:rPr>
        <w:t xml:space="preserve">Ak poskytovateľ poruší povinnosť písomne oznámiť objednávateľovi každú zmenu zapísaných údajov o jeho osobe </w:t>
      </w:r>
      <w:r w:rsidR="000349BC">
        <w:rPr>
          <w:rFonts w:ascii="Arial Narrow" w:hAnsi="Arial Narrow"/>
          <w:sz w:val="22"/>
          <w:szCs w:val="22"/>
        </w:rPr>
        <w:t xml:space="preserve">ako aj osobách jeho subdodávateľov </w:t>
      </w:r>
      <w:r w:rsidRPr="00803E40">
        <w:rPr>
          <w:rFonts w:ascii="Arial Narrow" w:hAnsi="Arial Narrow"/>
          <w:sz w:val="22"/>
          <w:szCs w:val="22"/>
        </w:rPr>
        <w:t xml:space="preserve">v registri partnerov verejného sektora alebo jeho výmaz z registra </w:t>
      </w:r>
      <w:r w:rsidRPr="00803E40">
        <w:rPr>
          <w:rFonts w:ascii="Arial Narrow" w:hAnsi="Arial Narrow"/>
          <w:sz w:val="22"/>
          <w:szCs w:val="22"/>
        </w:rPr>
        <w:lastRenderedPageBreak/>
        <w:t>partnerov verejného sektora najneskôr do 5 dní odo dňa vykonania zmeny zapísaných údajov alebo výmazu, je objednávateľ oprávnený účtovať poskytovateľovi zmluvnú pokutu vo výške 1 000 €.</w:t>
      </w:r>
    </w:p>
    <w:p w:rsidR="00803E40" w:rsidRPr="00803E40" w:rsidRDefault="00803E40" w:rsidP="00BF5522">
      <w:pPr>
        <w:pStyle w:val="Zkladntext6"/>
        <w:numPr>
          <w:ilvl w:val="1"/>
          <w:numId w:val="54"/>
        </w:numPr>
        <w:shd w:val="clear" w:color="auto" w:fill="auto"/>
        <w:spacing w:before="0" w:after="64" w:line="278" w:lineRule="exact"/>
        <w:ind w:left="567" w:right="20" w:hanging="567"/>
        <w:jc w:val="both"/>
        <w:rPr>
          <w:rFonts w:ascii="Arial Narrow" w:hAnsi="Arial Narrow"/>
          <w:sz w:val="22"/>
          <w:szCs w:val="22"/>
        </w:rPr>
      </w:pPr>
      <w:r w:rsidRPr="00803E40">
        <w:rPr>
          <w:rFonts w:ascii="Arial Narrow" w:hAnsi="Arial Narrow"/>
          <w:sz w:val="22"/>
          <w:szCs w:val="22"/>
        </w:rPr>
        <w:t>Základom pre výpočet úrokov z omeškania a zmluvných pokút (ak v osobitných prípadoch nie je uvedené inak) sú sumy bez DPH.</w:t>
      </w:r>
    </w:p>
    <w:p w:rsidR="00803E40" w:rsidRPr="00803E40" w:rsidRDefault="00803E40" w:rsidP="00BF5522">
      <w:pPr>
        <w:pStyle w:val="Zkladntext6"/>
        <w:numPr>
          <w:ilvl w:val="1"/>
          <w:numId w:val="54"/>
        </w:numPr>
        <w:shd w:val="clear" w:color="auto" w:fill="auto"/>
        <w:spacing w:before="0" w:after="0" w:line="274" w:lineRule="exact"/>
        <w:ind w:left="567" w:right="20" w:hanging="567"/>
        <w:jc w:val="both"/>
        <w:rPr>
          <w:rFonts w:ascii="Arial Narrow" w:hAnsi="Arial Narrow"/>
          <w:sz w:val="22"/>
          <w:szCs w:val="22"/>
        </w:rPr>
      </w:pPr>
      <w:r w:rsidRPr="00803E40">
        <w:rPr>
          <w:rFonts w:ascii="Arial Narrow" w:hAnsi="Arial Narrow"/>
          <w:sz w:val="22"/>
          <w:szCs w:val="22"/>
        </w:rPr>
        <w:t xml:space="preserve">Poskytovateľ sa zaväzuje objednávateľovi zaplatiť zmluvnú sankciu, resp. objednávateľ sa zaväzuje poskytovateľovi zaplatiť úrok z omeškania do 30 pracovných dní odo dňa doručenia faktúry vystavenej druhou zmluvnou stranou. Zmluvná sankcia resp. úrok z omeškania bude uhradená bezhotovostným prevodom na bankové účty uvedené v článku I. tejto rámcovej dohody. </w:t>
      </w:r>
    </w:p>
    <w:p w:rsidR="00803E40" w:rsidRPr="00803E40" w:rsidRDefault="00803E40" w:rsidP="00803E40">
      <w:pPr>
        <w:pStyle w:val="Zkladntext6"/>
        <w:shd w:val="clear" w:color="auto" w:fill="auto"/>
        <w:tabs>
          <w:tab w:val="left" w:pos="567"/>
        </w:tabs>
        <w:spacing w:before="0" w:after="0" w:line="274" w:lineRule="exact"/>
        <w:ind w:left="560" w:right="20" w:firstLine="0"/>
        <w:jc w:val="both"/>
        <w:rPr>
          <w:rFonts w:ascii="Arial Narrow" w:hAnsi="Arial Narrow"/>
          <w:sz w:val="22"/>
          <w:szCs w:val="22"/>
        </w:rPr>
      </w:pPr>
    </w:p>
    <w:p w:rsidR="00803E40" w:rsidRPr="00803E40" w:rsidRDefault="00803E40" w:rsidP="00803E40">
      <w:pPr>
        <w:pStyle w:val="Heading20"/>
        <w:keepNext/>
        <w:keepLines/>
        <w:shd w:val="clear" w:color="auto" w:fill="auto"/>
        <w:spacing w:after="0" w:line="240" w:lineRule="auto"/>
        <w:ind w:left="4220"/>
        <w:jc w:val="left"/>
        <w:rPr>
          <w:rFonts w:ascii="Arial Narrow" w:hAnsi="Arial Narrow"/>
          <w:sz w:val="22"/>
          <w:szCs w:val="22"/>
        </w:rPr>
      </w:pPr>
      <w:bookmarkStart w:id="161" w:name="bookmark24"/>
      <w:r w:rsidRPr="00803E40">
        <w:rPr>
          <w:rFonts w:ascii="Arial Narrow" w:hAnsi="Arial Narrow"/>
          <w:sz w:val="22"/>
          <w:szCs w:val="22"/>
        </w:rPr>
        <w:t>Článok XII.</w:t>
      </w:r>
      <w:bookmarkEnd w:id="161"/>
    </w:p>
    <w:p w:rsidR="002C6F1F" w:rsidRDefault="00803E40" w:rsidP="002C6F1F">
      <w:pPr>
        <w:pStyle w:val="Heading20"/>
        <w:keepNext/>
        <w:keepLines/>
        <w:shd w:val="clear" w:color="auto" w:fill="auto"/>
        <w:spacing w:after="0" w:line="240" w:lineRule="auto"/>
        <w:ind w:left="3520"/>
        <w:jc w:val="left"/>
        <w:rPr>
          <w:rFonts w:ascii="Arial Narrow" w:hAnsi="Arial Narrow"/>
          <w:sz w:val="22"/>
          <w:szCs w:val="22"/>
        </w:rPr>
      </w:pPr>
      <w:bookmarkStart w:id="162" w:name="bookmark25"/>
      <w:r w:rsidRPr="00803E40">
        <w:rPr>
          <w:rFonts w:ascii="Arial Narrow" w:hAnsi="Arial Narrow"/>
          <w:sz w:val="22"/>
          <w:szCs w:val="22"/>
        </w:rPr>
        <w:t>Ukončenie rámcovej dohod</w:t>
      </w:r>
      <w:bookmarkEnd w:id="162"/>
      <w:r w:rsidR="002C6F1F">
        <w:rPr>
          <w:rFonts w:ascii="Arial Narrow" w:hAnsi="Arial Narrow"/>
          <w:sz w:val="22"/>
          <w:szCs w:val="22"/>
        </w:rPr>
        <w:t>y</w:t>
      </w:r>
    </w:p>
    <w:p w:rsidR="002C6F1F" w:rsidRDefault="002C6F1F" w:rsidP="002C6F1F">
      <w:pPr>
        <w:pStyle w:val="Heading20"/>
        <w:keepNext/>
        <w:keepLines/>
        <w:shd w:val="clear" w:color="auto" w:fill="auto"/>
        <w:spacing w:after="0" w:line="240" w:lineRule="auto"/>
        <w:ind w:left="3520"/>
        <w:jc w:val="left"/>
        <w:rPr>
          <w:rFonts w:ascii="Arial Narrow" w:hAnsi="Arial Narrow"/>
          <w:sz w:val="22"/>
          <w:szCs w:val="22"/>
        </w:rPr>
      </w:pPr>
    </w:p>
    <w:p w:rsidR="000349BC" w:rsidRPr="002C6F1F" w:rsidRDefault="00803E40" w:rsidP="00BF5522">
      <w:pPr>
        <w:pStyle w:val="Heading20"/>
        <w:keepNext/>
        <w:keepLines/>
        <w:numPr>
          <w:ilvl w:val="1"/>
          <w:numId w:val="64"/>
        </w:numPr>
        <w:shd w:val="clear" w:color="auto" w:fill="auto"/>
        <w:spacing w:after="0" w:line="240" w:lineRule="auto"/>
        <w:ind w:left="567" w:hanging="567"/>
        <w:jc w:val="left"/>
        <w:rPr>
          <w:rFonts w:ascii="Arial Narrow" w:hAnsi="Arial Narrow"/>
          <w:sz w:val="22"/>
          <w:szCs w:val="22"/>
        </w:rPr>
      </w:pPr>
      <w:r w:rsidRPr="00803E40">
        <w:rPr>
          <w:rFonts w:ascii="Arial Narrow" w:hAnsi="Arial Narrow"/>
          <w:sz w:val="22"/>
          <w:szCs w:val="22"/>
        </w:rPr>
        <w:t>Táto rámcová dohoda môže zaniknúť:</w:t>
      </w:r>
    </w:p>
    <w:p w:rsidR="00803E40" w:rsidRPr="00803E40" w:rsidRDefault="00803E40" w:rsidP="00BF5522">
      <w:pPr>
        <w:pStyle w:val="Zkladntext6"/>
        <w:numPr>
          <w:ilvl w:val="0"/>
          <w:numId w:val="56"/>
        </w:numPr>
        <w:shd w:val="clear" w:color="auto" w:fill="auto"/>
        <w:tabs>
          <w:tab w:val="left" w:pos="1276"/>
        </w:tabs>
        <w:spacing w:before="0" w:after="0" w:line="240" w:lineRule="auto"/>
        <w:ind w:left="1276" w:hanging="709"/>
        <w:jc w:val="left"/>
        <w:rPr>
          <w:rFonts w:ascii="Arial Narrow" w:hAnsi="Arial Narrow"/>
          <w:sz w:val="22"/>
          <w:szCs w:val="22"/>
        </w:rPr>
      </w:pPr>
      <w:r w:rsidRPr="00803E40">
        <w:rPr>
          <w:rFonts w:ascii="Arial Narrow" w:hAnsi="Arial Narrow"/>
          <w:sz w:val="22"/>
          <w:szCs w:val="22"/>
        </w:rPr>
        <w:t>uplynutím času, na ktorý bola uzavretá,</w:t>
      </w:r>
    </w:p>
    <w:p w:rsidR="00803E40" w:rsidRPr="00803E40" w:rsidRDefault="00803E40" w:rsidP="00BF5522">
      <w:pPr>
        <w:pStyle w:val="Zkladntext6"/>
        <w:numPr>
          <w:ilvl w:val="0"/>
          <w:numId w:val="56"/>
        </w:numPr>
        <w:shd w:val="clear" w:color="auto" w:fill="auto"/>
        <w:tabs>
          <w:tab w:val="left" w:pos="1276"/>
        </w:tabs>
        <w:spacing w:before="0" w:after="0" w:line="240" w:lineRule="auto"/>
        <w:ind w:left="1276" w:hanging="709"/>
        <w:jc w:val="both"/>
        <w:rPr>
          <w:rFonts w:ascii="Arial Narrow" w:hAnsi="Arial Narrow"/>
          <w:sz w:val="22"/>
          <w:szCs w:val="22"/>
        </w:rPr>
      </w:pPr>
      <w:r w:rsidRPr="00803E40">
        <w:rPr>
          <w:rFonts w:ascii="Arial Narrow" w:hAnsi="Arial Narrow"/>
          <w:sz w:val="22"/>
          <w:szCs w:val="22"/>
        </w:rPr>
        <w:t>dohodou zmluvných strán, ktorej súčasťou je i vysporiadanie vzájomných záväzkov a pohľadávok,</w:t>
      </w:r>
    </w:p>
    <w:p w:rsidR="00803E40" w:rsidRPr="00803E40" w:rsidRDefault="00803E40" w:rsidP="00BF5522">
      <w:pPr>
        <w:pStyle w:val="Zkladntext6"/>
        <w:numPr>
          <w:ilvl w:val="0"/>
          <w:numId w:val="56"/>
        </w:numPr>
        <w:shd w:val="clear" w:color="auto" w:fill="auto"/>
        <w:tabs>
          <w:tab w:val="left" w:pos="1276"/>
        </w:tabs>
        <w:spacing w:before="0" w:after="0" w:line="240" w:lineRule="auto"/>
        <w:ind w:left="1276" w:right="100" w:hanging="709"/>
        <w:jc w:val="both"/>
        <w:rPr>
          <w:rFonts w:ascii="Arial Narrow" w:hAnsi="Arial Narrow"/>
          <w:sz w:val="22"/>
          <w:szCs w:val="22"/>
        </w:rPr>
      </w:pPr>
      <w:r w:rsidRPr="00803E40">
        <w:rPr>
          <w:rFonts w:ascii="Arial Narrow" w:hAnsi="Arial Narrow"/>
          <w:sz w:val="22"/>
          <w:szCs w:val="22"/>
        </w:rPr>
        <w:t>výpoveďou zo strany objednávateľa, aj bez uvedenia dôvodu, s výpovednou lehotou 3 mesiace, ktorá začína plynúť od prvého dňa kalendárneho mesiaca nasledujúceho po doručení výpovede poskytovateľovi,</w:t>
      </w:r>
    </w:p>
    <w:p w:rsidR="00803E40" w:rsidRPr="00803E40" w:rsidRDefault="00803E40" w:rsidP="00BF5522">
      <w:pPr>
        <w:pStyle w:val="Zkladntext6"/>
        <w:numPr>
          <w:ilvl w:val="0"/>
          <w:numId w:val="56"/>
        </w:numPr>
        <w:shd w:val="clear" w:color="auto" w:fill="auto"/>
        <w:tabs>
          <w:tab w:val="left" w:pos="1276"/>
        </w:tabs>
        <w:spacing w:before="0" w:after="0" w:line="240" w:lineRule="auto"/>
        <w:ind w:left="1276" w:right="100" w:hanging="709"/>
        <w:jc w:val="both"/>
        <w:rPr>
          <w:rFonts w:ascii="Arial Narrow" w:hAnsi="Arial Narrow"/>
          <w:sz w:val="22"/>
          <w:szCs w:val="22"/>
        </w:rPr>
      </w:pPr>
      <w:r w:rsidRPr="00803E40">
        <w:rPr>
          <w:rFonts w:ascii="Arial Narrow" w:hAnsi="Arial Narrow"/>
          <w:sz w:val="22"/>
          <w:szCs w:val="22"/>
        </w:rPr>
        <w:t>odstúpením od tejto rámcovej dohody v prípadoch uvedených v § 344 a nasl. Obchodného zákonníka, § 19 zákona o verejnom obstarávaní, § 15 zákona o RPVS alebo v prípadoch uvedených v tejto rámcovej dohode.</w:t>
      </w:r>
    </w:p>
    <w:p w:rsidR="00803E40" w:rsidRPr="00803E40" w:rsidRDefault="00803E40" w:rsidP="00BF5522">
      <w:pPr>
        <w:pStyle w:val="Zkladntext6"/>
        <w:numPr>
          <w:ilvl w:val="1"/>
          <w:numId w:val="55"/>
        </w:numPr>
        <w:shd w:val="clear" w:color="auto" w:fill="auto"/>
        <w:spacing w:before="0" w:after="60" w:line="274" w:lineRule="exact"/>
        <w:ind w:left="567" w:right="100" w:hanging="567"/>
        <w:jc w:val="both"/>
        <w:rPr>
          <w:rFonts w:ascii="Arial Narrow" w:hAnsi="Arial Narrow"/>
          <w:sz w:val="22"/>
          <w:szCs w:val="22"/>
        </w:rPr>
      </w:pPr>
      <w:r w:rsidRPr="00803E40">
        <w:rPr>
          <w:rFonts w:ascii="Arial Narrow" w:hAnsi="Arial Narrow"/>
          <w:sz w:val="22"/>
          <w:szCs w:val="22"/>
        </w:rPr>
        <w:t>Za podstatné porušenie zmluvných povinností v zmysle tejto rámcovej dohody, s právom oprávnenej zmluvnej strany od tejto rámcovej dohody alebo od jednotlivej objednávky odstúpiť bez nutnosti poskytnutia dodatočnej lehoty povinnej zmluvnej strane na nápravu vadného stavu, zmluvné strany považujú tieto skutočnosti:</w:t>
      </w:r>
    </w:p>
    <w:p w:rsidR="00803E40" w:rsidRPr="00803E40" w:rsidRDefault="00803E40" w:rsidP="00BF5522">
      <w:pPr>
        <w:pStyle w:val="Zkladntext6"/>
        <w:numPr>
          <w:ilvl w:val="2"/>
          <w:numId w:val="55"/>
        </w:numPr>
        <w:shd w:val="clear" w:color="auto" w:fill="auto"/>
        <w:spacing w:before="0" w:after="56" w:line="274" w:lineRule="exact"/>
        <w:ind w:left="1418" w:right="100" w:hanging="851"/>
        <w:jc w:val="both"/>
        <w:rPr>
          <w:rFonts w:ascii="Arial Narrow" w:hAnsi="Arial Narrow"/>
          <w:sz w:val="22"/>
          <w:szCs w:val="22"/>
        </w:rPr>
      </w:pPr>
      <w:r w:rsidRPr="00803E40">
        <w:rPr>
          <w:rFonts w:ascii="Arial Narrow" w:hAnsi="Arial Narrow"/>
          <w:sz w:val="22"/>
          <w:szCs w:val="22"/>
        </w:rPr>
        <w:t>poskytovateľ sa dostal do omeškania s dodaním elektronických stravovacích kariet (bod 6.5 tejto rámcovej dohody) o viac ako 5 dní,</w:t>
      </w:r>
    </w:p>
    <w:p w:rsidR="00803E40" w:rsidRPr="00803E40" w:rsidRDefault="00803E40" w:rsidP="00BF5522">
      <w:pPr>
        <w:pStyle w:val="Zkladntext6"/>
        <w:numPr>
          <w:ilvl w:val="2"/>
          <w:numId w:val="55"/>
        </w:numPr>
        <w:shd w:val="clear" w:color="auto" w:fill="auto"/>
        <w:spacing w:before="0" w:after="56" w:line="274" w:lineRule="exact"/>
        <w:ind w:left="1418" w:right="100" w:hanging="851"/>
        <w:jc w:val="both"/>
        <w:rPr>
          <w:rFonts w:ascii="Arial Narrow" w:hAnsi="Arial Narrow"/>
          <w:sz w:val="22"/>
          <w:szCs w:val="22"/>
        </w:rPr>
      </w:pPr>
      <w:r w:rsidRPr="00803E40">
        <w:rPr>
          <w:rFonts w:ascii="Arial Narrow" w:hAnsi="Arial Narrow"/>
          <w:sz w:val="22"/>
          <w:szCs w:val="22"/>
        </w:rPr>
        <w:t>poskytovateľ sa dostal do omeškania s pripísaním stravnej jednotky na elektronickú stravovaciu kartu (bod 6.2 tejto rámcovej dohody) o viac ako 1 deň (24 hodín),</w:t>
      </w:r>
    </w:p>
    <w:p w:rsidR="00803E40" w:rsidRPr="00803E40" w:rsidRDefault="00803E40" w:rsidP="00BF5522">
      <w:pPr>
        <w:pStyle w:val="Zkladntext6"/>
        <w:numPr>
          <w:ilvl w:val="2"/>
          <w:numId w:val="55"/>
        </w:numPr>
        <w:shd w:val="clear" w:color="auto" w:fill="auto"/>
        <w:spacing w:before="0" w:after="56" w:line="274" w:lineRule="exact"/>
        <w:ind w:left="1418" w:right="100" w:hanging="851"/>
        <w:jc w:val="both"/>
        <w:rPr>
          <w:rFonts w:ascii="Arial Narrow" w:hAnsi="Arial Narrow"/>
          <w:sz w:val="22"/>
          <w:szCs w:val="22"/>
        </w:rPr>
      </w:pPr>
      <w:r w:rsidRPr="00803E40">
        <w:rPr>
          <w:rFonts w:ascii="Arial Narrow" w:hAnsi="Arial Narrow"/>
          <w:sz w:val="22"/>
          <w:szCs w:val="22"/>
        </w:rPr>
        <w:t>poskytovateľ sa dostal do omeškania s odstránením vady za ktorú zodpovedá o viac ako 8 pracovných dní,</w:t>
      </w:r>
    </w:p>
    <w:p w:rsidR="00803E40" w:rsidRPr="00803E40" w:rsidRDefault="00803E40" w:rsidP="00BF5522">
      <w:pPr>
        <w:pStyle w:val="Zkladntext6"/>
        <w:numPr>
          <w:ilvl w:val="2"/>
          <w:numId w:val="55"/>
        </w:numPr>
        <w:shd w:val="clear" w:color="auto" w:fill="auto"/>
        <w:spacing w:before="0" w:after="56" w:line="274" w:lineRule="exact"/>
        <w:ind w:left="1418" w:right="100" w:hanging="851"/>
        <w:jc w:val="both"/>
        <w:rPr>
          <w:rFonts w:ascii="Arial Narrow" w:hAnsi="Arial Narrow"/>
          <w:sz w:val="22"/>
          <w:szCs w:val="22"/>
        </w:rPr>
      </w:pPr>
      <w:r w:rsidRPr="00803E40">
        <w:rPr>
          <w:rFonts w:ascii="Arial Narrow" w:hAnsi="Arial Narrow"/>
          <w:sz w:val="22"/>
          <w:szCs w:val="22"/>
        </w:rPr>
        <w:t>poskytovateľ opakovane (minimálne 2 krát) objednávateľovi nedodal elektronické stravovacie karty v požadovanej kvalite, v požadovanom množstve, cene podľa objednávky alebo podľa tejto rámcovej dohody,</w:t>
      </w:r>
    </w:p>
    <w:p w:rsidR="00803E40" w:rsidRPr="00803E40" w:rsidRDefault="00803E40" w:rsidP="00BF5522">
      <w:pPr>
        <w:pStyle w:val="Zkladntext6"/>
        <w:numPr>
          <w:ilvl w:val="2"/>
          <w:numId w:val="55"/>
        </w:numPr>
        <w:shd w:val="clear" w:color="auto" w:fill="auto"/>
        <w:spacing w:before="0" w:after="56" w:line="274" w:lineRule="exact"/>
        <w:ind w:left="1418" w:right="100" w:hanging="851"/>
        <w:jc w:val="both"/>
        <w:rPr>
          <w:rFonts w:ascii="Arial Narrow" w:hAnsi="Arial Narrow"/>
          <w:sz w:val="22"/>
          <w:szCs w:val="22"/>
        </w:rPr>
      </w:pPr>
      <w:r w:rsidRPr="00803E40">
        <w:rPr>
          <w:rFonts w:ascii="Arial Narrow" w:hAnsi="Arial Narrow"/>
          <w:sz w:val="22"/>
          <w:szCs w:val="22"/>
        </w:rPr>
        <w:t>poskytovateľ nezačne, preruší alebo zastaví plnenie predmetu tejto rámcovej dohody z iných dôvodov ako: (i) z dôvodov na strane objednávateľa alebo (ii) z dôvodov, ktoré poskytovateľ nemohol predvídať v čase uzatvorenia tejto rámcovej dohody ani pri vynaložení náležitej starostlivosti, ktorú možno od neho požadovať,</w:t>
      </w:r>
    </w:p>
    <w:p w:rsidR="00803E40" w:rsidRPr="00803E40" w:rsidRDefault="00803E40" w:rsidP="00BF5522">
      <w:pPr>
        <w:pStyle w:val="Zkladntext6"/>
        <w:numPr>
          <w:ilvl w:val="2"/>
          <w:numId w:val="55"/>
        </w:numPr>
        <w:shd w:val="clear" w:color="auto" w:fill="auto"/>
        <w:spacing w:before="0" w:after="56" w:line="274" w:lineRule="exact"/>
        <w:ind w:left="1418" w:right="100" w:hanging="851"/>
        <w:jc w:val="both"/>
        <w:rPr>
          <w:rFonts w:ascii="Arial Narrow" w:hAnsi="Arial Narrow"/>
          <w:sz w:val="22"/>
          <w:szCs w:val="22"/>
        </w:rPr>
      </w:pPr>
      <w:r w:rsidRPr="00803E40">
        <w:rPr>
          <w:rFonts w:ascii="Arial Narrow" w:hAnsi="Arial Narrow"/>
          <w:sz w:val="22"/>
          <w:szCs w:val="22"/>
        </w:rPr>
        <w:t>poskytovateľ bol právoplatným rozhodnutím súdu vymazaný z registra partnerov verejného sektora alebo mu bol právoplatným rozhodnutím Úradu pre verejné obstarávanie uložený zákaz účasti vo verejnom obstarávaní,</w:t>
      </w:r>
    </w:p>
    <w:p w:rsidR="00803E40" w:rsidRPr="00803E40" w:rsidRDefault="00803E40" w:rsidP="00BF5522">
      <w:pPr>
        <w:pStyle w:val="Zkladntext6"/>
        <w:numPr>
          <w:ilvl w:val="2"/>
          <w:numId w:val="55"/>
        </w:numPr>
        <w:shd w:val="clear" w:color="auto" w:fill="auto"/>
        <w:spacing w:before="0" w:after="56" w:line="274" w:lineRule="exact"/>
        <w:ind w:left="1418" w:right="100" w:hanging="851"/>
        <w:jc w:val="both"/>
        <w:rPr>
          <w:rFonts w:ascii="Arial Narrow" w:hAnsi="Arial Narrow"/>
          <w:sz w:val="22"/>
          <w:szCs w:val="22"/>
        </w:rPr>
      </w:pPr>
      <w:r w:rsidRPr="00803E40">
        <w:rPr>
          <w:rFonts w:ascii="Arial Narrow" w:hAnsi="Arial Narrow"/>
          <w:sz w:val="22"/>
          <w:szCs w:val="22"/>
        </w:rPr>
        <w:t>poskytovateľ má nesplnený peňažný záväzok po lehote splatnosti voči osobe, ktorá je alebo bola jeho subdodávateľom, v súvislosti s plnením tejto rámcovej dohody,</w:t>
      </w:r>
    </w:p>
    <w:p w:rsidR="00803E40" w:rsidRPr="00803E40" w:rsidRDefault="00803E40" w:rsidP="00BF5522">
      <w:pPr>
        <w:pStyle w:val="Zkladntext6"/>
        <w:numPr>
          <w:ilvl w:val="2"/>
          <w:numId w:val="55"/>
        </w:numPr>
        <w:shd w:val="clear" w:color="auto" w:fill="auto"/>
        <w:spacing w:before="0" w:after="56" w:line="274" w:lineRule="exact"/>
        <w:ind w:left="1418" w:right="100" w:hanging="851"/>
        <w:jc w:val="both"/>
        <w:rPr>
          <w:rFonts w:ascii="Arial Narrow" w:hAnsi="Arial Narrow"/>
          <w:sz w:val="22"/>
          <w:szCs w:val="22"/>
        </w:rPr>
      </w:pPr>
      <w:r w:rsidRPr="00803E40">
        <w:rPr>
          <w:rFonts w:ascii="Arial Narrow" w:hAnsi="Arial Narrow"/>
          <w:sz w:val="22"/>
          <w:szCs w:val="22"/>
        </w:rPr>
        <w:t>objednávateľ neposkytol poskytovateľovi súčinnosť, ani v dodatočne písomne stanovenej primeranej lehote, čo má za následok nesplnenie lehoty plnenia uvedenej v objednávke,</w:t>
      </w:r>
    </w:p>
    <w:p w:rsidR="00803E40" w:rsidRPr="00803E40" w:rsidRDefault="00803E40" w:rsidP="00BF5522">
      <w:pPr>
        <w:pStyle w:val="Zkladntext6"/>
        <w:numPr>
          <w:ilvl w:val="2"/>
          <w:numId w:val="55"/>
        </w:numPr>
        <w:shd w:val="clear" w:color="auto" w:fill="auto"/>
        <w:spacing w:before="0" w:after="56" w:line="274" w:lineRule="exact"/>
        <w:ind w:left="1418" w:right="100" w:hanging="851"/>
        <w:jc w:val="both"/>
        <w:rPr>
          <w:rFonts w:ascii="Arial Narrow" w:hAnsi="Arial Narrow"/>
          <w:sz w:val="22"/>
          <w:szCs w:val="22"/>
        </w:rPr>
      </w:pPr>
      <w:r w:rsidRPr="00803E40">
        <w:rPr>
          <w:rFonts w:ascii="Arial Narrow" w:hAnsi="Arial Narrow"/>
          <w:sz w:val="22"/>
          <w:szCs w:val="22"/>
        </w:rPr>
        <w:t>objednávateľ je v omeškaní so zaplatením splatnej faktúry o viac ako 60 dní.</w:t>
      </w:r>
    </w:p>
    <w:p w:rsidR="00803E40" w:rsidRPr="00803E40" w:rsidRDefault="00803E40" w:rsidP="00BF5522">
      <w:pPr>
        <w:pStyle w:val="Zkladntext6"/>
        <w:numPr>
          <w:ilvl w:val="1"/>
          <w:numId w:val="57"/>
        </w:numPr>
        <w:shd w:val="clear" w:color="auto" w:fill="auto"/>
        <w:spacing w:before="0" w:after="60" w:line="274" w:lineRule="exact"/>
        <w:ind w:left="567" w:right="100" w:hanging="567"/>
        <w:jc w:val="both"/>
        <w:rPr>
          <w:rFonts w:ascii="Arial Narrow" w:hAnsi="Arial Narrow"/>
          <w:sz w:val="22"/>
          <w:szCs w:val="22"/>
        </w:rPr>
      </w:pPr>
      <w:r w:rsidRPr="00803E40">
        <w:rPr>
          <w:rFonts w:ascii="Arial Narrow" w:hAnsi="Arial Narrow"/>
          <w:sz w:val="22"/>
          <w:szCs w:val="22"/>
        </w:rPr>
        <w:t xml:space="preserve">Objednávateľ je oprávnený okrem prípadov uvedených v bode 12.2 tejto rámcovej dohody odstúpiť od tejto rámcovej dohody aj v prípade, ak poskytovateľ poruší ďalšie povinnosti, ktoré mu vyplývajú z ustanovení tejto rámcovej dohody alebo z ustanovení príslušných právnych predpisov. Objednávateľ je v tomto prípade oprávnený odstúpiť od rámcovej dohody už po druhom porušení ktorejkoľvek povinnosti zo strany poskytovateľa, </w:t>
      </w:r>
      <w:r w:rsidRPr="00803E40">
        <w:rPr>
          <w:rFonts w:ascii="Arial Narrow" w:hAnsi="Arial Narrow"/>
          <w:sz w:val="22"/>
          <w:szCs w:val="22"/>
        </w:rPr>
        <w:lastRenderedPageBreak/>
        <w:t>pričom objednávateľ po prvom porušení povinnosti písomne upozorní poskytovateľa na porušenie zmluvných podmienok alebo ustanovení právnych predpisov s upozornením, že pri ďalšom porušení ktorejkoľvek povinnosti má právo odstúpiť od tejto rámcovej dohody. Objednávateľ v upozornení uvedie lehotu na nápravu, ak sa vyžaduje.</w:t>
      </w:r>
    </w:p>
    <w:p w:rsidR="00803E40" w:rsidRPr="00803E40" w:rsidRDefault="00803E40" w:rsidP="00BF5522">
      <w:pPr>
        <w:pStyle w:val="Zkladntext6"/>
        <w:numPr>
          <w:ilvl w:val="1"/>
          <w:numId w:val="57"/>
        </w:numPr>
        <w:shd w:val="clear" w:color="auto" w:fill="auto"/>
        <w:spacing w:before="0" w:after="56" w:line="274" w:lineRule="exact"/>
        <w:ind w:left="567" w:right="100" w:hanging="567"/>
        <w:jc w:val="both"/>
        <w:rPr>
          <w:rFonts w:ascii="Arial Narrow" w:hAnsi="Arial Narrow"/>
          <w:sz w:val="22"/>
          <w:szCs w:val="22"/>
        </w:rPr>
      </w:pPr>
      <w:r w:rsidRPr="00803E40">
        <w:rPr>
          <w:rFonts w:ascii="Arial Narrow" w:hAnsi="Arial Narrow"/>
          <w:sz w:val="22"/>
          <w:szCs w:val="22"/>
        </w:rPr>
        <w:t>Poskytovateľ je oprávnený okrem prípadov podľa bodu 12.2 tejto rámcovej dohody od tejto rámcovej dohody odstúpiť aj v prípade, ak objednávateľ opakovane poruší ďalšie povinnosti, ktoré mu vyplývajú z ustanovení tejto rámcovej dohody alebo z ustanovení príslušných právnych predpisov. Poskytovateľ je v tomto prípade oprávnený odstúpiť od rámcovej dohody už po druhom porušení ktorejkoľvek povinnosti zo strany objednávateľa závažným spôsobom, pričom poskytovateľ po prvom porušení povinnosti písomne upozorní objednávateľa na porušenie zmluvných podmienok alebo ustanovení právnych predpisov s upozornením, že pri ďalšom porušení ktorejkoľvek povinnosti môže odstúpiť od tejto rámcovej dohody. Poskytovateľ v upozornení uvedie lehotu na nápravu, ak sa vyžaduje.</w:t>
      </w:r>
    </w:p>
    <w:p w:rsidR="00803E40" w:rsidRPr="00803E40" w:rsidRDefault="00803E40" w:rsidP="00BF5522">
      <w:pPr>
        <w:pStyle w:val="Zkladntext6"/>
        <w:numPr>
          <w:ilvl w:val="1"/>
          <w:numId w:val="58"/>
        </w:numPr>
        <w:shd w:val="clear" w:color="auto" w:fill="auto"/>
        <w:tabs>
          <w:tab w:val="left" w:pos="567"/>
        </w:tabs>
        <w:spacing w:before="0" w:after="60" w:line="278" w:lineRule="exact"/>
        <w:ind w:left="567" w:right="100" w:hanging="567"/>
        <w:jc w:val="both"/>
        <w:rPr>
          <w:rFonts w:ascii="Arial Narrow" w:hAnsi="Arial Narrow"/>
          <w:sz w:val="22"/>
          <w:szCs w:val="22"/>
        </w:rPr>
      </w:pPr>
      <w:r w:rsidRPr="00803E40">
        <w:rPr>
          <w:rFonts w:ascii="Arial Narrow" w:hAnsi="Arial Narrow"/>
          <w:sz w:val="22"/>
          <w:szCs w:val="22"/>
        </w:rPr>
        <w:t>Odstúpením od tejto rámcovej dohody podľa tohto článku zanikajú všetky práva a povinnosti zmluvných strán z tejto rámcovej dohody s výnimkou nároku na náhradu škody vzniknutej porušením tejto rámcovej dohody, nárokov na dovtedy vzniknuté zmluvné resp. zákonné sankcie a úroky z omeškania, nárokov vyplývajúcich z ustanovení tejto rámcovej dohody o zodpovednosti za vady za časť predmetu rámcovej dohody, ktorá bola do momentu odstúpenia zrealizovaná, nároku poskytovateľa na zaplatenie ceny za časť predmetu rámcovej dohody objednávateľom, ktorá bola do momentu odstúpenia od tejto rámcovej dohody vykonaná, ako aj s výnimkou povinností súvisiacich s odovzdaním a prevzatím časti predmetu rámcovej dohody vykonanej do momentu odstúpenia, povinností poskytovateľa podľa bodu 12.7 tejto rámcovej dohody, zmluvných ustanovení týkajúcich sa voľby práva alebo voľby Obchodného zákonníka, riešenia sporov medzi zmluvnými stranami a iných ustanovení, ktoré podľa prejavenej vôle zmluvných strán alebo vzhľadom na svoju povahu majú trvať aj po ukončení tejto rámcovej dohody.</w:t>
      </w:r>
    </w:p>
    <w:p w:rsidR="00803E40" w:rsidRPr="00803E40" w:rsidRDefault="00803E40" w:rsidP="00BF5522">
      <w:pPr>
        <w:pStyle w:val="Zkladntext6"/>
        <w:numPr>
          <w:ilvl w:val="1"/>
          <w:numId w:val="58"/>
        </w:numPr>
        <w:shd w:val="clear" w:color="auto" w:fill="auto"/>
        <w:tabs>
          <w:tab w:val="left" w:pos="567"/>
        </w:tabs>
        <w:spacing w:before="0" w:after="123" w:line="278" w:lineRule="exact"/>
        <w:ind w:left="567" w:right="60" w:hanging="567"/>
        <w:jc w:val="both"/>
        <w:rPr>
          <w:rFonts w:ascii="Arial Narrow" w:hAnsi="Arial Narrow"/>
          <w:sz w:val="22"/>
          <w:szCs w:val="22"/>
        </w:rPr>
      </w:pPr>
      <w:r w:rsidRPr="00803E40">
        <w:rPr>
          <w:rFonts w:ascii="Arial Narrow" w:hAnsi="Arial Narrow"/>
          <w:sz w:val="22"/>
          <w:szCs w:val="22"/>
        </w:rPr>
        <w:t>Zmluvné strany sa dohodli, že odstúpenie od rámcovej dohody bude účinné dňom jeho doručenia druhej zmluvnej strane s účinkami ex nunc. Odstúpenie musí byť podpísané oprávnenou osobou, inak je neplatné.</w:t>
      </w:r>
    </w:p>
    <w:p w:rsidR="00803E40" w:rsidRPr="00803E40" w:rsidRDefault="00803E40" w:rsidP="00BF5522">
      <w:pPr>
        <w:pStyle w:val="Zkladntext6"/>
        <w:numPr>
          <w:ilvl w:val="1"/>
          <w:numId w:val="58"/>
        </w:numPr>
        <w:shd w:val="clear" w:color="auto" w:fill="auto"/>
        <w:tabs>
          <w:tab w:val="left" w:pos="426"/>
        </w:tabs>
        <w:spacing w:before="0" w:after="71" w:line="200" w:lineRule="exact"/>
        <w:ind w:left="993" w:hanging="993"/>
        <w:jc w:val="both"/>
        <w:rPr>
          <w:rFonts w:ascii="Arial Narrow" w:hAnsi="Arial Narrow"/>
          <w:sz w:val="22"/>
          <w:szCs w:val="22"/>
        </w:rPr>
      </w:pPr>
      <w:r w:rsidRPr="00803E40">
        <w:rPr>
          <w:rFonts w:ascii="Arial Narrow" w:hAnsi="Arial Narrow"/>
          <w:sz w:val="22"/>
          <w:szCs w:val="22"/>
        </w:rPr>
        <w:t xml:space="preserve">   Po odstúpení od tejto rámcovej dohody je poskytovateľ povinný:</w:t>
      </w:r>
    </w:p>
    <w:p w:rsidR="00803E40" w:rsidRPr="00803E40" w:rsidRDefault="00803E40" w:rsidP="00BF5522">
      <w:pPr>
        <w:pStyle w:val="Zkladntext6"/>
        <w:numPr>
          <w:ilvl w:val="2"/>
          <w:numId w:val="58"/>
        </w:numPr>
        <w:shd w:val="clear" w:color="auto" w:fill="auto"/>
        <w:spacing w:before="0" w:after="60" w:line="278" w:lineRule="exact"/>
        <w:ind w:left="1418" w:right="60" w:hanging="851"/>
        <w:jc w:val="both"/>
        <w:rPr>
          <w:rFonts w:ascii="Arial Narrow" w:hAnsi="Arial Narrow"/>
          <w:sz w:val="22"/>
          <w:szCs w:val="22"/>
        </w:rPr>
      </w:pPr>
      <w:r w:rsidRPr="00803E40">
        <w:rPr>
          <w:rFonts w:ascii="Arial Narrow" w:hAnsi="Arial Narrow"/>
          <w:sz w:val="22"/>
          <w:szCs w:val="22"/>
        </w:rPr>
        <w:t>počínať si tak, aby sa zabránilo škode bezprostredne hroziacej objednávateľovi nezabezpečením stravovania príp. minimalizovali straty a za tým účelom vykonať všetky potrebné opatrenia,</w:t>
      </w:r>
    </w:p>
    <w:p w:rsidR="00803E40" w:rsidRPr="00803E40" w:rsidRDefault="00803E40" w:rsidP="00BF5522">
      <w:pPr>
        <w:pStyle w:val="Zkladntext6"/>
        <w:numPr>
          <w:ilvl w:val="2"/>
          <w:numId w:val="58"/>
        </w:numPr>
        <w:shd w:val="clear" w:color="auto" w:fill="auto"/>
        <w:spacing w:before="0" w:after="60" w:line="278" w:lineRule="exact"/>
        <w:ind w:left="1418" w:right="60" w:hanging="851"/>
        <w:jc w:val="both"/>
        <w:rPr>
          <w:rFonts w:ascii="Arial Narrow" w:hAnsi="Arial Narrow"/>
          <w:sz w:val="22"/>
          <w:szCs w:val="22"/>
        </w:rPr>
      </w:pPr>
      <w:r w:rsidRPr="00803E40">
        <w:rPr>
          <w:rFonts w:ascii="Arial Narrow" w:hAnsi="Arial Narrow"/>
          <w:sz w:val="22"/>
          <w:szCs w:val="22"/>
        </w:rPr>
        <w:t>odovzdať objednávateľovi všetky podklady potrebné na zabezpečenie stravovania, ako aj podklady, ktoré poskytovateľ získal v rozsahu objednávateľom poskytnutej súčinnosti,</w:t>
      </w:r>
    </w:p>
    <w:p w:rsidR="00803E40" w:rsidRPr="00803E40" w:rsidRDefault="00803E40" w:rsidP="00BF5522">
      <w:pPr>
        <w:pStyle w:val="Zkladntext6"/>
        <w:numPr>
          <w:ilvl w:val="2"/>
          <w:numId w:val="58"/>
        </w:numPr>
        <w:shd w:val="clear" w:color="auto" w:fill="auto"/>
        <w:spacing w:before="0" w:after="60" w:line="278" w:lineRule="exact"/>
        <w:ind w:left="1418" w:right="60" w:hanging="851"/>
        <w:jc w:val="both"/>
        <w:rPr>
          <w:rFonts w:ascii="Arial Narrow" w:hAnsi="Arial Narrow"/>
          <w:sz w:val="22"/>
          <w:szCs w:val="22"/>
        </w:rPr>
      </w:pPr>
      <w:r w:rsidRPr="00803E40">
        <w:rPr>
          <w:rFonts w:ascii="Arial Narrow" w:hAnsi="Arial Narrow"/>
          <w:sz w:val="22"/>
          <w:szCs w:val="22"/>
        </w:rPr>
        <w:t>písomne informovať objednávateľa o všetkých skutočnostiach nevyhnutných pre zabezpečenie stravovania.</w:t>
      </w:r>
    </w:p>
    <w:p w:rsidR="00803E40" w:rsidRPr="00803E40" w:rsidRDefault="00803E40" w:rsidP="00BF5522">
      <w:pPr>
        <w:pStyle w:val="Zkladntext6"/>
        <w:numPr>
          <w:ilvl w:val="1"/>
          <w:numId w:val="58"/>
        </w:numPr>
        <w:shd w:val="clear" w:color="auto" w:fill="auto"/>
        <w:tabs>
          <w:tab w:val="left" w:pos="709"/>
        </w:tabs>
        <w:spacing w:before="0" w:after="0" w:line="274" w:lineRule="exact"/>
        <w:ind w:left="567" w:right="60" w:hanging="567"/>
        <w:jc w:val="both"/>
        <w:rPr>
          <w:rFonts w:ascii="Arial Narrow" w:hAnsi="Arial Narrow"/>
          <w:sz w:val="22"/>
          <w:szCs w:val="22"/>
        </w:rPr>
      </w:pPr>
      <w:r w:rsidRPr="00803E40">
        <w:rPr>
          <w:rFonts w:ascii="Arial Narrow" w:hAnsi="Arial Narrow"/>
          <w:sz w:val="22"/>
          <w:szCs w:val="22"/>
        </w:rPr>
        <w:t>Na objednávky doručené poskytovateľovi do zániku zmluvného vzťahu založeného touto rámcovou dohodou sa budú naďalej vzťahovať všetky relevantné ustanovenia tejto rámcovej dohody (najmä ale nielen povinnosť poskytovateľa zabezpečiť elektronické stravovacie karty podľa objednávky, povinnosť objednávateľa za riadne a včas sprostredkované stravovanie zaplatiť poskytovateľovi dohodnutú cenu, zodpovednosť za vady, zmluvné pokuty) s výnimkou prípadu, ak v právnom úkone vykonanom zo strany objednávateľa, ktorým sa zmluvný vzťah založený touto rámcovou dohodou končí, bude uvedené, že zanikajú aj všetky do momentu zániku zmluvného vzťahu poskytovateľovi doručené objednávky alebo niektoré z nich.</w:t>
      </w:r>
    </w:p>
    <w:p w:rsidR="00803E40" w:rsidRPr="00803E40" w:rsidRDefault="00803E40" w:rsidP="00BF5522">
      <w:pPr>
        <w:pStyle w:val="Zkladntext6"/>
        <w:numPr>
          <w:ilvl w:val="1"/>
          <w:numId w:val="58"/>
        </w:numPr>
        <w:shd w:val="clear" w:color="auto" w:fill="auto"/>
        <w:tabs>
          <w:tab w:val="left" w:pos="709"/>
        </w:tabs>
        <w:spacing w:before="0" w:after="0" w:line="240" w:lineRule="exact"/>
        <w:ind w:left="567" w:hanging="567"/>
        <w:jc w:val="both"/>
        <w:rPr>
          <w:rFonts w:ascii="Arial Narrow" w:hAnsi="Arial Narrow"/>
          <w:sz w:val="22"/>
          <w:szCs w:val="22"/>
        </w:rPr>
      </w:pPr>
      <w:r w:rsidRPr="00803E40">
        <w:rPr>
          <w:rFonts w:ascii="Arial Narrow" w:hAnsi="Arial Narrow"/>
          <w:sz w:val="22"/>
          <w:szCs w:val="22"/>
        </w:rPr>
        <w:t>Z dôvodov podľa tohto článku je objednávateľ oprávnený odstúpiť aj len od objednávky.</w:t>
      </w:r>
    </w:p>
    <w:p w:rsidR="00803E40" w:rsidRPr="00803E40" w:rsidRDefault="00803E40" w:rsidP="00803E40">
      <w:pPr>
        <w:pStyle w:val="Zkladntext6"/>
        <w:shd w:val="clear" w:color="auto" w:fill="auto"/>
        <w:tabs>
          <w:tab w:val="left" w:pos="562"/>
        </w:tabs>
        <w:spacing w:before="0" w:after="0" w:line="240" w:lineRule="exact"/>
        <w:ind w:left="562" w:firstLine="0"/>
        <w:jc w:val="both"/>
        <w:rPr>
          <w:rFonts w:ascii="Arial Narrow" w:hAnsi="Arial Narrow"/>
          <w:sz w:val="22"/>
          <w:szCs w:val="22"/>
        </w:rPr>
      </w:pPr>
    </w:p>
    <w:p w:rsidR="00803E40" w:rsidRPr="00803E40" w:rsidRDefault="00803E40" w:rsidP="00803E40">
      <w:pPr>
        <w:pStyle w:val="Heading20"/>
        <w:keepNext/>
        <w:keepLines/>
        <w:shd w:val="clear" w:color="auto" w:fill="auto"/>
        <w:spacing w:after="0" w:line="398" w:lineRule="exact"/>
        <w:rPr>
          <w:rFonts w:ascii="Arial Narrow" w:hAnsi="Arial Narrow"/>
          <w:sz w:val="22"/>
          <w:szCs w:val="22"/>
        </w:rPr>
      </w:pPr>
      <w:bookmarkStart w:id="163" w:name="bookmark26"/>
      <w:r w:rsidRPr="00803E40">
        <w:rPr>
          <w:rFonts w:ascii="Arial Narrow" w:hAnsi="Arial Narrow"/>
          <w:sz w:val="22"/>
          <w:szCs w:val="22"/>
        </w:rPr>
        <w:t>Článok XIII.</w:t>
      </w:r>
      <w:bookmarkEnd w:id="163"/>
    </w:p>
    <w:p w:rsidR="00803E40" w:rsidRPr="00803E40" w:rsidRDefault="00803E40" w:rsidP="00E84BC4">
      <w:pPr>
        <w:pStyle w:val="Heading20"/>
        <w:keepNext/>
        <w:keepLines/>
        <w:shd w:val="clear" w:color="auto" w:fill="auto"/>
        <w:spacing w:after="70" w:line="200" w:lineRule="exact"/>
        <w:rPr>
          <w:rFonts w:ascii="Arial Narrow" w:hAnsi="Arial Narrow"/>
          <w:sz w:val="22"/>
          <w:szCs w:val="22"/>
        </w:rPr>
      </w:pPr>
      <w:bookmarkStart w:id="164" w:name="bookmark27"/>
      <w:r w:rsidRPr="00803E40">
        <w:rPr>
          <w:rFonts w:ascii="Arial Narrow" w:hAnsi="Arial Narrow"/>
          <w:sz w:val="22"/>
          <w:szCs w:val="22"/>
        </w:rPr>
        <w:t>Oznamovanie osôb poverených výkonom činností v zmysle rámcovej dohody a</w:t>
      </w:r>
    </w:p>
    <w:p w:rsidR="00803E40" w:rsidRPr="00803E40" w:rsidRDefault="00803E40" w:rsidP="00E84BC4">
      <w:pPr>
        <w:pStyle w:val="Heading20"/>
        <w:keepNext/>
        <w:keepLines/>
        <w:shd w:val="clear" w:color="auto" w:fill="auto"/>
        <w:spacing w:after="70" w:line="200" w:lineRule="exact"/>
        <w:rPr>
          <w:rFonts w:ascii="Arial Narrow" w:hAnsi="Arial Narrow"/>
          <w:sz w:val="22"/>
          <w:szCs w:val="22"/>
        </w:rPr>
      </w:pPr>
      <w:r w:rsidRPr="00803E40">
        <w:rPr>
          <w:rFonts w:ascii="Arial Narrow" w:hAnsi="Arial Narrow"/>
          <w:sz w:val="22"/>
          <w:szCs w:val="22"/>
        </w:rPr>
        <w:t>povinnosti v súvislosti</w:t>
      </w:r>
      <w:bookmarkStart w:id="165" w:name="bookmark28"/>
      <w:bookmarkEnd w:id="164"/>
      <w:r w:rsidRPr="00803E40">
        <w:rPr>
          <w:rFonts w:ascii="Arial Narrow" w:hAnsi="Arial Narrow"/>
          <w:sz w:val="22"/>
          <w:szCs w:val="22"/>
        </w:rPr>
        <w:t xml:space="preserve"> s ochranou osobných údajov</w:t>
      </w:r>
      <w:bookmarkEnd w:id="165"/>
    </w:p>
    <w:p w:rsidR="00803E40" w:rsidRPr="00803E40" w:rsidRDefault="00803E40" w:rsidP="00803E40">
      <w:pPr>
        <w:pStyle w:val="Heading20"/>
        <w:keepNext/>
        <w:keepLines/>
        <w:shd w:val="clear" w:color="auto" w:fill="auto"/>
        <w:spacing w:after="70" w:line="200" w:lineRule="exact"/>
        <w:jc w:val="left"/>
        <w:rPr>
          <w:rFonts w:ascii="Arial Narrow" w:hAnsi="Arial Narrow"/>
          <w:sz w:val="22"/>
          <w:szCs w:val="22"/>
        </w:rPr>
      </w:pPr>
    </w:p>
    <w:p w:rsidR="00803E40" w:rsidRPr="00803E40" w:rsidRDefault="00803E40" w:rsidP="00BF5522">
      <w:pPr>
        <w:pStyle w:val="Zkladntext6"/>
        <w:numPr>
          <w:ilvl w:val="1"/>
          <w:numId w:val="59"/>
        </w:numPr>
        <w:shd w:val="clear" w:color="auto" w:fill="auto"/>
        <w:spacing w:before="0" w:after="60" w:line="274" w:lineRule="exact"/>
        <w:ind w:left="567" w:right="60" w:hanging="567"/>
        <w:jc w:val="both"/>
        <w:rPr>
          <w:rFonts w:ascii="Arial Narrow" w:hAnsi="Arial Narrow"/>
          <w:sz w:val="22"/>
          <w:szCs w:val="22"/>
        </w:rPr>
      </w:pPr>
      <w:r w:rsidRPr="00803E40">
        <w:rPr>
          <w:rFonts w:ascii="Arial Narrow" w:hAnsi="Arial Narrow"/>
          <w:sz w:val="22"/>
          <w:szCs w:val="22"/>
        </w:rPr>
        <w:t xml:space="preserve">Objednávateľ sa zaväzuje najneskôr do desiatich (10) pracovných dní odo dňa nadobudnutia účinnosti tejto rámcovej dohody elektronicky oznámiť poskytovateľovi na e-mailovú adresu uvedenú v článku I. tejto rámcovej dohody, osobné údaje poverených osôb pre účely plnenia predmetu rámcovej dohody (ďalej len „poverené </w:t>
      </w:r>
      <w:r w:rsidRPr="00803E40">
        <w:rPr>
          <w:rFonts w:ascii="Arial Narrow" w:hAnsi="Arial Narrow"/>
          <w:sz w:val="22"/>
          <w:szCs w:val="22"/>
        </w:rPr>
        <w:lastRenderedPageBreak/>
        <w:t>osoby objednávateľa“), a to v rozsahu titul, meno, priezvisko, telefónne číslo a e-mailová adresa. Každú zmenu poverených osôb objednávateľa je objednávateľ povinný elektronicky oznámiť poskytovateľovi e-mailom bezodkladne spôsobom podľa predchádzajúcej vety tohto bodu.</w:t>
      </w:r>
    </w:p>
    <w:p w:rsidR="00803E40" w:rsidRPr="00803E40" w:rsidRDefault="00803E40" w:rsidP="00BF5522">
      <w:pPr>
        <w:pStyle w:val="Zkladntext6"/>
        <w:numPr>
          <w:ilvl w:val="1"/>
          <w:numId w:val="59"/>
        </w:numPr>
        <w:shd w:val="clear" w:color="auto" w:fill="auto"/>
        <w:spacing w:before="0" w:after="60" w:line="274" w:lineRule="exact"/>
        <w:ind w:left="567" w:right="60" w:hanging="567"/>
        <w:jc w:val="both"/>
        <w:rPr>
          <w:rFonts w:ascii="Arial Narrow" w:hAnsi="Arial Narrow"/>
          <w:sz w:val="22"/>
          <w:szCs w:val="22"/>
        </w:rPr>
      </w:pPr>
      <w:r w:rsidRPr="00803E40">
        <w:rPr>
          <w:rFonts w:ascii="Arial Narrow" w:hAnsi="Arial Narrow"/>
          <w:sz w:val="22"/>
          <w:szCs w:val="22"/>
        </w:rPr>
        <w:t>Poskytovateľ sa zaväzuje najneskôr do desiatich (10) pracovných dní odo dňa nadobudnutia účinnosti tejto rámcovej dohody elektronicky oznámiť objednávateľovi na e-mailovú adresu uvedenú v článku I. tejto rámcovej dohody, osobné údaje poverených osôb</w:t>
      </w:r>
      <w:r w:rsidRPr="00803E40" w:rsidDel="00402249">
        <w:rPr>
          <w:rFonts w:ascii="Arial Narrow" w:hAnsi="Arial Narrow"/>
          <w:sz w:val="22"/>
          <w:szCs w:val="22"/>
        </w:rPr>
        <w:t xml:space="preserve"> </w:t>
      </w:r>
      <w:r w:rsidRPr="00803E40">
        <w:rPr>
          <w:rFonts w:ascii="Arial Narrow" w:hAnsi="Arial Narrow"/>
          <w:sz w:val="22"/>
          <w:szCs w:val="22"/>
        </w:rPr>
        <w:t>pre účely plnenia predmetu rámcovej dohody (ďalej len „poverené osoby poskytovateľa“), a to v rozsahu titul, meno, priezvisko, telefónne číslo a e-mailová adresa. Každú zmenu poverených osôb poskytovateľa je poskytovateľ povinný elektronicky oznámiť objednávateľovi bezodkladne spôsobom podľa predchádzajúcej vety tohto bodu.</w:t>
      </w:r>
    </w:p>
    <w:p w:rsidR="00803E40" w:rsidRPr="00803E40" w:rsidRDefault="00803E40" w:rsidP="00BF5522">
      <w:pPr>
        <w:pStyle w:val="Zkladntext6"/>
        <w:numPr>
          <w:ilvl w:val="1"/>
          <w:numId w:val="59"/>
        </w:numPr>
        <w:shd w:val="clear" w:color="auto" w:fill="auto"/>
        <w:spacing w:before="0" w:after="60" w:line="274" w:lineRule="exact"/>
        <w:ind w:left="567" w:right="60" w:hanging="567"/>
        <w:jc w:val="both"/>
        <w:rPr>
          <w:rFonts w:ascii="Arial Narrow" w:hAnsi="Arial Narrow"/>
          <w:sz w:val="22"/>
          <w:szCs w:val="22"/>
        </w:rPr>
      </w:pPr>
      <w:r w:rsidRPr="00803E40">
        <w:rPr>
          <w:rFonts w:ascii="Arial Narrow" w:hAnsi="Arial Narrow"/>
          <w:sz w:val="22"/>
          <w:szCs w:val="22"/>
        </w:rPr>
        <w:t>Objednávateľ neposkytne poskytovateľovi na účel uvedený v článku II. bod 2.2.2 tejto rámcovej dohody (ďalej len „Účel“) okrem osobných čísiel žiadne ďalšie osobné údaje svojich zamestnancov, ako dotknutých osôb (ďalej len „Zamestnanci“), pričom tento postup objednávateľa je v súlade s článkom II. bod 2.4.</w:t>
      </w:r>
      <w:r w:rsidR="000C386E">
        <w:rPr>
          <w:rFonts w:ascii="Arial Narrow" w:hAnsi="Arial Narrow"/>
          <w:sz w:val="22"/>
          <w:szCs w:val="22"/>
        </w:rPr>
        <w:t>4</w:t>
      </w:r>
      <w:r w:rsidRPr="00803E40">
        <w:rPr>
          <w:rFonts w:ascii="Arial Narrow" w:hAnsi="Arial Narrow"/>
          <w:sz w:val="22"/>
          <w:szCs w:val="22"/>
        </w:rPr>
        <w:t xml:space="preserve"> tejto rámcovej dohody, v súlade s ktorým elektronická stravovacia karta bude vždy vystavená na osobné číslo Zamestnanca.</w:t>
      </w:r>
    </w:p>
    <w:p w:rsidR="00803E40" w:rsidRPr="00803E40"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803E40">
        <w:rPr>
          <w:rFonts w:ascii="Arial Narrow" w:hAnsi="Arial Narrow"/>
          <w:sz w:val="22"/>
          <w:szCs w:val="22"/>
        </w:rPr>
        <w:t>Poskytovateľ uvádza, že osobné údaje štatutárneho orgánu objednávateľa, osoby určenej objednávateľom na prevzatie elektronických stravovacích kariet v zmysle článku VI. bod 6.3.2.3 tejto rámcovej dohody, oprávnených osôb objednávateľa podľa bodu 13.1 prvá veta tohto článku a osobné čísla Zamestnancov bude spracúvať v súlade s Nariadením Európskeho parlamentu a Rady (EÚ) 2016/679 o ochrane fyzických osôb pri spracúvaní osobných údajov a o voľnom pohybe takýchto údajov, ktorým sa zrušuje smernica 95/46/ES (všeobecné nariadenie o ochrane údajov) (ďalej len „Nariadenie GDPR“) a so zákonom č. 18/2018 Z. z. o ochrane osobných údajov a o zmene a doplnení niektorých zákonov v znení neskorších predpisov (ďalej len „zákon č. 18/2018 Z. z.“).</w:t>
      </w:r>
    </w:p>
    <w:p w:rsidR="00803E40" w:rsidRPr="002C6F1F"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2C6F1F">
        <w:rPr>
          <w:rFonts w:ascii="Arial Narrow" w:hAnsi="Arial Narrow"/>
          <w:sz w:val="22"/>
          <w:szCs w:val="22"/>
        </w:rPr>
        <w:t xml:space="preserve">Objednávateľ uvádza, že osobné údaje štatutárneho orgánu poskytovateľa, oprávnených osôb poskytovateľa podľa bodu 13.2 prvá veta tohto článku a osobné údaje osôb oprávnených konať za Subdodávateľov, bude spracúvať v súlade s Nariadením GDPR a so zákonom č. 18/2018 Z. z.. </w:t>
      </w:r>
    </w:p>
    <w:p w:rsidR="00803E40" w:rsidRPr="00803E40"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803E40">
        <w:rPr>
          <w:rFonts w:ascii="Arial Narrow" w:hAnsi="Arial Narrow"/>
          <w:sz w:val="22"/>
          <w:szCs w:val="22"/>
        </w:rPr>
        <w:t xml:space="preserve">Zmluvné strany uvádzajú, že pri stanovení rozsahu osobných údajov </w:t>
      </w:r>
      <w:r w:rsidR="00484906">
        <w:rPr>
          <w:rFonts w:ascii="Arial Narrow" w:hAnsi="Arial Narrow"/>
          <w:sz w:val="22"/>
          <w:szCs w:val="22"/>
        </w:rPr>
        <w:t xml:space="preserve">dotknutých osôb </w:t>
      </w:r>
      <w:r w:rsidRPr="00803E40">
        <w:rPr>
          <w:rFonts w:ascii="Arial Narrow" w:hAnsi="Arial Narrow"/>
          <w:sz w:val="22"/>
          <w:szCs w:val="22"/>
        </w:rPr>
        <w:t>podľa článku VI. bod 6.3.2.3 tejto rámcovej dohody a bodov 13.1 až 13.</w:t>
      </w:r>
      <w:r w:rsidR="005E61BD">
        <w:rPr>
          <w:rFonts w:ascii="Arial Narrow" w:hAnsi="Arial Narrow"/>
          <w:sz w:val="22"/>
          <w:szCs w:val="22"/>
        </w:rPr>
        <w:t>3</w:t>
      </w:r>
      <w:r w:rsidRPr="00803E40">
        <w:rPr>
          <w:rFonts w:ascii="Arial Narrow" w:hAnsi="Arial Narrow"/>
          <w:sz w:val="22"/>
          <w:szCs w:val="22"/>
        </w:rPr>
        <w:t xml:space="preserve"> tohto článku (ďalej len „Osobné údaje“) postupovali v súlade so zásadou minimalizácie osobných údajov uvedenou v ustanovení článku 5 ods. 1 písm. c) Nariadenia GDPR, pričom Osobné údaje sú primerané, relevantné a obmedzené na rozsah, ktorý je nevyhnutný vzhľadom na Účel, na ktorý ich budú zmluvné strany spracúvať, pričom zmluvné strany Osobné údaje na iný účel spracúvať nesmú.</w:t>
      </w:r>
    </w:p>
    <w:p w:rsidR="00803E40" w:rsidRPr="00803E40"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803E40">
        <w:rPr>
          <w:rFonts w:ascii="Arial Narrow" w:hAnsi="Arial Narrow"/>
          <w:sz w:val="22"/>
          <w:szCs w:val="22"/>
        </w:rPr>
        <w:t>Zmluvné strany si budú Osobné údaje vzájomne poskytovať prostredníctvom dátového rozhrania s použitím dostatočne silného šifrovania (v prípade symetrického šifrovania min. algoritmus podľa AES-256) s použitím hesla s dĺžkou najmenej 10 znakov a potrebnou komplexitou (súčasne: malé a veľké písmená, číslice a špeciálne znaky). Heslo pritom nesmie byť nikdy komunikované rovnakým druhom komunikačného kanálu, akým budú prenášané Osobné údaje.</w:t>
      </w:r>
    </w:p>
    <w:p w:rsidR="00803E40" w:rsidRPr="00803E40"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803E40">
        <w:rPr>
          <w:rFonts w:ascii="Arial Narrow" w:hAnsi="Arial Narrow"/>
          <w:sz w:val="22"/>
          <w:szCs w:val="22"/>
        </w:rPr>
        <w:t xml:space="preserve">Zmluvné strany sa zaväzujú, že v súlade s Nariadením GDPR a príslušnými ustanoveniami zákona č. 18/2018 Z. z. zaviažu svojich zamestnancov a subdodávateľov, resp. ich zamestnancov, ako oprávnené osoby, ktoré sa v rámci plnenia tejto rámcovej dohody u zmluvných strán oboznámia s Osobnými údajmi navzájom poskytnutými medzi zmluvnými stranami na Účel, povinnosťou spracúvať Osobné údaje v rozsahu poučenia a povinnosťou mlčanlivosti a ochrany Osobných údajov podľa Nariadenia GDPR a zákona č. 18/2018 Z. z., a to aj po skončení trvania tejto rámcovej dohody a rovnako aj po skončení ich pracovného alebo iného zmluvného vzťahu so zmluvnými stranami, resp. subdodávateľmi. Splnenie povinnosti v zmysle predchádzajúcej vety sú zmluvné strany povinné na písomnú výzvu druhej zmluvnej strany kedykoľvek hodnoverne preukázať. </w:t>
      </w:r>
    </w:p>
    <w:p w:rsidR="00803E40" w:rsidRPr="00803E40"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803E40">
        <w:rPr>
          <w:rFonts w:ascii="Arial Narrow" w:hAnsi="Arial Narrow"/>
          <w:sz w:val="22"/>
          <w:szCs w:val="22"/>
        </w:rPr>
        <w:t>Zmluvné strany sa zaväzujú, že upovedomia druhú zmluvnú stranu o porušení povinnosti mlčanlivosti podľa bodu 13.8 tohto článku bez zbytočného odkladu potom, ako</w:t>
      </w:r>
      <w:r w:rsidR="00484906">
        <w:rPr>
          <w:rFonts w:ascii="Arial Narrow" w:hAnsi="Arial Narrow"/>
          <w:sz w:val="22"/>
          <w:szCs w:val="22"/>
        </w:rPr>
        <w:t xml:space="preserve"> sa o takomto porušení dozvedia</w:t>
      </w:r>
      <w:r w:rsidRPr="00803E40">
        <w:rPr>
          <w:rFonts w:ascii="Arial Narrow" w:hAnsi="Arial Narrow"/>
          <w:sz w:val="22"/>
          <w:szCs w:val="22"/>
        </w:rPr>
        <w:t>.</w:t>
      </w:r>
    </w:p>
    <w:p w:rsidR="00803E40" w:rsidRPr="00803E40"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803E40">
        <w:rPr>
          <w:rFonts w:ascii="Arial Narrow" w:hAnsi="Arial Narrow"/>
          <w:sz w:val="22"/>
          <w:szCs w:val="22"/>
        </w:rPr>
        <w:t xml:space="preserve">Povinnosť zachovávať mlčanlivosť sa nevzťahuje na prípady, ak zmluvnej strane na základe zákona, medzinárodnej zmluvy, ktorou je Slovenská republika viazaná alebo na základe rozhodnutia príslušného orgánu </w:t>
      </w:r>
      <w:r w:rsidRPr="00803E40">
        <w:rPr>
          <w:rFonts w:ascii="Arial Narrow" w:hAnsi="Arial Narrow"/>
          <w:sz w:val="22"/>
          <w:szCs w:val="22"/>
        </w:rPr>
        <w:lastRenderedPageBreak/>
        <w:t>vznikla povinnosť sprístupniť alebo zverejniť Osobné údaje druhej zmluvnej strany, resp. jej pracovníkov. O vzniku takejto povinnosti sa budú zmluvné strany vzájomne informovať bez zbytočného odkladu s výnimkou prípadov, ak tak stanovuje zákon, medzinárodná zmluva, ktorou je Slovenská republika viazaná alebo rozhodnutie príslušného orgánu. Rovnako nie je porušením povinnosti mlčanlivosti, ak poskytovateľ poskytne dôvernú informáciu svojmu subdodávateľovi; to však len za predpokladu, že subdodávateľ takúto dôvernú informáciu nevyhnutne potrebuje pre účely plnenia tejto rámcovej dohody a zároveň ak poskytovateľ zabezpečí, že subdodávateľ bude viazaný povinnosťou chrániť dôverné informácie v zmysle tohto článku minimálne v rovnakom rozsahu, ako sú viazané zmluvné strany.</w:t>
      </w:r>
    </w:p>
    <w:p w:rsidR="00803E40" w:rsidRPr="00803E40"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803E40">
        <w:rPr>
          <w:rFonts w:ascii="Arial Narrow" w:hAnsi="Arial Narrow"/>
          <w:sz w:val="22"/>
          <w:szCs w:val="22"/>
        </w:rPr>
        <w:t>Zmluvné strany sú povinné prijať také technické, personálne a organizačné opatrenia, ktoré zabezpečia primeranú ochranu Osobných údajov a súčasne sa zaväzujú, že Osobné údaje budú ochraňovať najmenej s rovnakou starostlivosťou, ako ochraňujú nimi spracúvané osobné údaje, vždy však najmenej v rozsahu primeranej odbornej starostlivosti, predovšetkým ich budú chrániť pred náhodným alebo neoprávneným zneužitím, poškodením, zničením, náhodnou stratou, zmenou alebo iným znehodnotením, nedovoleným prístupom, sprístupnením alebo zverejnením, ako aj pred akýmikoľvek inými neprípustnými formami ich spracúvania, pričom ak nie je v tejto rámcovej dohode ustanovené inak, zaväzujú sa, že bez predchádzajúceho písomného súhlasu druhej zmluvnej strany neposkytnú, neodovzdajú, neoznámia alebo iným spôsobom nevyzradia, resp. nesprístupnia Osobné údaje druhej zmluvnej strany tretej osobe alebo tretej strane.</w:t>
      </w:r>
    </w:p>
    <w:p w:rsidR="00803E40" w:rsidRPr="00803E40"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803E40">
        <w:rPr>
          <w:rFonts w:ascii="Arial Narrow" w:hAnsi="Arial Narrow"/>
          <w:sz w:val="22"/>
          <w:szCs w:val="22"/>
        </w:rPr>
        <w:t>Zmluvné strany nesmú spracúvať Osobné údaje prostredníctvom sprostredkovateľa, t. j. prostredníctvom subjektu, ktorý by Osobné údaje spracúval v mene a na základe pokynov zmluvných strán.</w:t>
      </w:r>
    </w:p>
    <w:p w:rsidR="00803E40" w:rsidRPr="00803E40"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803E40">
        <w:rPr>
          <w:rFonts w:ascii="Arial Narrow" w:hAnsi="Arial Narrow"/>
          <w:sz w:val="22"/>
          <w:szCs w:val="22"/>
        </w:rPr>
        <w:t xml:space="preserve">V prípade, ak pre riadne plnenie tejto rámcovej dohody je nevyhnutné, aby poskytovateľ (v postavení sprostredkovateľa) v mene objednávateľa a výlučne na základe jeho pokynov spracúval </w:t>
      </w:r>
      <w:r w:rsidR="005E61BD">
        <w:rPr>
          <w:rFonts w:ascii="Arial Narrow" w:hAnsi="Arial Narrow"/>
          <w:sz w:val="22"/>
          <w:szCs w:val="22"/>
        </w:rPr>
        <w:t>osobné údaje uvedené v bode 13.4</w:t>
      </w:r>
      <w:r w:rsidRPr="00803E40">
        <w:rPr>
          <w:rFonts w:ascii="Arial Narrow" w:hAnsi="Arial Narrow"/>
          <w:sz w:val="22"/>
          <w:szCs w:val="22"/>
        </w:rPr>
        <w:t xml:space="preserve"> tohto článku, ktoré objednávateľ spracúva ako prevádzkovateľ v zmysle ustanovenia článku 4 ods. 7 Nariadenia GDPR (ďalej len „predmetné osobné údaje“), zaväzuje sa poskytovateľ tieto spracúvať výlučne za podmienok stanovených legislatívou platnou a účinnou na území Slovenskej republiky upravujúcou oblasť ochrany osobných údajov (ďalej len „Legislatíva“) a na základe osobitného právneho titulu, ktorým bude zmluva o poverení sprostredkovateľa spracúvaním osobných údajov, uzatvorená medzi poskytovateľom a objednávateľom na základe ustanovenia článku 28 ods. 3 Nariadenia GDPR (ďalej len „predmetná zmluva“), a to ešte pred tým, ako poskytovateľ začne spracúvať predmetné osobné údaje v mene objednávateľa, pričom predmetná zmluva sa po jej uzatvorení zmluvnými stranami stane ako príloha neoddeliteľnou súčasťou tejto rámcovej dohody. Objednávateľ v predmetnej zmluve stanoví predovšetkým zoznam a rozsah predmetných osobných údajov, ktoré bude poskytovateľ, ako sprostredkovateľ, spracúvať, právny základ a účel spracúvania predmetných osobných údajov, kategórie dotknutých osôb, dobu spracúvania predmetných osobných údajov, povinnosti a práva zmluvných strán, ako aj ďalšie podmienky stanovené Legislatívou.</w:t>
      </w:r>
    </w:p>
    <w:p w:rsidR="00803E40" w:rsidRPr="00803E40"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803E40">
        <w:rPr>
          <w:rFonts w:ascii="Arial Narrow" w:hAnsi="Arial Narrow"/>
          <w:sz w:val="22"/>
          <w:szCs w:val="22"/>
        </w:rPr>
        <w:t>Ak v dôsledku neuzatvorenia predmetnej zmluvy podľa bodu 13.13 tohto článku nebude poskytovateľ môcť poskytovať služby podľa tejto rámcovej dohody, nebude mať poskytovateľ ani právo na úhradu ceny podľa článku IV. tejto rámcovej dohody.</w:t>
      </w:r>
    </w:p>
    <w:p w:rsidR="00803E40" w:rsidRDefault="00803E40"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803E40">
        <w:rPr>
          <w:rFonts w:ascii="Arial Narrow" w:hAnsi="Arial Narrow"/>
          <w:sz w:val="22"/>
          <w:szCs w:val="22"/>
        </w:rPr>
        <w:t>V prípade zániku tejto rámcovej dohody sú zmluvné strany povinné Osobné údaje odstrániť zo svojich informačných systémov do 10 pracovných dní odo dňa zániku tejto rámcovej dohody, a to vrátane všetkých kópií a záloh týchto Osobných údajov, pokiaľ to nebude v rozpore s povinnosťami zmluvných strán stanovenými platnou právnou úpravou.</w:t>
      </w:r>
    </w:p>
    <w:p w:rsidR="005E61BD" w:rsidRDefault="005E61BD"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5150DB">
        <w:rPr>
          <w:rFonts w:ascii="Arial Narrow" w:hAnsi="Arial Narrow"/>
          <w:sz w:val="22"/>
          <w:szCs w:val="22"/>
        </w:rPr>
        <w:t>Ostatné podmienky spracúvania Osobných údajov sa riadia zákonmi a osobitnými právnymi predpismi platnými a účinnými v čase spracúvania Osobných údajov na území Slovenskej republiky.</w:t>
      </w:r>
    </w:p>
    <w:p w:rsidR="005E61BD" w:rsidRDefault="005E61BD"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5150DB">
        <w:rPr>
          <w:rFonts w:ascii="Arial Narrow" w:hAnsi="Arial Narrow"/>
          <w:sz w:val="22"/>
          <w:szCs w:val="22"/>
        </w:rPr>
        <w:t xml:space="preserve">Zmluvné strany sú povinné pravidelne preverovať trvanie </w:t>
      </w:r>
      <w:r>
        <w:rPr>
          <w:rFonts w:ascii="Arial Narrow" w:hAnsi="Arial Narrow"/>
          <w:sz w:val="22"/>
          <w:szCs w:val="22"/>
        </w:rPr>
        <w:t>Ú</w:t>
      </w:r>
      <w:r w:rsidRPr="005150DB">
        <w:rPr>
          <w:rFonts w:ascii="Arial Narrow" w:hAnsi="Arial Narrow"/>
          <w:sz w:val="22"/>
          <w:szCs w:val="22"/>
        </w:rPr>
        <w:t>čelu spracúvania Osobných údajov a po jeho splnení bez zbytočného odkladu zabezpečiť výmaz Osobných údajov zo svojich informačných systémov.</w:t>
      </w:r>
    </w:p>
    <w:p w:rsidR="005E61BD" w:rsidRDefault="005E61BD"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5150DB">
        <w:rPr>
          <w:rFonts w:ascii="Arial Narrow" w:hAnsi="Arial Narrow"/>
          <w:sz w:val="22"/>
          <w:szCs w:val="22"/>
        </w:rPr>
        <w:t xml:space="preserve">Zmluvné strany si navzájom zodpovedajú v plnom rozsahu za škodu, ktorá im vznikne porušením alebo nesplnením povinností druhej </w:t>
      </w:r>
      <w:r>
        <w:rPr>
          <w:rFonts w:ascii="Arial Narrow" w:hAnsi="Arial Narrow"/>
          <w:sz w:val="22"/>
          <w:szCs w:val="22"/>
        </w:rPr>
        <w:t>z</w:t>
      </w:r>
      <w:r w:rsidRPr="005150DB">
        <w:rPr>
          <w:rFonts w:ascii="Arial Narrow" w:hAnsi="Arial Narrow"/>
          <w:sz w:val="22"/>
          <w:szCs w:val="22"/>
        </w:rPr>
        <w:t xml:space="preserve">mluvnej strany pri spracúvaní a ochrane Osobných údajov vyplývajúcich z ustanovení tejto </w:t>
      </w:r>
      <w:r>
        <w:rPr>
          <w:rFonts w:ascii="Arial Narrow" w:hAnsi="Arial Narrow"/>
          <w:sz w:val="22"/>
          <w:szCs w:val="22"/>
        </w:rPr>
        <w:t>rámcovej dohody</w:t>
      </w:r>
      <w:r w:rsidRPr="005150DB">
        <w:rPr>
          <w:rFonts w:ascii="Arial Narrow" w:hAnsi="Arial Narrow"/>
          <w:sz w:val="22"/>
          <w:szCs w:val="22"/>
        </w:rPr>
        <w:t xml:space="preserve"> a všeobecne záväzných právnych predpisov.</w:t>
      </w:r>
    </w:p>
    <w:p w:rsidR="005E61BD" w:rsidRDefault="005E61BD"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5150DB">
        <w:rPr>
          <w:rFonts w:ascii="Arial Narrow" w:hAnsi="Arial Narrow"/>
          <w:sz w:val="22"/>
          <w:szCs w:val="22"/>
        </w:rPr>
        <w:lastRenderedPageBreak/>
        <w:t xml:space="preserve">Ochrana Osobných údajov podľa tejto </w:t>
      </w:r>
      <w:r>
        <w:rPr>
          <w:rFonts w:ascii="Arial Narrow" w:hAnsi="Arial Narrow"/>
          <w:sz w:val="22"/>
          <w:szCs w:val="22"/>
        </w:rPr>
        <w:t>rámcovej dohody</w:t>
      </w:r>
      <w:r w:rsidRPr="005150DB">
        <w:rPr>
          <w:rFonts w:ascii="Arial Narrow" w:hAnsi="Arial Narrow"/>
          <w:sz w:val="22"/>
          <w:szCs w:val="22"/>
        </w:rPr>
        <w:t xml:space="preserve"> trvá aj po ukončení </w:t>
      </w:r>
      <w:r>
        <w:rPr>
          <w:rFonts w:ascii="Arial Narrow" w:hAnsi="Arial Narrow"/>
          <w:sz w:val="22"/>
          <w:szCs w:val="22"/>
        </w:rPr>
        <w:t>z</w:t>
      </w:r>
      <w:r w:rsidRPr="005150DB">
        <w:rPr>
          <w:rFonts w:ascii="Arial Narrow" w:hAnsi="Arial Narrow"/>
          <w:sz w:val="22"/>
          <w:szCs w:val="22"/>
        </w:rPr>
        <w:t xml:space="preserve">mluvného vzťahu založeného touto </w:t>
      </w:r>
      <w:r>
        <w:rPr>
          <w:rFonts w:ascii="Arial Narrow" w:hAnsi="Arial Narrow"/>
          <w:sz w:val="22"/>
          <w:szCs w:val="22"/>
        </w:rPr>
        <w:t>rámcovou dohodou</w:t>
      </w:r>
      <w:r w:rsidRPr="005150DB">
        <w:rPr>
          <w:rFonts w:ascii="Arial Narrow" w:hAnsi="Arial Narrow"/>
          <w:sz w:val="22"/>
          <w:szCs w:val="22"/>
        </w:rPr>
        <w:t xml:space="preserve"> a zaväzuje aj právnych nástupcov </w:t>
      </w:r>
      <w:r>
        <w:rPr>
          <w:rFonts w:ascii="Arial Narrow" w:hAnsi="Arial Narrow"/>
          <w:sz w:val="22"/>
          <w:szCs w:val="22"/>
        </w:rPr>
        <w:t>z</w:t>
      </w:r>
      <w:r w:rsidRPr="005150DB">
        <w:rPr>
          <w:rFonts w:ascii="Arial Narrow" w:hAnsi="Arial Narrow"/>
          <w:sz w:val="22"/>
          <w:szCs w:val="22"/>
        </w:rPr>
        <w:t xml:space="preserve">mluvných strán. Ukončenie </w:t>
      </w:r>
      <w:r>
        <w:rPr>
          <w:rFonts w:ascii="Arial Narrow" w:hAnsi="Arial Narrow"/>
          <w:sz w:val="22"/>
          <w:szCs w:val="22"/>
        </w:rPr>
        <w:t>z</w:t>
      </w:r>
      <w:r w:rsidRPr="005150DB">
        <w:rPr>
          <w:rFonts w:ascii="Arial Narrow" w:hAnsi="Arial Narrow"/>
          <w:sz w:val="22"/>
          <w:szCs w:val="22"/>
        </w:rPr>
        <w:t xml:space="preserve">mluvného vzťahu nemá vplyv na prípadný nárok na náhradu škody, ktorá </w:t>
      </w:r>
      <w:r>
        <w:rPr>
          <w:rFonts w:ascii="Arial Narrow" w:hAnsi="Arial Narrow"/>
          <w:sz w:val="22"/>
          <w:szCs w:val="22"/>
        </w:rPr>
        <w:t>z</w:t>
      </w:r>
      <w:r w:rsidRPr="005150DB">
        <w:rPr>
          <w:rFonts w:ascii="Arial Narrow" w:hAnsi="Arial Narrow"/>
          <w:sz w:val="22"/>
          <w:szCs w:val="22"/>
        </w:rPr>
        <w:t xml:space="preserve">mluvnej strane vznikla porušením povinností druhou </w:t>
      </w:r>
      <w:r>
        <w:rPr>
          <w:rFonts w:ascii="Arial Narrow" w:hAnsi="Arial Narrow"/>
          <w:sz w:val="22"/>
          <w:szCs w:val="22"/>
        </w:rPr>
        <w:t>z</w:t>
      </w:r>
      <w:r w:rsidRPr="005150DB">
        <w:rPr>
          <w:rFonts w:ascii="Arial Narrow" w:hAnsi="Arial Narrow"/>
          <w:sz w:val="22"/>
          <w:szCs w:val="22"/>
        </w:rPr>
        <w:t>mluvnou stranou.</w:t>
      </w:r>
    </w:p>
    <w:p w:rsidR="005E61BD" w:rsidRDefault="005E61BD" w:rsidP="00BF5522">
      <w:pPr>
        <w:pStyle w:val="Zkladntext6"/>
        <w:numPr>
          <w:ilvl w:val="1"/>
          <w:numId w:val="59"/>
        </w:numPr>
        <w:spacing w:before="0" w:after="60" w:line="274" w:lineRule="exact"/>
        <w:ind w:left="567" w:right="62" w:hanging="567"/>
        <w:jc w:val="both"/>
        <w:rPr>
          <w:rFonts w:ascii="Arial Narrow" w:hAnsi="Arial Narrow"/>
          <w:sz w:val="22"/>
          <w:szCs w:val="22"/>
        </w:rPr>
      </w:pPr>
      <w:r w:rsidRPr="005150DB">
        <w:rPr>
          <w:rFonts w:ascii="Arial Narrow" w:hAnsi="Arial Narrow"/>
          <w:sz w:val="22"/>
          <w:szCs w:val="22"/>
        </w:rPr>
        <w:t xml:space="preserve">Zmluvné strany sa zaväzujú vykonať kontrolu oprávnenosti používania Osobných údajov a informácií poskytnutých druhou </w:t>
      </w:r>
      <w:r>
        <w:rPr>
          <w:rFonts w:ascii="Arial Narrow" w:hAnsi="Arial Narrow"/>
          <w:sz w:val="22"/>
          <w:szCs w:val="22"/>
        </w:rPr>
        <w:t>z</w:t>
      </w:r>
      <w:r w:rsidRPr="005150DB">
        <w:rPr>
          <w:rFonts w:ascii="Arial Narrow" w:hAnsi="Arial Narrow"/>
          <w:sz w:val="22"/>
          <w:szCs w:val="22"/>
        </w:rPr>
        <w:t xml:space="preserve">mluvnou stranou, a to na základe písomnej žiadosti druhej </w:t>
      </w:r>
      <w:r>
        <w:rPr>
          <w:rFonts w:ascii="Arial Narrow" w:hAnsi="Arial Narrow"/>
          <w:sz w:val="22"/>
          <w:szCs w:val="22"/>
        </w:rPr>
        <w:t>z</w:t>
      </w:r>
      <w:r w:rsidRPr="005150DB">
        <w:rPr>
          <w:rFonts w:ascii="Arial Narrow" w:hAnsi="Arial Narrow"/>
          <w:sz w:val="22"/>
          <w:szCs w:val="22"/>
        </w:rPr>
        <w:t xml:space="preserve">mluvnej strany, podanej listinnou formou alebo formou autorizovaného elektronického podania, prostredníctvom svojich kontrolných útvarov a o výsledku kontroly bezodkladne poskytnúť druhej </w:t>
      </w:r>
      <w:r>
        <w:rPr>
          <w:rFonts w:ascii="Arial Narrow" w:hAnsi="Arial Narrow"/>
          <w:sz w:val="22"/>
          <w:szCs w:val="22"/>
        </w:rPr>
        <w:t>z</w:t>
      </w:r>
      <w:r w:rsidRPr="005150DB">
        <w:rPr>
          <w:rFonts w:ascii="Arial Narrow" w:hAnsi="Arial Narrow"/>
          <w:sz w:val="22"/>
          <w:szCs w:val="22"/>
        </w:rPr>
        <w:t>mluvnej strane relevantné informácie.</w:t>
      </w:r>
    </w:p>
    <w:p w:rsidR="002C6F1F" w:rsidRPr="002C6F1F" w:rsidRDefault="002C6F1F" w:rsidP="003165E5">
      <w:pPr>
        <w:spacing w:after="12" w:line="254" w:lineRule="auto"/>
        <w:ind w:left="709" w:hanging="567"/>
        <w:jc w:val="center"/>
        <w:rPr>
          <w:rFonts w:ascii="Arial Narrow" w:hAnsi="Arial Narrow"/>
          <w:sz w:val="22"/>
          <w:szCs w:val="22"/>
        </w:rPr>
      </w:pPr>
      <w:r w:rsidRPr="002C6F1F">
        <w:rPr>
          <w:rFonts w:ascii="Arial Narrow" w:hAnsi="Arial Narrow"/>
          <w:sz w:val="22"/>
          <w:szCs w:val="22"/>
        </w:rPr>
        <w:t>Článok XIV</w:t>
      </w:r>
      <w:r w:rsidR="003165E5">
        <w:rPr>
          <w:rFonts w:ascii="Arial Narrow" w:hAnsi="Arial Narrow"/>
          <w:sz w:val="22"/>
          <w:szCs w:val="22"/>
        </w:rPr>
        <w:t>.</w:t>
      </w:r>
    </w:p>
    <w:p w:rsidR="002C6F1F" w:rsidRDefault="002C6F1F" w:rsidP="002C6F1F">
      <w:pPr>
        <w:ind w:left="567" w:hanging="567"/>
        <w:jc w:val="center"/>
        <w:rPr>
          <w:rFonts w:ascii="Arial Narrow" w:hAnsi="Arial Narrow"/>
          <w:sz w:val="22"/>
          <w:szCs w:val="22"/>
        </w:rPr>
      </w:pPr>
      <w:r w:rsidRPr="002C6F1F">
        <w:rPr>
          <w:rFonts w:ascii="Arial Narrow" w:hAnsi="Arial Narrow"/>
          <w:sz w:val="22"/>
          <w:szCs w:val="22"/>
        </w:rPr>
        <w:t>VYUŽITIE SUBDODÁVATEĽOV</w:t>
      </w:r>
    </w:p>
    <w:p w:rsidR="003165E5" w:rsidRPr="002C6F1F" w:rsidRDefault="003165E5" w:rsidP="002C6F1F">
      <w:pPr>
        <w:ind w:left="567" w:hanging="567"/>
        <w:jc w:val="center"/>
        <w:rPr>
          <w:rFonts w:ascii="Arial Narrow" w:hAnsi="Arial Narrow"/>
          <w:sz w:val="22"/>
          <w:szCs w:val="22"/>
        </w:rPr>
      </w:pPr>
    </w:p>
    <w:p w:rsidR="002C6F1F" w:rsidRDefault="002C6F1F" w:rsidP="00BF5522">
      <w:pPr>
        <w:pStyle w:val="Odsekzoznamu"/>
        <w:widowControl w:val="0"/>
        <w:numPr>
          <w:ilvl w:val="1"/>
          <w:numId w:val="66"/>
        </w:numPr>
        <w:spacing w:line="240" w:lineRule="auto"/>
        <w:ind w:left="567" w:hanging="567"/>
        <w:contextualSpacing/>
        <w:jc w:val="both"/>
        <w:rPr>
          <w:rFonts w:ascii="Arial Narrow" w:hAnsi="Arial Narrow"/>
          <w:sz w:val="22"/>
          <w:szCs w:val="22"/>
        </w:rPr>
      </w:pPr>
      <w:r w:rsidRPr="003165E5">
        <w:rPr>
          <w:rFonts w:ascii="Arial Narrow" w:hAnsi="Arial Narrow"/>
          <w:sz w:val="22"/>
          <w:szCs w:val="22"/>
        </w:rPr>
        <w:t xml:space="preserve">V prípade, že Poskytovateľ využije pre plnenie tejto rámcovej dohody subdodávateľov v súlade s podmienkami určenými v procese verejného obstarávania, ktorého výsledkom je uzavretie tejto rámcovej dohody, je povinný v Prílohe č. </w:t>
      </w:r>
      <w:r w:rsidR="003165E5">
        <w:rPr>
          <w:rFonts w:ascii="Arial Narrow" w:hAnsi="Arial Narrow"/>
          <w:sz w:val="22"/>
          <w:szCs w:val="22"/>
        </w:rPr>
        <w:t>2</w:t>
      </w:r>
      <w:r w:rsidRPr="003165E5">
        <w:rPr>
          <w:rFonts w:ascii="Arial Narrow" w:hAnsi="Arial Narrow"/>
          <w:sz w:val="22"/>
          <w:szCs w:val="22"/>
        </w:rPr>
        <w:t xml:space="preserve"> tejto rámcovej dohody na základe ustanovenia § 41 ods. 3 zákona o verejnom obstarávaní uviesť údaje o všetkých známych subdodávateľoch, údaje o osobe oprávnenej konať za subdodávateľa v rozsahu meno a priezvisko, adresa pobytu a dátum narodenia. Osobné údaje osoby oprávnenej konať za subdodávateľa budú okrem jej mena a priezviska</w:t>
      </w:r>
      <w:r w:rsidRPr="003165E5">
        <w:rPr>
          <w:rFonts w:ascii="Arial Narrow" w:hAnsi="Arial Narrow"/>
          <w:color w:val="FF0000"/>
          <w:sz w:val="22"/>
          <w:szCs w:val="22"/>
        </w:rPr>
        <w:t xml:space="preserve"> </w:t>
      </w:r>
      <w:r w:rsidRPr="003165E5">
        <w:rPr>
          <w:rFonts w:ascii="Arial Narrow" w:hAnsi="Arial Narrow"/>
          <w:sz w:val="22"/>
          <w:szCs w:val="22"/>
        </w:rPr>
        <w:t>pri zverejnení tejto rámcovej dohody v Centrálnom registri zmlúv anonymizované.</w:t>
      </w:r>
    </w:p>
    <w:p w:rsidR="002C6F1F" w:rsidRPr="003165E5" w:rsidRDefault="002C6F1F" w:rsidP="00BF5522">
      <w:pPr>
        <w:pStyle w:val="Odsekzoznamu"/>
        <w:widowControl w:val="0"/>
        <w:numPr>
          <w:ilvl w:val="1"/>
          <w:numId w:val="66"/>
        </w:numPr>
        <w:spacing w:line="240" w:lineRule="auto"/>
        <w:ind w:left="567" w:hanging="567"/>
        <w:contextualSpacing/>
        <w:jc w:val="both"/>
        <w:rPr>
          <w:rFonts w:ascii="Arial Narrow" w:hAnsi="Arial Narrow"/>
          <w:sz w:val="22"/>
          <w:szCs w:val="22"/>
        </w:rPr>
      </w:pPr>
      <w:r w:rsidRPr="003165E5">
        <w:rPr>
          <w:rFonts w:ascii="Arial Narrow" w:hAnsi="Arial Narrow"/>
          <w:sz w:val="22"/>
          <w:szCs w:val="22"/>
        </w:rPr>
        <w:t xml:space="preserve">Pravidlá pre zmenu subdodávateľov počas plnenia tejto rámcovej dohody sú určené nasledovne: </w:t>
      </w:r>
    </w:p>
    <w:p w:rsidR="002C6F1F" w:rsidRPr="00DF28D5" w:rsidRDefault="002C6F1F" w:rsidP="00BF5522">
      <w:pPr>
        <w:pStyle w:val="Odsekzoznamu"/>
        <w:widowControl w:val="0"/>
        <w:numPr>
          <w:ilvl w:val="0"/>
          <w:numId w:val="65"/>
        </w:numPr>
        <w:spacing w:before="240" w:line="240" w:lineRule="auto"/>
        <w:ind w:left="1134" w:hanging="283"/>
        <w:contextualSpacing/>
        <w:jc w:val="both"/>
        <w:rPr>
          <w:rFonts w:ascii="Arial Narrow" w:hAnsi="Arial Narrow"/>
          <w:sz w:val="22"/>
          <w:szCs w:val="22"/>
        </w:rPr>
      </w:pPr>
      <w:r w:rsidRPr="00DF28D5">
        <w:rPr>
          <w:rFonts w:ascii="Arial Narrow" w:hAnsi="Arial Narrow"/>
          <w:sz w:val="22"/>
          <w:szCs w:val="22"/>
        </w:rPr>
        <w:t xml:space="preserve">subdodávateľ, ktorého sa týka návrh na zmenu, musí spĺňať podmienky týkajúce sa osobného postavenia podľa § 32 ods. 1 zákona </w:t>
      </w:r>
      <w:r>
        <w:rPr>
          <w:rFonts w:ascii="Arial Narrow" w:hAnsi="Arial Narrow"/>
          <w:sz w:val="22"/>
          <w:szCs w:val="22"/>
        </w:rPr>
        <w:t xml:space="preserve">o verejnom obstarávaní </w:t>
      </w:r>
      <w:r w:rsidRPr="00DF28D5">
        <w:rPr>
          <w:rFonts w:ascii="Arial Narrow" w:hAnsi="Arial Narrow"/>
          <w:sz w:val="22"/>
          <w:szCs w:val="22"/>
        </w:rPr>
        <w:t xml:space="preserve">a nesmú u neho existovať dôvody na vylúčenie podľa § 40 ods. 6 písm. a) až </w:t>
      </w:r>
      <w:r>
        <w:rPr>
          <w:rFonts w:ascii="Arial Narrow" w:hAnsi="Arial Narrow"/>
          <w:sz w:val="22"/>
          <w:szCs w:val="22"/>
        </w:rPr>
        <w:t>g</w:t>
      </w:r>
      <w:r w:rsidRPr="00DF28D5">
        <w:rPr>
          <w:rFonts w:ascii="Arial Narrow" w:hAnsi="Arial Narrow"/>
          <w:sz w:val="22"/>
          <w:szCs w:val="22"/>
        </w:rPr>
        <w:t>) a ods. 7</w:t>
      </w:r>
      <w:r>
        <w:rPr>
          <w:rFonts w:ascii="Arial Narrow" w:hAnsi="Arial Narrow"/>
          <w:sz w:val="22"/>
          <w:szCs w:val="22"/>
        </w:rPr>
        <w:t xml:space="preserve"> a 8</w:t>
      </w:r>
      <w:r w:rsidRPr="00DF28D5">
        <w:rPr>
          <w:rFonts w:ascii="Arial Narrow" w:hAnsi="Arial Narrow"/>
          <w:sz w:val="22"/>
          <w:szCs w:val="22"/>
        </w:rPr>
        <w:t xml:space="preserve"> zákona</w:t>
      </w:r>
      <w:r>
        <w:rPr>
          <w:rFonts w:ascii="Arial Narrow" w:hAnsi="Arial Narrow"/>
          <w:sz w:val="22"/>
          <w:szCs w:val="22"/>
        </w:rPr>
        <w:t xml:space="preserve"> o verejnom obstarávaní</w:t>
      </w:r>
      <w:r w:rsidRPr="00DF28D5">
        <w:rPr>
          <w:rFonts w:ascii="Arial Narrow" w:hAnsi="Arial Narrow"/>
          <w:sz w:val="22"/>
          <w:szCs w:val="22"/>
        </w:rPr>
        <w:t>; oprávnenie dodávať tovar alebo poskytovať službu preukazuje vo vzťahu k tej časti predmetu zákazky</w:t>
      </w:r>
      <w:r>
        <w:rPr>
          <w:rFonts w:ascii="Arial Narrow" w:hAnsi="Arial Narrow"/>
          <w:sz w:val="22"/>
          <w:szCs w:val="22"/>
        </w:rPr>
        <w:t>,</w:t>
      </w:r>
      <w:r w:rsidRPr="00DF28D5">
        <w:rPr>
          <w:rFonts w:ascii="Arial Narrow" w:hAnsi="Arial Narrow"/>
          <w:sz w:val="22"/>
          <w:szCs w:val="22"/>
        </w:rPr>
        <w:t xml:space="preserve"> ktor</w:t>
      </w:r>
      <w:r>
        <w:rPr>
          <w:rFonts w:ascii="Arial Narrow" w:hAnsi="Arial Narrow"/>
          <w:sz w:val="22"/>
          <w:szCs w:val="22"/>
        </w:rPr>
        <w:t>ú</w:t>
      </w:r>
      <w:r w:rsidRPr="00DF28D5">
        <w:rPr>
          <w:rFonts w:ascii="Arial Narrow" w:hAnsi="Arial Narrow"/>
          <w:sz w:val="22"/>
          <w:szCs w:val="22"/>
        </w:rPr>
        <w:t xml:space="preserve"> má subdodávateľ plniť,</w:t>
      </w:r>
    </w:p>
    <w:p w:rsidR="002C6F1F" w:rsidRPr="00DF28D5" w:rsidRDefault="002C6F1F" w:rsidP="00BF5522">
      <w:pPr>
        <w:pStyle w:val="Odsekzoznamu"/>
        <w:widowControl w:val="0"/>
        <w:numPr>
          <w:ilvl w:val="0"/>
          <w:numId w:val="65"/>
        </w:numPr>
        <w:spacing w:before="240" w:line="240" w:lineRule="auto"/>
        <w:ind w:left="1134" w:hanging="283"/>
        <w:contextualSpacing/>
        <w:jc w:val="both"/>
        <w:rPr>
          <w:rFonts w:ascii="Arial Narrow" w:hAnsi="Arial Narrow"/>
          <w:sz w:val="22"/>
          <w:szCs w:val="22"/>
        </w:rPr>
      </w:pPr>
      <w:r w:rsidRPr="00DF28D5">
        <w:rPr>
          <w:rFonts w:ascii="Arial Narrow" w:hAnsi="Arial Narrow"/>
          <w:sz w:val="22"/>
          <w:szCs w:val="22"/>
        </w:rPr>
        <w:t xml:space="preserve">akúkoľvek zmenu subdodávateľa </w:t>
      </w:r>
      <w:r>
        <w:rPr>
          <w:rFonts w:ascii="Arial Narrow" w:hAnsi="Arial Narrow"/>
          <w:sz w:val="22"/>
          <w:szCs w:val="22"/>
        </w:rPr>
        <w:t>Poskytovateľ</w:t>
      </w:r>
      <w:r w:rsidRPr="00DF28D5">
        <w:rPr>
          <w:rFonts w:ascii="Arial Narrow" w:hAnsi="Arial Narrow"/>
          <w:sz w:val="22"/>
          <w:szCs w:val="22"/>
        </w:rPr>
        <w:t xml:space="preserve"> písomne oznámi </w:t>
      </w:r>
      <w:r>
        <w:rPr>
          <w:rFonts w:ascii="Arial Narrow" w:hAnsi="Arial Narrow"/>
          <w:sz w:val="22"/>
          <w:szCs w:val="22"/>
        </w:rPr>
        <w:t>O</w:t>
      </w:r>
      <w:r w:rsidRPr="00DF28D5">
        <w:rPr>
          <w:rFonts w:ascii="Arial Narrow" w:hAnsi="Arial Narrow"/>
          <w:sz w:val="22"/>
          <w:szCs w:val="22"/>
        </w:rPr>
        <w:t xml:space="preserve">bjednávateľovi </w:t>
      </w:r>
      <w:r>
        <w:rPr>
          <w:rFonts w:ascii="Arial Narrow" w:hAnsi="Arial Narrow"/>
          <w:sz w:val="22"/>
          <w:szCs w:val="22"/>
        </w:rPr>
        <w:t xml:space="preserve">na jeho adresu pre doručovanie uvedenú v záhlaví tejto rámcovej dohody </w:t>
      </w:r>
      <w:r w:rsidRPr="00DF28D5">
        <w:rPr>
          <w:rFonts w:ascii="Arial Narrow" w:hAnsi="Arial Narrow"/>
          <w:sz w:val="22"/>
          <w:szCs w:val="22"/>
        </w:rPr>
        <w:t>najneskôr 15 kalendárnych dní pred jej uskutočnením s uvedením obchodného mena, adresy sídla</w:t>
      </w:r>
      <w:r>
        <w:rPr>
          <w:rFonts w:ascii="Arial Narrow" w:hAnsi="Arial Narrow"/>
          <w:sz w:val="22"/>
          <w:szCs w:val="22"/>
        </w:rPr>
        <w:t xml:space="preserve"> a identifikačného čísla (</w:t>
      </w:r>
      <w:r w:rsidRPr="00DF28D5">
        <w:rPr>
          <w:rFonts w:ascii="Arial Narrow" w:hAnsi="Arial Narrow"/>
          <w:sz w:val="22"/>
          <w:szCs w:val="22"/>
        </w:rPr>
        <w:t>IČO</w:t>
      </w:r>
      <w:r>
        <w:rPr>
          <w:rFonts w:ascii="Arial Narrow" w:hAnsi="Arial Narrow"/>
          <w:sz w:val="22"/>
          <w:szCs w:val="22"/>
        </w:rPr>
        <w:t>)</w:t>
      </w:r>
      <w:r w:rsidRPr="00DF28D5">
        <w:rPr>
          <w:rFonts w:ascii="Arial Narrow" w:hAnsi="Arial Narrow"/>
          <w:sz w:val="22"/>
          <w:szCs w:val="22"/>
        </w:rPr>
        <w:t xml:space="preserve"> subdodávateľa; resp. mena a priezviska, trvalého pobytu a dátumu narodenia osoby oprávnenej konať za subdodávateľa, pričom na takúto zmenu subdodávateľa zmluvné strany nie sú povinné uzavrieť dodatok k tejto </w:t>
      </w:r>
      <w:r>
        <w:rPr>
          <w:rFonts w:ascii="Arial Narrow" w:hAnsi="Arial Narrow"/>
          <w:sz w:val="22"/>
          <w:szCs w:val="22"/>
        </w:rPr>
        <w:t>rámcovej dohode</w:t>
      </w:r>
      <w:r w:rsidRPr="00DF28D5">
        <w:rPr>
          <w:rFonts w:ascii="Arial Narrow" w:hAnsi="Arial Narrow"/>
          <w:sz w:val="22"/>
          <w:szCs w:val="22"/>
        </w:rPr>
        <w:t>,</w:t>
      </w:r>
    </w:p>
    <w:p w:rsidR="002C6F1F" w:rsidRDefault="002C6F1F" w:rsidP="00BF5522">
      <w:pPr>
        <w:pStyle w:val="Odsekzoznamu"/>
        <w:widowControl w:val="0"/>
        <w:numPr>
          <w:ilvl w:val="0"/>
          <w:numId w:val="65"/>
        </w:numPr>
        <w:spacing w:before="240" w:line="240" w:lineRule="auto"/>
        <w:ind w:left="1134" w:hanging="283"/>
        <w:contextualSpacing/>
        <w:jc w:val="both"/>
        <w:rPr>
          <w:rFonts w:ascii="Arial Narrow" w:hAnsi="Arial Narrow"/>
          <w:sz w:val="22"/>
          <w:szCs w:val="22"/>
        </w:rPr>
      </w:pPr>
      <w:r w:rsidRPr="00DF28D5">
        <w:rPr>
          <w:rFonts w:ascii="Arial Narrow" w:hAnsi="Arial Narrow"/>
          <w:sz w:val="22"/>
          <w:szCs w:val="22"/>
        </w:rPr>
        <w:t xml:space="preserve">zmenou subdodávateľa nie je dotknutá zodpovednosť </w:t>
      </w:r>
      <w:r>
        <w:rPr>
          <w:rFonts w:ascii="Arial Narrow" w:hAnsi="Arial Narrow"/>
          <w:sz w:val="22"/>
          <w:szCs w:val="22"/>
        </w:rPr>
        <w:t>Poskytovateľa</w:t>
      </w:r>
      <w:r w:rsidRPr="00DF28D5">
        <w:rPr>
          <w:rFonts w:ascii="Arial Narrow" w:hAnsi="Arial Narrow"/>
          <w:sz w:val="22"/>
          <w:szCs w:val="22"/>
        </w:rPr>
        <w:t xml:space="preserve"> za plnenie </w:t>
      </w:r>
      <w:r>
        <w:rPr>
          <w:rFonts w:ascii="Arial Narrow" w:hAnsi="Arial Narrow"/>
          <w:sz w:val="22"/>
          <w:szCs w:val="22"/>
        </w:rPr>
        <w:t>tejto rámcovej dohody</w:t>
      </w:r>
      <w:r w:rsidRPr="00DF28D5">
        <w:rPr>
          <w:rFonts w:ascii="Arial Narrow" w:hAnsi="Arial Narrow"/>
          <w:sz w:val="22"/>
          <w:szCs w:val="22"/>
        </w:rPr>
        <w:t>,</w:t>
      </w:r>
    </w:p>
    <w:p w:rsidR="002C6F1F" w:rsidRDefault="002C6F1F" w:rsidP="00BF5522">
      <w:pPr>
        <w:pStyle w:val="Odsekzoznamu"/>
        <w:widowControl w:val="0"/>
        <w:numPr>
          <w:ilvl w:val="0"/>
          <w:numId w:val="65"/>
        </w:numPr>
        <w:spacing w:before="240" w:line="240" w:lineRule="auto"/>
        <w:ind w:left="1134" w:hanging="283"/>
        <w:contextualSpacing/>
        <w:jc w:val="both"/>
        <w:rPr>
          <w:rFonts w:ascii="Arial Narrow" w:hAnsi="Arial Narrow"/>
          <w:sz w:val="22"/>
          <w:szCs w:val="22"/>
        </w:rPr>
      </w:pPr>
      <w:r w:rsidRPr="003165E5">
        <w:rPr>
          <w:rFonts w:ascii="Arial Narrow" w:hAnsi="Arial Narrow" w:cstheme="minorHAnsi"/>
          <w:sz w:val="22"/>
          <w:szCs w:val="22"/>
        </w:rPr>
        <w:t xml:space="preserve">v prípade, ak je menený subdodávateľ držiteľom akéhokoľvek oprávnenia na výkon činnosti, certifikátu alebo iného dokladu požadovaného Objednávateľom vo verejnom obstarávaní, </w:t>
      </w:r>
      <w:r w:rsidRPr="003165E5">
        <w:rPr>
          <w:rFonts w:ascii="Arial Narrow" w:hAnsi="Arial Narrow"/>
          <w:sz w:val="22"/>
          <w:szCs w:val="22"/>
        </w:rPr>
        <w:t>je Poskytovateľ povinný, nahradiť tohto subdodávateľa rovnako kvalifikovaným subdodávateľom s oprávneniami a odbornou spôsobilosťou, s ktorými do verejného obstarávania vstupoval.</w:t>
      </w:r>
    </w:p>
    <w:p w:rsidR="003165E5" w:rsidRPr="003165E5" w:rsidRDefault="003165E5" w:rsidP="003165E5">
      <w:pPr>
        <w:pStyle w:val="Odsekzoznamu"/>
        <w:widowControl w:val="0"/>
        <w:spacing w:before="240" w:line="240" w:lineRule="auto"/>
        <w:ind w:left="1134"/>
        <w:contextualSpacing/>
        <w:jc w:val="both"/>
        <w:rPr>
          <w:rFonts w:ascii="Arial Narrow" w:hAnsi="Arial Narrow"/>
          <w:sz w:val="22"/>
          <w:szCs w:val="22"/>
        </w:rPr>
      </w:pPr>
    </w:p>
    <w:p w:rsidR="00803E40" w:rsidRPr="00803E40" w:rsidRDefault="00803E40" w:rsidP="00E84BC4">
      <w:pPr>
        <w:pStyle w:val="Heading20"/>
        <w:keepNext/>
        <w:keepLines/>
        <w:shd w:val="clear" w:color="auto" w:fill="auto"/>
        <w:spacing w:after="0" w:line="240" w:lineRule="auto"/>
        <w:rPr>
          <w:rFonts w:ascii="Arial Narrow" w:hAnsi="Arial Narrow"/>
          <w:sz w:val="22"/>
          <w:szCs w:val="22"/>
        </w:rPr>
      </w:pPr>
      <w:bookmarkStart w:id="166" w:name="bookmark29"/>
      <w:r w:rsidRPr="00803E40">
        <w:rPr>
          <w:rFonts w:ascii="Arial Narrow" w:hAnsi="Arial Narrow"/>
          <w:sz w:val="22"/>
          <w:szCs w:val="22"/>
        </w:rPr>
        <w:t>Článok XIV.</w:t>
      </w:r>
      <w:bookmarkEnd w:id="166"/>
    </w:p>
    <w:p w:rsidR="00803E40" w:rsidRPr="00803E40" w:rsidRDefault="00803E40" w:rsidP="00AB15D7">
      <w:pPr>
        <w:pStyle w:val="Heading20"/>
        <w:keepNext/>
        <w:keepLines/>
        <w:shd w:val="clear" w:color="auto" w:fill="auto"/>
        <w:spacing w:after="0" w:line="240" w:lineRule="auto"/>
        <w:rPr>
          <w:rFonts w:ascii="Arial Narrow" w:hAnsi="Arial Narrow"/>
          <w:sz w:val="22"/>
          <w:szCs w:val="22"/>
        </w:rPr>
      </w:pPr>
      <w:bookmarkStart w:id="167" w:name="bookmark30"/>
      <w:r w:rsidRPr="00803E40">
        <w:rPr>
          <w:rFonts w:ascii="Arial Narrow" w:hAnsi="Arial Narrow"/>
          <w:sz w:val="22"/>
          <w:szCs w:val="22"/>
        </w:rPr>
        <w:t>Záverečné ustanovenia</w:t>
      </w:r>
      <w:bookmarkEnd w:id="167"/>
    </w:p>
    <w:p w:rsidR="00803E40" w:rsidRPr="00803E40" w:rsidRDefault="00803E40" w:rsidP="00BF5522">
      <w:pPr>
        <w:pStyle w:val="Zkladntext6"/>
        <w:numPr>
          <w:ilvl w:val="1"/>
          <w:numId w:val="60"/>
        </w:numPr>
        <w:shd w:val="clear" w:color="auto" w:fill="auto"/>
        <w:spacing w:before="0" w:after="60" w:line="278" w:lineRule="exact"/>
        <w:ind w:left="567" w:right="40" w:hanging="567"/>
        <w:jc w:val="both"/>
        <w:rPr>
          <w:rFonts w:ascii="Arial Narrow" w:hAnsi="Arial Narrow"/>
          <w:sz w:val="22"/>
          <w:szCs w:val="22"/>
        </w:rPr>
      </w:pPr>
      <w:r w:rsidRPr="00803E40">
        <w:rPr>
          <w:rFonts w:ascii="Arial Narrow" w:hAnsi="Arial Narrow"/>
          <w:sz w:val="22"/>
          <w:szCs w:val="22"/>
        </w:rPr>
        <w:t>Pokiaľ v tejto rámcovej dohode nebolo dohodnuté inak, vzájomné vzťahy zmluvných strán sa riadia ustanoveniami Obchodného zákonníka a subsidiárne ustanoveniami zákona č. 40/1964 Zb. Občiansky zákonník v znení neskorších predpisov (ďalej len „Občiansky zákonník“) a ďalšími príslušnými právnymi predpismi Slovenskej republiky. Zmluvný vzťah sa bude riadiť právnym poriadkom platným na území Slovenskej republiky.</w:t>
      </w:r>
    </w:p>
    <w:p w:rsidR="00803E40" w:rsidRPr="00803E40" w:rsidRDefault="00803E40" w:rsidP="00BF5522">
      <w:pPr>
        <w:pStyle w:val="Zkladntext6"/>
        <w:numPr>
          <w:ilvl w:val="1"/>
          <w:numId w:val="60"/>
        </w:numPr>
        <w:shd w:val="clear" w:color="auto" w:fill="auto"/>
        <w:spacing w:before="0" w:after="60" w:line="278" w:lineRule="exact"/>
        <w:ind w:left="567" w:right="40" w:hanging="567"/>
        <w:jc w:val="both"/>
        <w:rPr>
          <w:rFonts w:ascii="Arial Narrow" w:hAnsi="Arial Narrow"/>
          <w:sz w:val="22"/>
          <w:szCs w:val="22"/>
        </w:rPr>
      </w:pPr>
      <w:r w:rsidRPr="00803E40">
        <w:rPr>
          <w:rFonts w:ascii="Arial Narrow" w:hAnsi="Arial Narrow"/>
          <w:sz w:val="22"/>
          <w:szCs w:val="22"/>
        </w:rPr>
        <w:t>Táto rámcová dohoda nadobúda platnosť dňom jej podpísania oboma zmluvnými stranami a účinnosť v zmysle § 47a Občianskeho zákonníka dňom nasledujúcim po dni jej zverejnenia v Centrálnom registri zmlúv vedenom Úradom vlády SR.</w:t>
      </w:r>
    </w:p>
    <w:p w:rsidR="00803E40" w:rsidRPr="00803E40" w:rsidRDefault="00803E40" w:rsidP="00BF5522">
      <w:pPr>
        <w:pStyle w:val="Zkladntext6"/>
        <w:numPr>
          <w:ilvl w:val="1"/>
          <w:numId w:val="60"/>
        </w:numPr>
        <w:shd w:val="clear" w:color="auto" w:fill="auto"/>
        <w:spacing w:before="0" w:after="60" w:line="278" w:lineRule="exact"/>
        <w:ind w:left="567" w:right="40" w:hanging="567"/>
        <w:jc w:val="both"/>
        <w:rPr>
          <w:rFonts w:ascii="Arial Narrow" w:hAnsi="Arial Narrow"/>
          <w:sz w:val="22"/>
          <w:szCs w:val="22"/>
        </w:rPr>
      </w:pPr>
      <w:r w:rsidRPr="00803E40">
        <w:rPr>
          <w:rFonts w:ascii="Arial Narrow" w:hAnsi="Arial Narrow"/>
          <w:sz w:val="22"/>
          <w:szCs w:val="22"/>
        </w:rPr>
        <w:t>Zmluvné strany berú na vedomie, že objednávateľ v zmysle zákona č. 211/2000 Z. z. o slobodnom prístupe k informáciám a o zmene a doplnení niektorých zákonov (zákon o slobode informácií) v znení neskorších predpisov (ďalej len „zákon č. 211/2000 Z. z.“), ako povinná osoba, túto rámcovú dohodu zverejní, pričom táto rámcová dohoda môže byť predmetom povinnosti sprístupnenia jej obsahu podľa zákona č. 211/2000 Z. z..</w:t>
      </w:r>
    </w:p>
    <w:p w:rsidR="00803E40" w:rsidRPr="00803E40" w:rsidRDefault="00803E40" w:rsidP="00BF5522">
      <w:pPr>
        <w:pStyle w:val="Zkladntext6"/>
        <w:numPr>
          <w:ilvl w:val="1"/>
          <w:numId w:val="60"/>
        </w:numPr>
        <w:shd w:val="clear" w:color="auto" w:fill="auto"/>
        <w:spacing w:before="0" w:after="60" w:line="278" w:lineRule="exact"/>
        <w:ind w:left="567" w:right="40" w:hanging="567"/>
        <w:jc w:val="both"/>
        <w:rPr>
          <w:rFonts w:ascii="Arial Narrow" w:hAnsi="Arial Narrow"/>
          <w:sz w:val="22"/>
          <w:szCs w:val="22"/>
        </w:rPr>
      </w:pPr>
      <w:r w:rsidRPr="00803E40">
        <w:rPr>
          <w:rFonts w:ascii="Arial Narrow" w:hAnsi="Arial Narrow"/>
          <w:sz w:val="22"/>
          <w:szCs w:val="22"/>
        </w:rPr>
        <w:t>Táto rámcová dohoda môže byť menená a dopĺňaná len písomnými dodatkami podpísanými obidvoma zmluvnými stranami s výnimkou tých prípadov, ktoré táto rámcová dohoda predpokladá.</w:t>
      </w:r>
    </w:p>
    <w:p w:rsidR="00803E40" w:rsidRPr="00803E40" w:rsidRDefault="00803E40" w:rsidP="00BF5522">
      <w:pPr>
        <w:pStyle w:val="Zkladntext6"/>
        <w:numPr>
          <w:ilvl w:val="1"/>
          <w:numId w:val="60"/>
        </w:numPr>
        <w:shd w:val="clear" w:color="auto" w:fill="auto"/>
        <w:spacing w:before="0" w:after="60" w:line="278" w:lineRule="exact"/>
        <w:ind w:left="567" w:right="40" w:hanging="567"/>
        <w:jc w:val="both"/>
        <w:rPr>
          <w:rFonts w:ascii="Arial Narrow" w:hAnsi="Arial Narrow"/>
          <w:sz w:val="22"/>
          <w:szCs w:val="22"/>
        </w:rPr>
      </w:pPr>
      <w:r w:rsidRPr="00803E40">
        <w:rPr>
          <w:rFonts w:ascii="Arial Narrow" w:hAnsi="Arial Narrow"/>
          <w:sz w:val="22"/>
          <w:szCs w:val="22"/>
        </w:rPr>
        <w:lastRenderedPageBreak/>
        <w:t>Táto rámcová dohoda je vypracovaná v štyroch (4) vyhotoveniach, z ktorých tri (3) vyhotovenia si ponechá objednávateľ a jedno (1) vyhotovenie si ponechá poskytovateľ.</w:t>
      </w:r>
    </w:p>
    <w:p w:rsidR="00803E40" w:rsidRDefault="00803E40" w:rsidP="00BF5522">
      <w:pPr>
        <w:pStyle w:val="Zkladntext6"/>
        <w:numPr>
          <w:ilvl w:val="1"/>
          <w:numId w:val="60"/>
        </w:numPr>
        <w:shd w:val="clear" w:color="auto" w:fill="auto"/>
        <w:spacing w:before="0" w:after="60" w:line="278" w:lineRule="exact"/>
        <w:ind w:left="567" w:right="40" w:hanging="567"/>
        <w:jc w:val="both"/>
        <w:rPr>
          <w:rFonts w:ascii="Arial Narrow" w:hAnsi="Arial Narrow"/>
          <w:sz w:val="22"/>
          <w:szCs w:val="22"/>
        </w:rPr>
      </w:pPr>
      <w:r w:rsidRPr="00803E40">
        <w:rPr>
          <w:rFonts w:ascii="Arial Narrow" w:hAnsi="Arial Narrow"/>
          <w:sz w:val="22"/>
          <w:szCs w:val="22"/>
        </w:rPr>
        <w:t>Písomnosti týkajúce sa tejto rámcovej dohody doručované poštou na adresu adresáta sa považujú za doručené priamo do jeho vlastných rúk aj keď zásielka bude poštou vrátená ako zásielka adresátom neprevzatá alebo nedoručiteľná a to dňom jej odmietnutia alebo zmarenia jej prijatia; ak nie je celkom dobre možné takýto deň riadne určiť, tak dňom, kedy bude zásielka s písomnosťou vrátená druhej zmluvnej strane ako nedoručiteľná. Ak v tejto rámcovej dohode nie je uvedené inak, písomnosti zmluvné strany doručujú na adresy pre doručovanie písomností uvedené v článku I. tejto rámcovej dohody.</w:t>
      </w:r>
    </w:p>
    <w:p w:rsidR="002C6F1F" w:rsidRPr="001C3429" w:rsidRDefault="002C6F1F" w:rsidP="00BF5522">
      <w:pPr>
        <w:pStyle w:val="Default"/>
        <w:widowControl/>
        <w:numPr>
          <w:ilvl w:val="1"/>
          <w:numId w:val="60"/>
        </w:numPr>
        <w:adjustRightInd w:val="0"/>
        <w:jc w:val="both"/>
        <w:rPr>
          <w:rFonts w:ascii="Arial Narrow" w:hAnsi="Arial Narrow"/>
          <w:color w:val="auto"/>
          <w:sz w:val="22"/>
          <w:szCs w:val="22"/>
        </w:rPr>
      </w:pPr>
      <w:r w:rsidRPr="001C3429">
        <w:rPr>
          <w:rFonts w:ascii="Arial Narrow" w:hAnsi="Arial Narrow"/>
          <w:color w:val="auto"/>
          <w:sz w:val="22"/>
          <w:szCs w:val="22"/>
        </w:rPr>
        <w:t>Neoddeliteľnou súčasťou tejto rámcovej dohody sú:</w:t>
      </w:r>
    </w:p>
    <w:p w:rsidR="002C6F1F" w:rsidRPr="00DF28D5" w:rsidRDefault="002C6F1F" w:rsidP="002C6F1F">
      <w:pPr>
        <w:pStyle w:val="Default"/>
        <w:ind w:left="1276" w:hanging="425"/>
        <w:jc w:val="both"/>
        <w:rPr>
          <w:rFonts w:ascii="Arial Narrow" w:hAnsi="Arial Narrow"/>
          <w:color w:val="auto"/>
          <w:sz w:val="22"/>
          <w:szCs w:val="22"/>
        </w:rPr>
      </w:pPr>
      <w:r w:rsidRPr="00DF28D5">
        <w:rPr>
          <w:rFonts w:ascii="Arial Narrow" w:hAnsi="Arial Narrow"/>
          <w:color w:val="auto"/>
          <w:sz w:val="22"/>
          <w:szCs w:val="22"/>
        </w:rPr>
        <w:t xml:space="preserve">Príloha č. 1: </w:t>
      </w:r>
      <w:r>
        <w:rPr>
          <w:rFonts w:ascii="Arial Narrow" w:hAnsi="Arial Narrow"/>
          <w:color w:val="auto"/>
          <w:sz w:val="22"/>
          <w:szCs w:val="22"/>
        </w:rPr>
        <w:t xml:space="preserve"> Zoznam akceptačných miest </w:t>
      </w:r>
    </w:p>
    <w:p w:rsidR="002C6F1F" w:rsidRPr="002C6F1F" w:rsidRDefault="002C6F1F" w:rsidP="002C6F1F">
      <w:pPr>
        <w:pStyle w:val="Default"/>
        <w:ind w:left="1276" w:hanging="425"/>
        <w:jc w:val="both"/>
        <w:rPr>
          <w:rFonts w:ascii="Arial Narrow" w:hAnsi="Arial Narrow"/>
          <w:color w:val="auto"/>
          <w:sz w:val="22"/>
          <w:szCs w:val="22"/>
        </w:rPr>
      </w:pPr>
      <w:r w:rsidRPr="00DF28D5">
        <w:rPr>
          <w:rFonts w:ascii="Arial Narrow" w:hAnsi="Arial Narrow"/>
          <w:color w:val="auto"/>
          <w:sz w:val="22"/>
          <w:szCs w:val="22"/>
        </w:rPr>
        <w:t xml:space="preserve">Príloha č. </w:t>
      </w:r>
      <w:r>
        <w:rPr>
          <w:rFonts w:ascii="Arial Narrow" w:hAnsi="Arial Narrow"/>
          <w:color w:val="auto"/>
          <w:sz w:val="22"/>
          <w:szCs w:val="22"/>
        </w:rPr>
        <w:t xml:space="preserve">2: </w:t>
      </w:r>
      <w:r w:rsidRPr="00DF28D5">
        <w:rPr>
          <w:rFonts w:ascii="Arial Narrow" w:hAnsi="Arial Narrow"/>
          <w:color w:val="auto"/>
          <w:sz w:val="22"/>
          <w:szCs w:val="22"/>
        </w:rPr>
        <w:t xml:space="preserve"> Zoznam subdodávateľov</w:t>
      </w:r>
    </w:p>
    <w:p w:rsidR="00803E40" w:rsidRPr="00803E40" w:rsidRDefault="00803E40" w:rsidP="00803E40">
      <w:pPr>
        <w:pStyle w:val="Zkladntext6"/>
        <w:shd w:val="clear" w:color="auto" w:fill="auto"/>
        <w:tabs>
          <w:tab w:val="left" w:pos="567"/>
        </w:tabs>
        <w:spacing w:before="0" w:after="0" w:line="274" w:lineRule="exact"/>
        <w:ind w:right="40" w:firstLine="0"/>
        <w:jc w:val="both"/>
        <w:rPr>
          <w:rFonts w:ascii="Arial Narrow" w:hAnsi="Arial Narrow"/>
          <w:sz w:val="22"/>
          <w:szCs w:val="22"/>
        </w:rPr>
      </w:pPr>
    </w:p>
    <w:p w:rsidR="00803E40" w:rsidRPr="00803E40" w:rsidRDefault="00803E40" w:rsidP="00803E40">
      <w:pPr>
        <w:pStyle w:val="Zkladntext6"/>
        <w:shd w:val="clear" w:color="auto" w:fill="auto"/>
        <w:tabs>
          <w:tab w:val="left" w:pos="567"/>
        </w:tabs>
        <w:spacing w:before="0" w:after="0" w:line="274" w:lineRule="exact"/>
        <w:ind w:right="40" w:firstLine="0"/>
        <w:jc w:val="both"/>
        <w:rPr>
          <w:rFonts w:ascii="Arial Narrow" w:hAnsi="Arial Narrow"/>
          <w:sz w:val="22"/>
          <w:szCs w:val="22"/>
        </w:rPr>
      </w:pPr>
      <w:r w:rsidRPr="00803E40">
        <w:rPr>
          <w:rFonts w:ascii="Arial Narrow" w:hAnsi="Arial Narrow"/>
          <w:sz w:val="22"/>
          <w:szCs w:val="22"/>
        </w:rPr>
        <w:t>V Bratislave dňa</w:t>
      </w:r>
      <w:r w:rsidR="002C6F1F">
        <w:rPr>
          <w:rFonts w:ascii="Arial Narrow" w:hAnsi="Arial Narrow"/>
          <w:sz w:val="22"/>
          <w:szCs w:val="22"/>
        </w:rPr>
        <w:t xml:space="preserve"> xx/xx/2022  </w:t>
      </w:r>
      <w:r w:rsidR="002C6F1F">
        <w:rPr>
          <w:rFonts w:ascii="Arial Narrow" w:hAnsi="Arial Narrow"/>
          <w:sz w:val="22"/>
          <w:szCs w:val="22"/>
        </w:rPr>
        <w:tab/>
      </w:r>
      <w:r w:rsidR="002C6F1F">
        <w:rPr>
          <w:rFonts w:ascii="Arial Narrow" w:hAnsi="Arial Narrow"/>
          <w:sz w:val="22"/>
          <w:szCs w:val="22"/>
        </w:rPr>
        <w:tab/>
      </w:r>
      <w:r w:rsidR="002C6F1F">
        <w:rPr>
          <w:rFonts w:ascii="Arial Narrow" w:hAnsi="Arial Narrow"/>
          <w:sz w:val="22"/>
          <w:szCs w:val="22"/>
        </w:rPr>
        <w:tab/>
      </w:r>
      <w:r w:rsidR="002C6F1F">
        <w:rPr>
          <w:rFonts w:ascii="Arial Narrow" w:hAnsi="Arial Narrow"/>
          <w:sz w:val="22"/>
          <w:szCs w:val="22"/>
        </w:rPr>
        <w:tab/>
      </w:r>
      <w:r w:rsidR="002C6F1F">
        <w:rPr>
          <w:rFonts w:ascii="Arial Narrow" w:hAnsi="Arial Narrow"/>
          <w:sz w:val="22"/>
          <w:szCs w:val="22"/>
        </w:rPr>
        <w:tab/>
      </w:r>
      <w:r w:rsidR="002C6F1F" w:rsidRPr="00803E40">
        <w:rPr>
          <w:rFonts w:ascii="Arial Narrow" w:hAnsi="Arial Narrow"/>
          <w:sz w:val="22"/>
          <w:szCs w:val="22"/>
        </w:rPr>
        <w:t>V </w:t>
      </w:r>
      <w:r w:rsidR="002C6F1F">
        <w:rPr>
          <w:rFonts w:ascii="Arial Narrow" w:hAnsi="Arial Narrow"/>
          <w:sz w:val="22"/>
          <w:szCs w:val="22"/>
        </w:rPr>
        <w:t>xxxxxxxxxxx</w:t>
      </w:r>
      <w:r w:rsidR="002C6F1F" w:rsidRPr="00803E40">
        <w:rPr>
          <w:rFonts w:ascii="Arial Narrow" w:hAnsi="Arial Narrow"/>
          <w:sz w:val="22"/>
          <w:szCs w:val="22"/>
        </w:rPr>
        <w:t xml:space="preserve"> dňa</w:t>
      </w:r>
      <w:r w:rsidR="002C6F1F">
        <w:rPr>
          <w:rFonts w:ascii="Arial Narrow" w:hAnsi="Arial Narrow"/>
          <w:sz w:val="22"/>
          <w:szCs w:val="22"/>
        </w:rPr>
        <w:t xml:space="preserve"> xx/xx/2022</w:t>
      </w:r>
    </w:p>
    <w:p w:rsidR="00803E40" w:rsidRPr="00803E40" w:rsidRDefault="00803E40" w:rsidP="00803E40">
      <w:pPr>
        <w:pStyle w:val="Zkladntext6"/>
        <w:shd w:val="clear" w:color="auto" w:fill="auto"/>
        <w:tabs>
          <w:tab w:val="left" w:pos="567"/>
        </w:tabs>
        <w:spacing w:before="0" w:after="0" w:line="274" w:lineRule="exact"/>
        <w:ind w:right="40" w:firstLine="0"/>
        <w:jc w:val="both"/>
        <w:rPr>
          <w:rFonts w:ascii="Arial Narrow" w:hAnsi="Arial Narrow"/>
          <w:sz w:val="22"/>
          <w:szCs w:val="22"/>
        </w:rPr>
      </w:pPr>
    </w:p>
    <w:p w:rsidR="00803E40" w:rsidRPr="00803E40" w:rsidRDefault="00803E40" w:rsidP="00803E40">
      <w:pPr>
        <w:pStyle w:val="Zkladntext6"/>
        <w:shd w:val="clear" w:color="auto" w:fill="auto"/>
        <w:tabs>
          <w:tab w:val="left" w:pos="567"/>
        </w:tabs>
        <w:spacing w:before="0" w:after="0" w:line="274" w:lineRule="exact"/>
        <w:ind w:right="40" w:firstLine="0"/>
        <w:jc w:val="both"/>
        <w:rPr>
          <w:rFonts w:ascii="Arial Narrow" w:hAnsi="Arial Narrow"/>
          <w:sz w:val="22"/>
          <w:szCs w:val="22"/>
        </w:rPr>
      </w:pPr>
      <w:r w:rsidRPr="00803E40">
        <w:rPr>
          <w:rFonts w:ascii="Arial Narrow" w:hAnsi="Arial Narrow"/>
          <w:sz w:val="22"/>
          <w:szCs w:val="22"/>
        </w:rPr>
        <w:t xml:space="preserve">_______________________                                                            </w:t>
      </w:r>
      <w:r w:rsidR="002C6F1F">
        <w:rPr>
          <w:rFonts w:ascii="Arial Narrow" w:hAnsi="Arial Narrow"/>
          <w:sz w:val="22"/>
          <w:szCs w:val="22"/>
        </w:rPr>
        <w:tab/>
      </w:r>
      <w:r w:rsidRPr="00803E40">
        <w:rPr>
          <w:rFonts w:ascii="Arial Narrow" w:hAnsi="Arial Narrow"/>
          <w:sz w:val="22"/>
          <w:szCs w:val="22"/>
        </w:rPr>
        <w:t>______________________</w:t>
      </w:r>
    </w:p>
    <w:p w:rsidR="00803E40" w:rsidRPr="00803E40" w:rsidRDefault="002C6F1F" w:rsidP="00803E40">
      <w:pPr>
        <w:pStyle w:val="Zkladntext6"/>
        <w:shd w:val="clear" w:color="auto" w:fill="auto"/>
        <w:tabs>
          <w:tab w:val="left" w:pos="567"/>
        </w:tabs>
        <w:spacing w:before="0" w:after="0" w:line="274" w:lineRule="exact"/>
        <w:ind w:right="40" w:firstLine="0"/>
        <w:jc w:val="both"/>
        <w:rPr>
          <w:rFonts w:ascii="Arial Narrow" w:hAnsi="Arial Narrow"/>
          <w:sz w:val="22"/>
          <w:szCs w:val="22"/>
        </w:rPr>
      </w:pPr>
      <w:r>
        <w:rPr>
          <w:rFonts w:ascii="Arial Narrow" w:hAnsi="Arial Narrow"/>
          <w:sz w:val="22"/>
          <w:szCs w:val="22"/>
        </w:rPr>
        <w:t xml:space="preserve">     </w:t>
      </w:r>
      <w:r w:rsidR="00803E40" w:rsidRPr="00803E40">
        <w:rPr>
          <w:rFonts w:ascii="Arial Narrow" w:hAnsi="Arial Narrow"/>
          <w:sz w:val="22"/>
          <w:szCs w:val="22"/>
        </w:rPr>
        <w:t xml:space="preserve">za objednávateľa                                                                         </w:t>
      </w:r>
      <w:r>
        <w:rPr>
          <w:rFonts w:ascii="Arial Narrow" w:hAnsi="Arial Narrow"/>
          <w:sz w:val="22"/>
          <w:szCs w:val="22"/>
        </w:rPr>
        <w:tab/>
        <w:t xml:space="preserve">      </w:t>
      </w:r>
      <w:r w:rsidR="00803E40" w:rsidRPr="00803E40">
        <w:rPr>
          <w:rFonts w:ascii="Arial Narrow" w:hAnsi="Arial Narrow"/>
          <w:sz w:val="22"/>
          <w:szCs w:val="22"/>
        </w:rPr>
        <w:t xml:space="preserve">za poskytovateľa  </w:t>
      </w:r>
    </w:p>
    <w:p w:rsidR="00803E40" w:rsidRPr="00803E40" w:rsidRDefault="002C6F1F" w:rsidP="00803E40">
      <w:pPr>
        <w:pStyle w:val="Zkladntext6"/>
        <w:shd w:val="clear" w:color="auto" w:fill="auto"/>
        <w:tabs>
          <w:tab w:val="left" w:pos="567"/>
        </w:tabs>
        <w:spacing w:before="0" w:after="0" w:line="274" w:lineRule="exact"/>
        <w:ind w:right="40" w:firstLine="0"/>
        <w:jc w:val="both"/>
        <w:rPr>
          <w:rFonts w:ascii="Arial Narrow" w:hAnsi="Arial Narrow"/>
          <w:sz w:val="22"/>
          <w:szCs w:val="22"/>
        </w:rPr>
      </w:pPr>
      <w:r>
        <w:rPr>
          <w:rFonts w:ascii="Arial Narrow" w:hAnsi="Arial Narrow"/>
          <w:sz w:val="22"/>
          <w:szCs w:val="22"/>
        </w:rPr>
        <w:t xml:space="preserve">      </w:t>
      </w:r>
      <w:r w:rsidR="00803E40" w:rsidRPr="00803E40">
        <w:rPr>
          <w:rFonts w:ascii="Arial Narrow" w:hAnsi="Arial Narrow"/>
          <w:sz w:val="22"/>
          <w:szCs w:val="22"/>
        </w:rPr>
        <w:t>Ing. Jiří Žežulka</w:t>
      </w:r>
    </w:p>
    <w:p w:rsidR="00803E40" w:rsidRPr="00803E40" w:rsidRDefault="00803E40" w:rsidP="00803E40">
      <w:pPr>
        <w:pStyle w:val="Zkladntext6"/>
        <w:shd w:val="clear" w:color="auto" w:fill="auto"/>
        <w:tabs>
          <w:tab w:val="left" w:pos="567"/>
        </w:tabs>
        <w:spacing w:before="0" w:after="0" w:line="274" w:lineRule="exact"/>
        <w:ind w:right="40" w:firstLine="0"/>
        <w:jc w:val="both"/>
        <w:rPr>
          <w:rFonts w:ascii="Arial Narrow" w:hAnsi="Arial Narrow"/>
          <w:sz w:val="22"/>
          <w:szCs w:val="22"/>
        </w:rPr>
      </w:pPr>
      <w:r w:rsidRPr="00803E40">
        <w:rPr>
          <w:rFonts w:ascii="Arial Narrow" w:hAnsi="Arial Narrow"/>
          <w:sz w:val="22"/>
          <w:szCs w:val="22"/>
        </w:rPr>
        <w:t>prezident finančnej správy</w:t>
      </w:r>
    </w:p>
    <w:tbl>
      <w:tblPr>
        <w:tblW w:w="9356" w:type="dxa"/>
        <w:tblCellMar>
          <w:left w:w="70" w:type="dxa"/>
          <w:right w:w="70" w:type="dxa"/>
        </w:tblCellMar>
        <w:tblLook w:val="04A0" w:firstRow="1" w:lastRow="0" w:firstColumn="1" w:lastColumn="0" w:noHBand="0" w:noVBand="1"/>
      </w:tblPr>
      <w:tblGrid>
        <w:gridCol w:w="9356"/>
      </w:tblGrid>
      <w:tr w:rsidR="004E499D" w:rsidRPr="00DA6B9A" w:rsidTr="00E84BC4">
        <w:trPr>
          <w:trHeight w:val="300"/>
        </w:trPr>
        <w:tc>
          <w:tcPr>
            <w:tcW w:w="9356" w:type="dxa"/>
            <w:tcBorders>
              <w:top w:val="nil"/>
              <w:left w:val="nil"/>
              <w:bottom w:val="nil"/>
              <w:right w:val="nil"/>
            </w:tcBorders>
            <w:shd w:val="clear" w:color="auto" w:fill="auto"/>
            <w:noWrap/>
            <w:vAlign w:val="bottom"/>
            <w:hideMark/>
          </w:tcPr>
          <w:p w:rsidR="004E499D" w:rsidRDefault="004E499D" w:rsidP="004E499D">
            <w:pPr>
              <w:pageBreakBefore/>
              <w:autoSpaceDE/>
              <w:autoSpaceDN/>
              <w:spacing w:line="240" w:lineRule="auto"/>
              <w:jc w:val="right"/>
              <w:rPr>
                <w:rFonts w:ascii="Arial Narrow" w:hAnsi="Arial Narrow"/>
                <w:b/>
                <w:noProof/>
                <w:color w:val="808080"/>
                <w:sz w:val="22"/>
                <w:szCs w:val="22"/>
              </w:rPr>
            </w:pPr>
            <w:bookmarkStart w:id="168" w:name="_Toc417302865"/>
            <w:bookmarkStart w:id="169" w:name="_Toc422864283"/>
            <w:bookmarkEnd w:id="140"/>
            <w:r w:rsidRPr="00DA6B9A">
              <w:rPr>
                <w:rFonts w:ascii="Arial Narrow" w:hAnsi="Arial Narrow"/>
                <w:b/>
                <w:noProof/>
                <w:color w:val="808080"/>
                <w:sz w:val="22"/>
                <w:szCs w:val="22"/>
              </w:rPr>
              <w:lastRenderedPageBreak/>
              <w:t>Príloha č. 1 Rámcovej  dohody</w:t>
            </w:r>
          </w:p>
          <w:p w:rsidR="002C6F1F" w:rsidRPr="002C6F1F" w:rsidRDefault="002C6F1F" w:rsidP="004E499D">
            <w:pPr>
              <w:pageBreakBefore/>
              <w:autoSpaceDE/>
              <w:autoSpaceDN/>
              <w:spacing w:line="240" w:lineRule="auto"/>
              <w:jc w:val="right"/>
              <w:rPr>
                <w:rFonts w:ascii="Arial Narrow" w:hAnsi="Arial Narrow"/>
                <w:noProof/>
                <w:sz w:val="22"/>
                <w:szCs w:val="22"/>
              </w:rPr>
            </w:pPr>
            <w:r w:rsidRPr="002C6F1F">
              <w:rPr>
                <w:rFonts w:ascii="Arial Narrow" w:hAnsi="Arial Narrow"/>
                <w:noProof/>
                <w:sz w:val="22"/>
                <w:szCs w:val="22"/>
              </w:rPr>
              <w:t>Zoznam akceptačných miest</w:t>
            </w:r>
          </w:p>
          <w:p w:rsidR="004E499D" w:rsidRPr="00DA6B9A" w:rsidRDefault="004E499D" w:rsidP="004E499D">
            <w:pPr>
              <w:autoSpaceDE/>
              <w:autoSpaceDN/>
              <w:spacing w:line="240" w:lineRule="auto"/>
              <w:rPr>
                <w:rFonts w:ascii="Calibri" w:hAnsi="Calibri" w:cs="Calibri"/>
                <w:color w:val="000000"/>
                <w:sz w:val="22"/>
                <w:szCs w:val="22"/>
              </w:rPr>
            </w:pPr>
          </w:p>
        </w:tc>
      </w:tr>
      <w:tr w:rsidR="004E499D" w:rsidRPr="004E499D" w:rsidTr="00FE17F8">
        <w:trPr>
          <w:trHeight w:val="345"/>
        </w:trPr>
        <w:tc>
          <w:tcPr>
            <w:tcW w:w="9356" w:type="dxa"/>
            <w:tcBorders>
              <w:top w:val="nil"/>
              <w:left w:val="nil"/>
              <w:bottom w:val="single" w:sz="4" w:space="0" w:color="auto"/>
              <w:right w:val="nil"/>
            </w:tcBorders>
            <w:shd w:val="clear" w:color="auto" w:fill="auto"/>
            <w:noWrap/>
            <w:vAlign w:val="bottom"/>
            <w:hideMark/>
          </w:tcPr>
          <w:p w:rsidR="004E499D" w:rsidRPr="004E499D" w:rsidRDefault="004E499D" w:rsidP="004E499D">
            <w:pPr>
              <w:autoSpaceDE/>
              <w:autoSpaceDN/>
              <w:spacing w:line="240" w:lineRule="auto"/>
              <w:rPr>
                <w:rFonts w:ascii="Calibri" w:hAnsi="Calibri" w:cs="Calibri"/>
                <w:color w:val="000000"/>
                <w:sz w:val="22"/>
                <w:szCs w:val="22"/>
              </w:rPr>
            </w:pP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Finančné riaditeľstvo Slovenskej republiky so sídlom Lazovná 63, 974 01 Banská Bystrica a s ďalšími adresami:</w:t>
            </w:r>
          </w:p>
        </w:tc>
      </w:tr>
      <w:tr w:rsidR="004E499D" w:rsidRPr="004E499D" w:rsidTr="00E84BC4">
        <w:trPr>
          <w:trHeight w:val="492"/>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Banská Bystrica - Hviezdoslavova 19, 974 01; Kuzmányho 16, 974 01; Kuzmányho 18, 974 01; Nová 13, 975 04; Partizánska cesta č. 17, 975 90; Trieda SNP 75, 974 01; Wolkerova 34, 974 04</w:t>
            </w:r>
          </w:p>
        </w:tc>
      </w:tr>
      <w:tr w:rsidR="004E499D" w:rsidRPr="004E499D" w:rsidTr="00E84BC4">
        <w:trPr>
          <w:trHeight w:val="457"/>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Bratislava - Bajkalská 24, 824 97; Dr. Vl. Clementisa 10, 820 09; Mierová 23, 815 11, Miletičova 42, 824 59;  Račianska 72, 831 02; Radlinského 37, 817 73;  Ševčenkova 32, 850 00; Trnavská cesta 100, 821 01;  Viedenská cesta 85, 824 59</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Kremnica - Štefánikovo nábrežie 25/24, 967 01</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Donovaly - Donovaly 130, 976 39</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Veľký Meder - Promenádna 7, 935 01</w:t>
            </w:r>
          </w:p>
        </w:tc>
      </w:tr>
      <w:tr w:rsidR="004E499D" w:rsidRPr="004E499D" w:rsidTr="00FE17F8">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Gajary - Gajary 1407, 900 61</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Kriminálny úrad finančnej správy so sídlom Bajkalská 24, 824 97 Bratislava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Bratislava s adresou Bajkalská 24, 824 97 Bratislava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Západ Nitra s adresou Coboriho 2, 949 01 Nitra, Platanová alej, 945 01 Komárno</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Stred Banská Bystrica s adresou Wolkerova 34, 974 01 Banská Bystrica</w:t>
            </w:r>
          </w:p>
        </w:tc>
      </w:tr>
      <w:tr w:rsidR="004E499D" w:rsidRPr="004E499D" w:rsidTr="00FE17F8">
        <w:trPr>
          <w:trHeight w:val="300"/>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Východ Košice s adresou Železničná 1, 040 01 Košice</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Daňový úrad Bratislava so sídlom Ševčenkova 32, 851 01 Bratislava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Malacky s adresou Záhorácka 5249/17, 901 01 Malacky</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Pezinok s adresou Moyzesova 2, 902 01 Pezinok</w:t>
            </w:r>
          </w:p>
        </w:tc>
      </w:tr>
      <w:tr w:rsidR="004E499D" w:rsidRPr="004E499D" w:rsidTr="00FE17F8">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Senec s adresou Mierové námestie 17, 903 01 Senec</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Daňový úrad Trnava so sídlom Hlboká 8/1, 917 65 Trnava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Dunajská Streda s adresou Biskupa Kondého 2, 929 01 Dunajská Streda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Galanta s adresou Hodská 390/4, 924 01 Galanta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Senica s adresou Nám. Oslobodenia 6, 905 01 Senica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Skalica s adresou Mallého 56, 909 01 Skalica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Piešťany s adresou Záborského 40, 921 01 Piešťany</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Hlohovec s adresou Podzámska 39, 920 01 Hlohovec</w:t>
            </w:r>
          </w:p>
        </w:tc>
      </w:tr>
      <w:tr w:rsidR="004E499D" w:rsidRPr="004E499D" w:rsidTr="00FE17F8">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Šamorín s adresou Obilná 1128, 931 01 Šamorín</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Daňový úrad Trenčín so sídlom K dolnej stanici 22, 911 33 Trenčín</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Partizánske s adresou Makarenkova 213/1, 958 29 Partizánske </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Nové Mesto nad Váhom s adresou Hviezdoslavova 36, 915 01 Nové Mesto nad Váhom</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Považská Bystrica s adresou Centrum 2408/43, 017 01 Považská Bystrica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Prievidza s adresou G. Švéniho I/2727, 971 44 Prievidza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Dubnica nad Váhom s adresou Bratislavská 380, 018 41 Dubnica nad Váhom</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Púchov s adresou Štefánikova 820, 020 01 Púchov</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Bánovce nad Bebravou s adresou Nám. Ľ. Štúra 7/7, 957 01 Bánovce nad Bebravou</w:t>
            </w:r>
          </w:p>
        </w:tc>
      </w:tr>
      <w:tr w:rsidR="004E499D" w:rsidRPr="004E499D" w:rsidTr="00FE17F8">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Myjava s adresou Nám. M. R. Štefánika 561/6, 907 01 Myjava</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Daňový úrad Nitra so sídlom Damborského 5, 949 01 Nitra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Komárno s adresou Dunajské nábrežie 11/a, 945 01 Komárno</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Levice s adresou Nám. E. M. Šoltésovej 14, 934 01 Levice</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Nové Zámky s adresou Kukučínova 1, 940 02 Nové Zámky</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Štúrovo s adresou Ostrihomská cesta 5, 943 01 Štúrovo</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Topoľčany s adresou Krušovská 89, 955 56 Topoľčany</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Zlaté Moravce s adresou Hviezdoslavova 183, 953 01 Zlaté Moravce</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lastRenderedPageBreak/>
              <w:t>Kontaktné miesto DÚ Šaľa s adresou P. Pázmaňa 51/19, 927 01 Šaľa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Hurbanovo s adresou Komárňanská 147, 947 01 Hurbanovo</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Kolárovo s adresou Dlhá ulica 2, 946 03 Kolárovo</w:t>
            </w:r>
          </w:p>
        </w:tc>
      </w:tr>
      <w:tr w:rsidR="004E499D" w:rsidRPr="004E499D" w:rsidTr="00FE17F8">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Šahy s adresou Rákocziho II 7, 936 01 Šahy</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Daňový úrad Žilina so sídlom Janka Kráľa 2, 010 01 Žilina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Čadca s adresou Matičné námestie 1284, 022 01 Čadca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Dolný Kubín s adresou Kohútov sad 1750/10, 026 80 Dolný Kubín</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Námestovo s adresou Ružová 535/1, 029 01 Námestovo</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Liptovský Mikuláš s adresou Hollého 3, 031 80 Liptovský Mikuláš</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Martin s adresou Jesenského 23, 036 32 Martin</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Ružomberok s adresou Nám. A. Hlinku 54, 034 01 Ružomberok</w:t>
            </w:r>
          </w:p>
        </w:tc>
      </w:tr>
      <w:tr w:rsidR="004E499D" w:rsidRPr="004E499D" w:rsidTr="00FE17F8">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Turčianske Teplice s adresou Horné Rakovce 1448/35, 039 46 Turčianske Teplice</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Daňový úrad Banská Bystrica so sídlom Nová 13, 974 04 Banská Bystrica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Brezno s adresou Laskomerského 14, 977 01 Brezno</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Lučenec s adresou Novohradská 3035/9, 984 01 Lučenec</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Veľký Krtíš s adresou Ulica SNP 2/A, 990 01 Veľký Krtíš</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Rimavská Sobota s adresou Francisciho 9, 979 01 Rimavská Sobota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Zvolen s adresou Kozáčeka 2180/38, 960 99 Zvolen</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Žiar nad Hronom s adresou ul. SNP 132, 965 01 Žiar nad Hronom</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Revúca s adresou Jilemnického 92/36, 050 62 Revúca </w:t>
            </w:r>
          </w:p>
        </w:tc>
      </w:tr>
      <w:tr w:rsidR="004E499D" w:rsidRPr="004E499D" w:rsidTr="00FE17F8">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Detva s adresou J. G. Tajovského 1462/9, 962 12 Detva</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Daňový úrad Prešov so sídlom Hviezdoslavova 7, 080 01 Prešov</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Humenné s adresou Štefánikova 18, 066 39 Humenné</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Bardejov s adresou Partizánska 3014, 085 28 Bardejov</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Poprad s adresou Štefánikova 3651/13, 058 01 Poprad</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Svidník s adresou Gen. Svobodu 720/29, 089 01 Svidník</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Stará Ľubovňa s adresou Prešovská 1, 064 01 Stará Ľubovňa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Vranov nad Topľou s adresou Námestie Slobody 968, 093 01 Vranov nad Topľou</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Sabinov s adresou Ružová 63, 083 01 Sabinov</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Snina s adresou Vihorlatská 1991, 069 50 Snina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Kežmarok s adresou Huncovská 1, 060 26 Kežmarok</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Levoča s adresou Ružová 1, 054 01 Levoča</w:t>
            </w:r>
          </w:p>
        </w:tc>
      </w:tr>
      <w:tr w:rsidR="004E499D" w:rsidRPr="004E499D" w:rsidTr="00FE17F8">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Stropkov s adresou Hlavná 1737/61, 091 01 Stropkov</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Daňový úrad Košice so sídlom Železničná 1, 041 90 Košice</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Michalovce s adresou Alexandra Markuša 1, 071 01 Michalovce</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Rožňava s adresou Ul. Zeleného stromu 1822/10, 048 17 Rožňava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Spišská Nová Ves s adresou Školská 24, 052 73 Spišská Nová Ves</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Pobočka DÚ Trebišov s adresou Jána Husa 1925/15, 075 01 Trebišov</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Moldava nad Bodvou s adresou Hlavná 112, 045 23 Moldava nad Bodvou</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Sobrance s adresou Švermova 16, 073 01 Sobrance</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V. Kapušany s adresou P. O. Hviezdoslava 75, 079 01 Veľké Kapušany</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Gelnica s adresou Slovenská 52, 056 01 Gelnica</w:t>
            </w:r>
          </w:p>
        </w:tc>
      </w:tr>
      <w:tr w:rsidR="004E499D" w:rsidRPr="004E499D" w:rsidTr="00FE17F8">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Kontaktné miesto DÚ Kráľovský Chlmec s adresou Mierová 2, 077 01 Kráľovský Chlmec</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t>Úrad pre vybrané hospodárske subjekty so sídlom Radlinského 37, 817 73 Bratislava</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color w:val="000000"/>
              </w:rPr>
            </w:pPr>
            <w:r w:rsidRPr="00E84BC4">
              <w:rPr>
                <w:rFonts w:ascii="Arial Narrow" w:hAnsi="Arial Narrow" w:cs="Calibri"/>
                <w:color w:val="000000"/>
              </w:rPr>
              <w:lastRenderedPageBreak/>
              <w:t>Colný úrad Banská Bystrica so sídlom Partizánska cesta 17, 975 90 Banská Bystrica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Banská Bystrica Pošta s adresou Zvolenská cesta 1441/36, 974 05 Banská Bystrica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Banská Bystrica s adresou Partizánska cesta 97, 975 90 Banská Bystrica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Zvolen NS s adresou Balkán 53, 960 95 Zvolen; Letisko Sliač, 962 31 Sliač - letisko</w:t>
            </w:r>
          </w:p>
        </w:tc>
      </w:tr>
      <w:tr w:rsidR="004E499D" w:rsidRPr="004E499D" w:rsidTr="00E84BC4">
        <w:trPr>
          <w:trHeight w:val="464"/>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 xml:space="preserve">Pobočka CÚ Rimavská Sobota s adresou Francisciho č. 9, 979 01 Rimavská Sobota;  </w:t>
            </w:r>
            <w:r w:rsidRPr="00E84BC4">
              <w:rPr>
                <w:rFonts w:ascii="Arial Narrow" w:hAnsi="Arial Narrow" w:cs="Calibri"/>
              </w:rPr>
              <w:br/>
              <w:t>Revúcka Lehota č. 121, 049 18 Lubeník</w:t>
            </w:r>
          </w:p>
        </w:tc>
      </w:tr>
      <w:tr w:rsidR="004E499D" w:rsidRPr="004E499D" w:rsidTr="00FE17F8">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Lučenec NS s adresou ul. Ľ. Podjavorinskej 19, 984 01 Lučenec</w:t>
            </w:r>
          </w:p>
        </w:tc>
      </w:tr>
      <w:tr w:rsidR="004E499D" w:rsidRPr="004E499D" w:rsidTr="00FE17F8">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Colný úrad Bratislava so sídlom Miletičova 42, 824 59 Bratislava 26</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Bratislava Letisko s adresou Letisko M. R. Štefánika, 820 01 Bratislava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Bratislava Letisko - Cestovný styk s adresou Letisko M. R. Štefánika, 820 01 Bratislava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Bratislava Pošta s adresou Tomášikova 54, 832 70 Bratislava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Bratislava Prístav s adresou Horárska 12, 821 09 BA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Bratislava Staviteľská s adresou Staviteľská 7, 831 04 Bratislava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Bratislava Jonáša s adresou J. Jonáša 1, 841 07 Bratislava</w:t>
            </w:r>
          </w:p>
        </w:tc>
      </w:tr>
      <w:tr w:rsidR="004E499D" w:rsidRPr="004E499D" w:rsidTr="00DA6B9A">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Bratislava Miletičova s adresou Miletičova 42, 824 59 Bratislava</w:t>
            </w:r>
          </w:p>
        </w:tc>
      </w:tr>
      <w:tr w:rsidR="004E499D" w:rsidRPr="004E499D" w:rsidTr="00DA6B9A">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Colný úrad Michalovce so sídlom Plynárenská 4, 071 01 Michalovce</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Čierna nad Tisou s adresou Železničná 212, 076 43 Čierna nad Tisou</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Maťovce s adresou Maťovce, ŽSR - široký rozchod, P. O. Box 14, 079 01 Veľké Kapušany</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Vyšné Nemecké s adresou Hraničný priechod Vyšné Nemecké, 072 51 Krčava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Ubľa s adresou Hraničný priechod Ubľa, 067 73 Ubľa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Veľké Slemence s adresou Hraničný priechod Veľké Slemence, 076 77 Ruská</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Trebišov s adresou M. R. Štefánika 5393/29, 075 01 Trebišov</w:t>
            </w:r>
          </w:p>
        </w:tc>
      </w:tr>
      <w:tr w:rsidR="004E499D" w:rsidRPr="004E499D" w:rsidTr="00DA6B9A">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Dobrá, TKD s adresou Dobrá TKD, 076 43 Čierna nad Tisou</w:t>
            </w:r>
          </w:p>
        </w:tc>
      </w:tr>
      <w:tr w:rsidR="004E499D" w:rsidRPr="004E499D" w:rsidTr="00DA6B9A">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Colný úrad Košice so sídlom Komenského 39/A, 040 01 Košice</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Košice Letisko s adresou Letisko Košice, č. 982, 041 75 Košice</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Košice Pošta s adresou Thurzova 3, 040 02 Košice</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Košice - Haniska s adresou Areál prekladisko Haniska, 044 57 Haniska Areál prekladisko</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Rožňava s adresou Zeleného stromu 1822/10, 048 17 Rožňava</w:t>
            </w:r>
          </w:p>
        </w:tc>
      </w:tr>
      <w:tr w:rsidR="004E499D" w:rsidRPr="004E499D" w:rsidTr="00DA6B9A">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Spišská Nová Ves s adresou Odborárov 10, 052 01 Spišská Nová Ves</w:t>
            </w:r>
          </w:p>
        </w:tc>
      </w:tr>
      <w:tr w:rsidR="004E499D" w:rsidRPr="004E499D" w:rsidTr="00DA6B9A">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Colný úrad Trnava so sídlom Piešťanská 3, 917 01 Trnava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Trnava NS s adresou Nitrianska 5, 917 01 Trnava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Senica s adresou Čáčovská 1407/2, 905 01 Senica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Brodské s adresou Brodské D2, 908 01 Kúty; Mallého 56, 909 01 Skalica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Skalica s adresou Vajanského 18, 905 01 Senica</w:t>
            </w:r>
          </w:p>
        </w:tc>
      </w:tr>
      <w:tr w:rsidR="004E499D" w:rsidRPr="004E499D" w:rsidTr="00E84BC4">
        <w:trPr>
          <w:trHeight w:val="38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 xml:space="preserve">Pobočka CÚ Dunajská Streda s adresou Povodská cesta 169/14, 929 01 Dunajská Streda, </w:t>
            </w:r>
            <w:r w:rsidRPr="00E84BC4">
              <w:rPr>
                <w:rFonts w:ascii="Arial Narrow" w:hAnsi="Arial Narrow" w:cs="Calibri"/>
              </w:rPr>
              <w:br/>
              <w:t>Povodská cesta 18/81, 929 01 Dunajská Streda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Galanta s adresou Priemyselná 4, 924 01 Galanta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Piešťany s adresou Partizánska 2, 921 01 Piešťany; Žilinská cesta 597/81, 921 01 Piešťany - letisko</w:t>
            </w:r>
          </w:p>
        </w:tc>
      </w:tr>
      <w:tr w:rsidR="004E499D" w:rsidRPr="004E499D" w:rsidTr="00DA6B9A">
        <w:trPr>
          <w:trHeight w:val="270"/>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Stanica CÚ Veľký Meder s adresou Bratislavská 1662, 932 01 Veľký Meder</w:t>
            </w:r>
          </w:p>
        </w:tc>
      </w:tr>
      <w:tr w:rsidR="004E499D" w:rsidRPr="004E499D" w:rsidTr="00DA6B9A">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Colný úrad Nitra so sídlom Priemyselná 5, 950 50 Nitra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Nitra s adresou Trnavská cesta 3561, 949 01 Nitra; Dlhá 108, 949 07 Nitra - letisko</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Štúrovo s adresou Nám. Slobody 9, 943 01 Štúrovo</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Nitra Priemyselná s adresou Priemyselná 5, 950 50 Nitra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Komárno s adresou Most Komárno, 945 01 Komárno</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Levice s adresou Družstevnícka 5089, 934 01 Levice</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lastRenderedPageBreak/>
              <w:t>Pobočka CÚ Nové Zámky NS s adresou Komárňanská cesta 13, 940 64 Nové Zámky</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Topoľčany s adresou M. Rázusa 44, 955 01 Topoľčany</w:t>
            </w:r>
          </w:p>
        </w:tc>
      </w:tr>
      <w:tr w:rsidR="004E499D" w:rsidRPr="004E499D" w:rsidTr="00DA6B9A">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Stanica CÚ Nitra - centrála s adresou Priemyselná 5, 950 50 Nitra</w:t>
            </w:r>
          </w:p>
        </w:tc>
      </w:tr>
      <w:tr w:rsidR="004E499D" w:rsidRPr="004E499D" w:rsidTr="00DA6B9A">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Colný úrad Prešov so sídlom Kpt. Nálepku 4, 080 01 Prešov</w:t>
            </w:r>
          </w:p>
        </w:tc>
      </w:tr>
      <w:tr w:rsidR="004E499D" w:rsidRPr="004E499D" w:rsidTr="00E84BC4">
        <w:trPr>
          <w:trHeight w:val="315"/>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Poprad s adresou Karpatská 13, 058 01 Poprad; Na letisko 100, 058 01 Poprad, Letisko Poprad Tatry</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Prešov NS s adresou Košická 30, 080 05 Prešov; Protifašistických bojovníkov 4, 080 01 Prešov</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Humenné s adresou Osloboditeľov 114, 066 01 Humenné</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Svidník s adresou Sovietskych hrdinov 102, 089 01 Svidník</w:t>
            </w:r>
          </w:p>
        </w:tc>
      </w:tr>
      <w:tr w:rsidR="004E499D" w:rsidRPr="004E499D" w:rsidTr="00DA6B9A">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Stanica CÚ Bardejov s adresou M. V. Miškovského 4, 085 01 Bardejov</w:t>
            </w:r>
          </w:p>
        </w:tc>
      </w:tr>
      <w:tr w:rsidR="004E499D" w:rsidRPr="004E499D" w:rsidTr="00DA6B9A">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Colný úrad Trenčín so sídlom Partizánska 1, 911 01 Trenčín</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Trenčín s adresou Kasárenská 8, 911 01 Trenčín</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Bánovce nad Bebravou s adresou Partizánska 73, 957 01 Bánovce nad Bebravou</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Trenčín K výstavisku s adresou K výstavisku 13, 911 01 Trenčín</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Prievidza s adresou Skladová 7, 971 01 Prievidza; Letisková 8, 971 03 Prievidza - letisko</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Nové Mesto nad Váhom s adresou Trenčianska 17, 915 01 Nové Mesto nad Váhom</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Púchov s adresou Svätoplukova 1462, 020 01 Púchov</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Ilava s adresou Štúrova 384/28, 019 80 Ilava</w:t>
            </w:r>
          </w:p>
        </w:tc>
      </w:tr>
      <w:tr w:rsidR="004E499D" w:rsidRPr="004E499D" w:rsidTr="00DA6B9A">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Stanica CÚ Trenčin - centrála s adresou Kasárenská 8, 911 05 Trenčín</w:t>
            </w:r>
          </w:p>
        </w:tc>
      </w:tr>
      <w:tr w:rsidR="004E499D" w:rsidRPr="004E499D" w:rsidTr="00DA6B9A">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Colný úrad Žilina so sídlom Pri cintoríne 36, 010 04 Žilina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Žilina s adresou Antona Bernoláka 3243/55, 010 01 Žilina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Žilina Pošta s adresou Bytčická 3810/76, 010 01 Žilina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Žilina NS s adresou na letisku Hričov, 013 41 Dolný Hričov; Mojš 182, 010 01 Mojš</w:t>
            </w:r>
          </w:p>
        </w:tc>
      </w:tr>
      <w:tr w:rsidR="004E499D" w:rsidRPr="004E499D" w:rsidTr="00E84BC4">
        <w:trPr>
          <w:trHeight w:val="388"/>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 xml:space="preserve">Pobočka CÚ Ružomberok s adresou letisko Aerodrome Jasna - LZ15; </w:t>
            </w:r>
            <w:r w:rsidRPr="00E84BC4">
              <w:rPr>
                <w:rFonts w:ascii="Arial Narrow" w:hAnsi="Arial Narrow" w:cs="Calibri"/>
              </w:rPr>
              <w:br/>
              <w:t>SAD Liptovský Mikuláš, a.s., Bystrická cesta 62, 034 01 Ružomberok</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Čadca s adresou Palárikova 1156, 022 01 Čadca</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Liptovský Mikuláš s adresou Kuzmányho 1137, 031 01 Liptovský Mikuláš</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Martin s adresou Na Bystričku 36, 036 01 Martin</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Pobočka CÚ Trstená s adresou Krakovská cesta 963/24, 028 01 Trstená</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Stanica CÚ Žilina - centrála s adresou Svrčinovec - Zatky č. 506, 023 12 Svrčinovec; Rieky 958, 023 14 Skalité</w:t>
            </w:r>
          </w:p>
        </w:tc>
      </w:tr>
      <w:tr w:rsidR="004E499D" w:rsidRPr="004E499D" w:rsidTr="00E84BC4">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4E499D" w:rsidRPr="00E84BC4" w:rsidRDefault="004E499D" w:rsidP="004E499D">
            <w:pPr>
              <w:autoSpaceDE/>
              <w:autoSpaceDN/>
              <w:spacing w:line="240" w:lineRule="auto"/>
              <w:rPr>
                <w:rFonts w:ascii="Arial Narrow" w:hAnsi="Arial Narrow" w:cs="Calibri"/>
              </w:rPr>
            </w:pPr>
            <w:r w:rsidRPr="00E84BC4">
              <w:rPr>
                <w:rFonts w:ascii="Arial Narrow" w:hAnsi="Arial Narrow" w:cs="Calibri"/>
              </w:rPr>
              <w:t>Stanica CÚ Trstená s adresou Zuberec 40, 027 32 Zuberec</w:t>
            </w:r>
          </w:p>
        </w:tc>
      </w:tr>
    </w:tbl>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EF200D" w:rsidRDefault="00EF200D"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AB15D7" w:rsidRDefault="00AB15D7" w:rsidP="00AB15D7">
      <w:pPr>
        <w:keepNext/>
        <w:tabs>
          <w:tab w:val="right" w:pos="9278"/>
        </w:tabs>
        <w:autoSpaceDE/>
        <w:autoSpaceDN/>
        <w:spacing w:line="240" w:lineRule="auto"/>
        <w:rPr>
          <w:rFonts w:ascii="Arial Narrow" w:hAnsi="Arial Narrow"/>
          <w:b/>
          <w:noProof/>
          <w:color w:val="808080"/>
          <w:sz w:val="22"/>
          <w:szCs w:val="22"/>
        </w:rPr>
      </w:pPr>
      <w:r>
        <w:rPr>
          <w:rFonts w:ascii="Arial Narrow" w:hAnsi="Arial Narrow"/>
          <w:b/>
          <w:noProof/>
          <w:color w:val="808080"/>
          <w:sz w:val="22"/>
          <w:szCs w:val="22"/>
        </w:rPr>
        <w:tab/>
      </w:r>
      <w:r w:rsidRPr="00DA6B9A">
        <w:rPr>
          <w:rFonts w:ascii="Arial Narrow" w:hAnsi="Arial Narrow"/>
          <w:b/>
          <w:noProof/>
          <w:color w:val="808080"/>
          <w:sz w:val="22"/>
          <w:szCs w:val="22"/>
        </w:rPr>
        <w:t xml:space="preserve">Príloha č. </w:t>
      </w:r>
      <w:r>
        <w:rPr>
          <w:rFonts w:ascii="Arial Narrow" w:hAnsi="Arial Narrow"/>
          <w:b/>
          <w:noProof/>
          <w:color w:val="808080"/>
          <w:sz w:val="22"/>
          <w:szCs w:val="22"/>
        </w:rPr>
        <w:t>2</w:t>
      </w:r>
      <w:r w:rsidRPr="00DA6B9A">
        <w:rPr>
          <w:rFonts w:ascii="Arial Narrow" w:hAnsi="Arial Narrow"/>
          <w:b/>
          <w:noProof/>
          <w:color w:val="808080"/>
          <w:sz w:val="22"/>
          <w:szCs w:val="22"/>
        </w:rPr>
        <w:t xml:space="preserve"> Rámcovej  dohody</w:t>
      </w:r>
    </w:p>
    <w:p w:rsidR="00DE44FB" w:rsidRDefault="00AB15D7" w:rsidP="00AB15D7">
      <w:pPr>
        <w:keepNext/>
        <w:tabs>
          <w:tab w:val="right" w:pos="9278"/>
        </w:tabs>
        <w:autoSpaceDE/>
        <w:autoSpaceDN/>
        <w:spacing w:line="240" w:lineRule="auto"/>
        <w:jc w:val="right"/>
        <w:rPr>
          <w:rFonts w:ascii="Arial Narrow" w:hAnsi="Arial Narrow"/>
          <w:noProof/>
          <w:sz w:val="22"/>
          <w:szCs w:val="22"/>
        </w:rPr>
      </w:pPr>
      <w:r w:rsidRPr="002C6F1F">
        <w:rPr>
          <w:rFonts w:ascii="Arial Narrow" w:hAnsi="Arial Narrow"/>
          <w:noProof/>
          <w:sz w:val="22"/>
          <w:szCs w:val="22"/>
        </w:rPr>
        <w:t xml:space="preserve">Zoznam </w:t>
      </w:r>
      <w:r>
        <w:rPr>
          <w:rFonts w:ascii="Arial Narrow" w:hAnsi="Arial Narrow"/>
          <w:noProof/>
          <w:sz w:val="22"/>
          <w:szCs w:val="22"/>
        </w:rPr>
        <w:t>subdodávateľov</w:t>
      </w:r>
    </w:p>
    <w:p w:rsidR="00AB15D7" w:rsidRDefault="00AB15D7" w:rsidP="00AB15D7">
      <w:pPr>
        <w:keepNext/>
        <w:tabs>
          <w:tab w:val="right" w:pos="9278"/>
        </w:tabs>
        <w:autoSpaceDE/>
        <w:autoSpaceDN/>
        <w:spacing w:line="240" w:lineRule="auto"/>
        <w:jc w:val="right"/>
        <w:rPr>
          <w:rFonts w:ascii="Arial Narrow" w:hAnsi="Arial Narrow"/>
          <w:noProof/>
          <w:sz w:val="22"/>
          <w:szCs w:val="22"/>
        </w:rPr>
      </w:pPr>
    </w:p>
    <w:p w:rsidR="00AB15D7" w:rsidRDefault="00AB15D7" w:rsidP="00AB15D7">
      <w:pPr>
        <w:keepNext/>
        <w:tabs>
          <w:tab w:val="right" w:pos="9278"/>
        </w:tabs>
        <w:autoSpaceDE/>
        <w:autoSpaceDN/>
        <w:spacing w:line="240" w:lineRule="auto"/>
        <w:jc w:val="right"/>
        <w:rPr>
          <w:rFonts w:ascii="Arial Narrow" w:hAnsi="Arial Narrow"/>
          <w:noProof/>
          <w:sz w:val="22"/>
          <w:szCs w:val="22"/>
        </w:rPr>
      </w:pPr>
    </w:p>
    <w:p w:rsidR="00AB15D7" w:rsidRPr="00AB15D7" w:rsidRDefault="00AB15D7" w:rsidP="00AB15D7">
      <w:pPr>
        <w:spacing w:line="240" w:lineRule="auto"/>
        <w:jc w:val="both"/>
        <w:rPr>
          <w:sz w:val="24"/>
          <w:szCs w:val="24"/>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1352"/>
        <w:gridCol w:w="1729"/>
        <w:gridCol w:w="2552"/>
        <w:gridCol w:w="2948"/>
      </w:tblGrid>
      <w:tr w:rsidR="00AB15D7" w:rsidRPr="00AB15D7" w:rsidTr="00C86E45">
        <w:trPr>
          <w:trHeight w:val="1285"/>
        </w:trPr>
        <w:tc>
          <w:tcPr>
            <w:tcW w:w="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AB15D7" w:rsidRPr="00AB15D7" w:rsidRDefault="00AB15D7" w:rsidP="00AB15D7">
            <w:pPr>
              <w:spacing w:line="240" w:lineRule="auto"/>
              <w:rPr>
                <w:rFonts w:ascii="Arial Narrow" w:hAnsi="Arial Narrow"/>
                <w:bCs/>
                <w:iCs/>
                <w:lang w:eastAsia="en-US"/>
              </w:rPr>
            </w:pPr>
            <w:bookmarkStart w:id="170" w:name="_Hlk75382994"/>
            <w:r w:rsidRPr="00AB15D7">
              <w:rPr>
                <w:rFonts w:ascii="Arial Narrow" w:hAnsi="Arial Narrow"/>
                <w:bCs/>
                <w:iCs/>
                <w:lang w:eastAsia="en-US"/>
              </w:rPr>
              <w:t>Por. č.</w:t>
            </w:r>
          </w:p>
        </w:tc>
        <w:tc>
          <w:tcPr>
            <w:tcW w:w="13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AB15D7" w:rsidRPr="00AB15D7" w:rsidRDefault="00AB15D7" w:rsidP="00AB15D7">
            <w:pPr>
              <w:spacing w:line="240" w:lineRule="auto"/>
              <w:rPr>
                <w:rFonts w:ascii="Arial Narrow" w:hAnsi="Arial Narrow"/>
                <w:bCs/>
                <w:iCs/>
                <w:lang w:eastAsia="en-US"/>
              </w:rPr>
            </w:pPr>
            <w:r w:rsidRPr="00AB15D7">
              <w:rPr>
                <w:rFonts w:ascii="Arial Narrow" w:hAnsi="Arial Narrow"/>
                <w:bCs/>
                <w:iCs/>
                <w:lang w:eastAsia="en-US"/>
              </w:rPr>
              <w:t xml:space="preserve">Hodnota plnenia vyjadrená v € </w:t>
            </w:r>
          </w:p>
        </w:tc>
        <w:tc>
          <w:tcPr>
            <w:tcW w:w="17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AB15D7" w:rsidRPr="00AB15D7" w:rsidRDefault="00AB15D7" w:rsidP="00AB15D7">
            <w:pPr>
              <w:spacing w:line="240" w:lineRule="auto"/>
              <w:rPr>
                <w:rFonts w:ascii="Arial Narrow" w:hAnsi="Arial Narrow"/>
                <w:bCs/>
                <w:iCs/>
                <w:lang w:eastAsia="en-US"/>
              </w:rPr>
            </w:pPr>
            <w:r w:rsidRPr="00AB15D7">
              <w:rPr>
                <w:rFonts w:ascii="Arial Narrow" w:hAnsi="Arial Narrow"/>
                <w:bCs/>
                <w:iCs/>
                <w:lang w:eastAsia="en-US"/>
              </w:rPr>
              <w:t>Predmet plnenia</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B15D7" w:rsidRPr="00AB15D7" w:rsidRDefault="00AB15D7" w:rsidP="00AB15D7">
            <w:pPr>
              <w:spacing w:line="240" w:lineRule="auto"/>
              <w:rPr>
                <w:rFonts w:ascii="Arial Narrow" w:hAnsi="Arial Narrow"/>
                <w:bCs/>
                <w:iCs/>
                <w:lang w:eastAsia="en-US"/>
              </w:rPr>
            </w:pPr>
            <w:r w:rsidRPr="00AB15D7">
              <w:rPr>
                <w:rFonts w:ascii="Arial Narrow" w:hAnsi="Arial Narrow"/>
                <w:bCs/>
                <w:iCs/>
                <w:lang w:eastAsia="en-US"/>
              </w:rPr>
              <w:t>Identifikačné údaje subdodávateľa v rozsahu: meno a priezvisko/obchodné meno, adresa pobytu/sídlo, IČO/dátum narodenia (ak subdodávateľovi nebolo pridelené identifikačné číslo)</w:t>
            </w:r>
          </w:p>
        </w:tc>
        <w:tc>
          <w:tcPr>
            <w:tcW w:w="29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B15D7" w:rsidRPr="00AB15D7" w:rsidRDefault="00AB15D7" w:rsidP="00AB15D7">
            <w:pPr>
              <w:spacing w:line="240" w:lineRule="auto"/>
              <w:rPr>
                <w:rFonts w:ascii="Arial Narrow" w:hAnsi="Arial Narrow"/>
                <w:bCs/>
                <w:iCs/>
                <w:lang w:eastAsia="en-US"/>
              </w:rPr>
            </w:pPr>
            <w:r w:rsidRPr="00AB15D7">
              <w:rPr>
                <w:rFonts w:ascii="Arial Narrow" w:hAnsi="Arial Narrow"/>
                <w:bCs/>
                <w:iCs/>
              </w:rPr>
              <w:t>Osobné údaje osoby oprávnenej konať za subdodávateľa v rozsahu: meno a priezvisko, adresa pobytu, dátum narodenia</w:t>
            </w:r>
          </w:p>
        </w:tc>
      </w:tr>
      <w:tr w:rsidR="00AB15D7" w:rsidRPr="00AB15D7" w:rsidTr="00C86E45">
        <w:trPr>
          <w:trHeight w:val="210"/>
        </w:trPr>
        <w:tc>
          <w:tcPr>
            <w:tcW w:w="775"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r>
      <w:tr w:rsidR="00AB15D7" w:rsidRPr="00AB15D7" w:rsidTr="00C86E45">
        <w:tc>
          <w:tcPr>
            <w:tcW w:w="775"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r>
      <w:tr w:rsidR="00AB15D7" w:rsidRPr="00AB15D7" w:rsidTr="00C86E45">
        <w:tc>
          <w:tcPr>
            <w:tcW w:w="775"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r>
      <w:tr w:rsidR="00AB15D7" w:rsidRPr="00AB15D7" w:rsidTr="00C86E45">
        <w:tc>
          <w:tcPr>
            <w:tcW w:w="775"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r>
      <w:tr w:rsidR="00AB15D7" w:rsidRPr="00AB15D7" w:rsidTr="00C86E45">
        <w:tc>
          <w:tcPr>
            <w:tcW w:w="775"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r>
      <w:tr w:rsidR="00AB15D7" w:rsidRPr="00AB15D7" w:rsidTr="00C86E45">
        <w:tc>
          <w:tcPr>
            <w:tcW w:w="775"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rPr>
                <w:sz w:val="24"/>
                <w:szCs w:val="24"/>
                <w:lang w:eastAsia="en-US"/>
              </w:rPr>
            </w:pPr>
          </w:p>
        </w:tc>
        <w:tc>
          <w:tcPr>
            <w:tcW w:w="13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c>
          <w:tcPr>
            <w:tcW w:w="2948" w:type="dxa"/>
            <w:tcBorders>
              <w:top w:val="single" w:sz="4" w:space="0" w:color="000000"/>
              <w:left w:val="single" w:sz="4" w:space="0" w:color="000000"/>
              <w:bottom w:val="single" w:sz="4" w:space="0" w:color="000000"/>
              <w:right w:val="single" w:sz="4" w:space="0" w:color="000000"/>
            </w:tcBorders>
          </w:tcPr>
          <w:p w:rsidR="00AB15D7" w:rsidRPr="00AB15D7" w:rsidRDefault="00AB15D7" w:rsidP="00AB15D7">
            <w:pPr>
              <w:spacing w:line="240" w:lineRule="auto"/>
              <w:ind w:left="284"/>
              <w:rPr>
                <w:sz w:val="24"/>
                <w:szCs w:val="24"/>
                <w:lang w:eastAsia="en-US"/>
              </w:rPr>
            </w:pPr>
          </w:p>
        </w:tc>
      </w:tr>
      <w:bookmarkEnd w:id="170"/>
    </w:tbl>
    <w:p w:rsidR="00AB15D7" w:rsidRPr="00AB15D7" w:rsidRDefault="00AB15D7" w:rsidP="00AB15D7">
      <w:pPr>
        <w:spacing w:line="240" w:lineRule="auto"/>
        <w:rPr>
          <w:b/>
          <w:sz w:val="24"/>
          <w:szCs w:val="24"/>
        </w:rPr>
      </w:pPr>
    </w:p>
    <w:p w:rsidR="00AB15D7" w:rsidRPr="00AB15D7" w:rsidRDefault="00AB15D7" w:rsidP="00AB15D7">
      <w:pPr>
        <w:spacing w:line="240" w:lineRule="auto"/>
        <w:jc w:val="both"/>
        <w:rPr>
          <w:b/>
          <w:color w:val="000000"/>
          <w:sz w:val="24"/>
          <w:szCs w:val="24"/>
        </w:rPr>
      </w:pPr>
    </w:p>
    <w:p w:rsidR="00AB15D7" w:rsidRPr="00AB15D7" w:rsidRDefault="00AB15D7" w:rsidP="00AB15D7">
      <w:pPr>
        <w:spacing w:line="240" w:lineRule="auto"/>
        <w:rPr>
          <w:b/>
          <w:sz w:val="24"/>
          <w:szCs w:val="24"/>
        </w:rPr>
      </w:pPr>
    </w:p>
    <w:p w:rsidR="00AB15D7" w:rsidRDefault="00AB15D7" w:rsidP="00AB15D7">
      <w:pPr>
        <w:keepNext/>
        <w:tabs>
          <w:tab w:val="right" w:pos="9278"/>
        </w:tabs>
        <w:autoSpaceDE/>
        <w:autoSpaceDN/>
        <w:spacing w:line="240" w:lineRule="auto"/>
        <w:jc w:val="right"/>
        <w:rPr>
          <w:rFonts w:ascii="Arial Narrow" w:hAnsi="Arial Narrow"/>
          <w:noProof/>
          <w:sz w:val="22"/>
          <w:szCs w:val="22"/>
        </w:rPr>
      </w:pPr>
    </w:p>
    <w:p w:rsidR="00AB15D7" w:rsidRDefault="00AB15D7" w:rsidP="00AB15D7">
      <w:pPr>
        <w:keepNext/>
        <w:tabs>
          <w:tab w:val="right" w:pos="9278"/>
        </w:tabs>
        <w:autoSpaceDE/>
        <w:autoSpaceDN/>
        <w:spacing w:line="240" w:lineRule="auto"/>
        <w:jc w:val="right"/>
        <w:rPr>
          <w:rFonts w:ascii="Arial Narrow" w:hAnsi="Arial Narrow"/>
          <w:noProof/>
          <w:sz w:val="22"/>
          <w:szCs w:val="22"/>
        </w:rPr>
      </w:pPr>
    </w:p>
    <w:p w:rsidR="00AB15D7" w:rsidRDefault="00AB15D7" w:rsidP="00AB15D7">
      <w:pPr>
        <w:pageBreakBefore/>
        <w:tabs>
          <w:tab w:val="right" w:pos="9278"/>
        </w:tabs>
        <w:autoSpaceDE/>
        <w:autoSpaceDN/>
        <w:spacing w:line="240" w:lineRule="auto"/>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DE44FB" w:rsidRDefault="00DE44FB"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1E5FD0" w:rsidRDefault="001E5FD0"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1E5FD0" w:rsidRDefault="001E5FD0"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1E5FD0" w:rsidRDefault="001E5FD0" w:rsidP="00F065BD">
      <w:pPr>
        <w:autoSpaceDE/>
        <w:autoSpaceDN/>
        <w:spacing w:line="240" w:lineRule="auto"/>
        <w:ind w:left="425" w:hanging="425"/>
        <w:jc w:val="center"/>
        <w:rPr>
          <w:rFonts w:ascii="Arial Narrow" w:hAnsi="Arial Narrow"/>
          <w:b/>
          <w:caps/>
          <w:color w:val="808080" w:themeColor="background1" w:themeShade="80"/>
          <w:sz w:val="24"/>
          <w:szCs w:val="24"/>
        </w:rPr>
      </w:pPr>
    </w:p>
    <w:p w:rsidR="00FB71D8" w:rsidRPr="00F065BD" w:rsidRDefault="00F065BD" w:rsidP="00F065BD">
      <w:pPr>
        <w:autoSpaceDE/>
        <w:autoSpaceDN/>
        <w:spacing w:line="240" w:lineRule="auto"/>
        <w:ind w:left="425" w:hanging="425"/>
        <w:jc w:val="center"/>
        <w:rPr>
          <w:rFonts w:ascii="Arial Narrow" w:hAnsi="Arial Narrow"/>
          <w:b/>
          <w:caps/>
          <w:color w:val="808080" w:themeColor="background1" w:themeShade="80"/>
          <w:sz w:val="24"/>
          <w:szCs w:val="24"/>
        </w:rPr>
      </w:pPr>
      <w:r w:rsidRPr="00F065BD">
        <w:rPr>
          <w:rFonts w:ascii="Arial Narrow" w:hAnsi="Arial Narrow"/>
          <w:b/>
          <w:caps/>
          <w:color w:val="808080" w:themeColor="background1" w:themeShade="80"/>
          <w:sz w:val="24"/>
          <w:szCs w:val="24"/>
        </w:rPr>
        <w:t>prílohy súťažných podkladov</w:t>
      </w: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FB71D8" w:rsidRDefault="00FB71D8" w:rsidP="00994380">
      <w:pPr>
        <w:autoSpaceDE/>
        <w:autoSpaceDN/>
        <w:spacing w:line="240" w:lineRule="auto"/>
        <w:ind w:left="425" w:hanging="425"/>
        <w:jc w:val="right"/>
        <w:rPr>
          <w:b/>
          <w:color w:val="000000"/>
          <w:sz w:val="24"/>
          <w:szCs w:val="24"/>
        </w:rPr>
      </w:pPr>
    </w:p>
    <w:p w:rsidR="00D570E8" w:rsidRPr="00F065BD" w:rsidRDefault="004E499D" w:rsidP="004E499D">
      <w:pPr>
        <w:pageBreakBefore/>
        <w:autoSpaceDE/>
        <w:autoSpaceDN/>
        <w:spacing w:line="240" w:lineRule="auto"/>
        <w:jc w:val="right"/>
        <w:rPr>
          <w:rFonts w:ascii="Arial Narrow" w:hAnsi="Arial Narrow"/>
          <w:b/>
          <w:noProof/>
          <w:color w:val="808080"/>
          <w:sz w:val="24"/>
          <w:szCs w:val="24"/>
        </w:rPr>
      </w:pPr>
      <w:r>
        <w:rPr>
          <w:rFonts w:ascii="Arial Narrow" w:hAnsi="Arial Narrow"/>
          <w:b/>
          <w:noProof/>
          <w:color w:val="808080"/>
          <w:sz w:val="24"/>
          <w:szCs w:val="24"/>
        </w:rPr>
        <w:lastRenderedPageBreak/>
        <w:t>P</w:t>
      </w:r>
      <w:r w:rsidR="00D570E8" w:rsidRPr="00F065BD">
        <w:rPr>
          <w:rFonts w:ascii="Arial Narrow" w:hAnsi="Arial Narrow"/>
          <w:b/>
          <w:noProof/>
          <w:color w:val="808080"/>
          <w:sz w:val="24"/>
          <w:szCs w:val="24"/>
        </w:rPr>
        <w:t xml:space="preserve">ríloha č. 1 </w:t>
      </w:r>
      <w:r w:rsidR="00F065BD">
        <w:rPr>
          <w:rFonts w:ascii="Arial Narrow" w:hAnsi="Arial Narrow"/>
          <w:b/>
          <w:noProof/>
          <w:color w:val="808080"/>
          <w:sz w:val="24"/>
          <w:szCs w:val="24"/>
        </w:rPr>
        <w:t>S</w:t>
      </w:r>
      <w:r w:rsidR="00D570E8" w:rsidRPr="00F065BD">
        <w:rPr>
          <w:rFonts w:ascii="Arial Narrow" w:hAnsi="Arial Narrow"/>
          <w:b/>
          <w:noProof/>
          <w:color w:val="808080"/>
          <w:sz w:val="24"/>
          <w:szCs w:val="24"/>
        </w:rPr>
        <w:t>úťažných podkladov</w:t>
      </w:r>
      <w:bookmarkEnd w:id="168"/>
      <w:bookmarkEnd w:id="169"/>
    </w:p>
    <w:p w:rsidR="008C5634" w:rsidRDefault="008C5634" w:rsidP="00A85F7C">
      <w:pPr>
        <w:spacing w:line="240" w:lineRule="auto"/>
        <w:rPr>
          <w:noProof/>
        </w:rPr>
      </w:pPr>
    </w:p>
    <w:p w:rsidR="00476651" w:rsidRDefault="00476651" w:rsidP="00476651">
      <w:pPr>
        <w:spacing w:line="240" w:lineRule="auto"/>
        <w:jc w:val="center"/>
        <w:rPr>
          <w:rFonts w:ascii="Arial Narrow" w:hAnsi="Arial Narrow"/>
          <w:b/>
          <w:bCs/>
          <w:i/>
          <w:iCs/>
          <w:noProof/>
          <w:sz w:val="24"/>
          <w:szCs w:val="24"/>
        </w:rPr>
      </w:pPr>
      <w:r w:rsidRPr="00476651">
        <w:rPr>
          <w:rFonts w:ascii="Arial Narrow" w:hAnsi="Arial Narrow"/>
          <w:b/>
          <w:bCs/>
          <w:i/>
          <w:iCs/>
          <w:noProof/>
          <w:sz w:val="24"/>
          <w:szCs w:val="24"/>
        </w:rPr>
        <w:t>Návrh na plnenie kritéria na vyhodnotenie ponúk</w:t>
      </w:r>
    </w:p>
    <w:p w:rsidR="00476651" w:rsidRDefault="00476651" w:rsidP="00476651">
      <w:pPr>
        <w:spacing w:line="240" w:lineRule="auto"/>
        <w:jc w:val="center"/>
        <w:rPr>
          <w:rFonts w:ascii="Arial Narrow" w:hAnsi="Arial Narrow"/>
          <w:b/>
          <w:bCs/>
          <w:i/>
          <w:iCs/>
          <w:noProof/>
          <w:sz w:val="24"/>
          <w:szCs w:val="24"/>
        </w:rPr>
      </w:pPr>
    </w:p>
    <w:p w:rsidR="00061ACE" w:rsidRDefault="00061ACE" w:rsidP="00061ACE">
      <w:pPr>
        <w:widowControl w:val="0"/>
        <w:spacing w:line="240" w:lineRule="auto"/>
        <w:ind w:right="-357"/>
        <w:jc w:val="both"/>
        <w:rPr>
          <w:rFonts w:ascii="Arial Narrow" w:hAnsi="Arial Narrow" w:cs="Arial"/>
          <w:sz w:val="22"/>
          <w:szCs w:val="22"/>
          <w:lang w:eastAsia="cs-CZ"/>
        </w:rPr>
      </w:pPr>
      <w:r w:rsidRPr="000442FD">
        <w:rPr>
          <w:rFonts w:ascii="Arial Narrow" w:hAnsi="Arial Narrow"/>
          <w:sz w:val="22"/>
          <w:szCs w:val="22"/>
          <w:lang w:eastAsia="cs-CZ"/>
        </w:rPr>
        <w:t xml:space="preserve">Dolu podpísaný oprávnený zástupca uchádzača </w:t>
      </w:r>
      <w:r w:rsidR="00476651" w:rsidRPr="000442FD">
        <w:rPr>
          <w:rFonts w:ascii="Arial Narrow" w:hAnsi="Arial Narrow"/>
          <w:i/>
          <w:sz w:val="22"/>
          <w:szCs w:val="22"/>
        </w:rPr>
        <w:t>(Obchodné meno, sídlo, údaj o zápise, zastúpený meno/mená a priezvisko/priezviská, trvalý pobyt štatutárneho orgánu/členov štatutárneho orgánu</w:t>
      </w:r>
      <w:r w:rsidR="00476651" w:rsidRPr="000442FD">
        <w:rPr>
          <w:rFonts w:ascii="Arial Narrow" w:hAnsi="Arial Narrow"/>
          <w:sz w:val="22"/>
          <w:szCs w:val="22"/>
          <w:lang w:eastAsia="cs-CZ"/>
        </w:rPr>
        <w:t xml:space="preserve">) </w:t>
      </w:r>
      <w:r w:rsidRPr="000442FD">
        <w:rPr>
          <w:rFonts w:ascii="Arial Narrow" w:hAnsi="Arial Narrow"/>
          <w:sz w:val="22"/>
          <w:szCs w:val="22"/>
          <w:lang w:eastAsia="cs-CZ"/>
        </w:rPr>
        <w:t xml:space="preserve">predkladám </w:t>
      </w:r>
      <w:r w:rsidR="002E167E" w:rsidRPr="000442FD">
        <w:rPr>
          <w:rFonts w:ascii="Arial Narrow" w:hAnsi="Arial Narrow"/>
          <w:sz w:val="22"/>
          <w:szCs w:val="22"/>
          <w:lang w:eastAsia="cs-CZ"/>
        </w:rPr>
        <w:t>návrh na</w:t>
      </w:r>
      <w:r w:rsidRPr="000442FD">
        <w:rPr>
          <w:rFonts w:ascii="Arial Narrow" w:hAnsi="Arial Narrow"/>
          <w:sz w:val="22"/>
          <w:szCs w:val="22"/>
          <w:lang w:eastAsia="cs-CZ"/>
        </w:rPr>
        <w:t xml:space="preserve"> plnenie kritéria na vyhodnotenie ponúk, na realizáciu predmetu zákazky</w:t>
      </w:r>
      <w:r w:rsidRPr="000442FD">
        <w:rPr>
          <w:rFonts w:ascii="Arial Narrow" w:hAnsi="Arial Narrow"/>
          <w:b/>
          <w:sz w:val="22"/>
          <w:szCs w:val="22"/>
          <w:lang w:eastAsia="cs-CZ"/>
        </w:rPr>
        <w:t xml:space="preserve"> </w:t>
      </w:r>
      <w:r w:rsidR="00C22506" w:rsidRPr="002812ED">
        <w:rPr>
          <w:rFonts w:ascii="Arial Narrow" w:hAnsi="Arial Narrow"/>
          <w:bCs/>
          <w:sz w:val="22"/>
          <w:szCs w:val="22"/>
          <w:lang w:eastAsia="cs-CZ"/>
        </w:rPr>
        <w:t>„</w:t>
      </w:r>
      <w:r w:rsidR="004E499D" w:rsidRPr="004E499D">
        <w:rPr>
          <w:rFonts w:ascii="Arial Narrow" w:hAnsi="Arial Narrow"/>
          <w:b/>
          <w:i/>
          <w:sz w:val="22"/>
          <w:szCs w:val="22"/>
        </w:rPr>
        <w:t>Zabezpečenie stravovacích služieb formou elektronických stravovacích kariet</w:t>
      </w:r>
      <w:r w:rsidR="00C22506" w:rsidRPr="002812ED">
        <w:rPr>
          <w:rFonts w:ascii="Arial Narrow" w:hAnsi="Arial Narrow"/>
          <w:bCs/>
          <w:sz w:val="22"/>
          <w:szCs w:val="22"/>
        </w:rPr>
        <w:t>“,</w:t>
      </w:r>
      <w:r w:rsidR="00C22506" w:rsidRPr="000442FD">
        <w:rPr>
          <w:rFonts w:ascii="Arial Narrow" w:hAnsi="Arial Narrow"/>
          <w:bCs/>
          <w:sz w:val="22"/>
          <w:szCs w:val="22"/>
        </w:rPr>
        <w:t xml:space="preserve"> </w:t>
      </w:r>
      <w:r w:rsidRPr="000442FD">
        <w:rPr>
          <w:rFonts w:ascii="Arial Narrow" w:hAnsi="Arial Narrow"/>
          <w:bCs/>
          <w:sz w:val="22"/>
          <w:szCs w:val="22"/>
        </w:rPr>
        <w:t xml:space="preserve">vyhlásenej verejným obstarávateľom </w:t>
      </w:r>
      <w:r w:rsidR="00563E29" w:rsidRPr="000442FD">
        <w:rPr>
          <w:rFonts w:ascii="Arial Narrow" w:hAnsi="Arial Narrow"/>
          <w:bCs/>
          <w:sz w:val="22"/>
          <w:szCs w:val="22"/>
        </w:rPr>
        <w:t>Finančné riaditeľstvo</w:t>
      </w:r>
      <w:r w:rsidR="00187E67" w:rsidRPr="000442FD">
        <w:rPr>
          <w:rFonts w:ascii="Arial Narrow" w:hAnsi="Arial Narrow"/>
          <w:bCs/>
          <w:sz w:val="22"/>
          <w:szCs w:val="22"/>
        </w:rPr>
        <w:t xml:space="preserve"> SR</w:t>
      </w:r>
      <w:r w:rsidR="00563E29" w:rsidRPr="000442FD">
        <w:rPr>
          <w:rFonts w:ascii="Arial Narrow" w:hAnsi="Arial Narrow"/>
          <w:bCs/>
          <w:sz w:val="22"/>
          <w:szCs w:val="22"/>
        </w:rPr>
        <w:t xml:space="preserve"> </w:t>
      </w:r>
      <w:r w:rsidR="000442FD" w:rsidRPr="000442FD">
        <w:rPr>
          <w:rFonts w:ascii="Arial Narrow" w:hAnsi="Arial Narrow" w:cs="Arial"/>
          <w:sz w:val="22"/>
          <w:szCs w:val="22"/>
        </w:rPr>
        <w:t xml:space="preserve">zverejnením </w:t>
      </w:r>
      <w:r w:rsidR="000442FD" w:rsidRPr="000442FD">
        <w:rPr>
          <w:rFonts w:ascii="Arial Narrow" w:hAnsi="Arial Narrow" w:cs="Arial"/>
          <w:sz w:val="22"/>
          <w:szCs w:val="22"/>
          <w:lang w:eastAsia="cs-CZ"/>
        </w:rPr>
        <w:t>v Publikačnom vestníku EÚ</w:t>
      </w:r>
      <w:r w:rsidR="000442FD" w:rsidRPr="000442FD">
        <w:rPr>
          <w:rFonts w:ascii="Arial Narrow" w:hAnsi="Arial Narrow" w:cs="Arial"/>
          <w:bCs/>
          <w:sz w:val="22"/>
          <w:szCs w:val="22"/>
        </w:rPr>
        <w:t xml:space="preserve"> zo dňa XX.XX.2022 pod číslom XXX a v</w:t>
      </w:r>
      <w:r w:rsidR="000442FD" w:rsidRPr="000442FD">
        <w:rPr>
          <w:rFonts w:ascii="Arial Narrow" w:hAnsi="Arial Narrow" w:cs="Arial"/>
          <w:sz w:val="22"/>
          <w:szCs w:val="22"/>
          <w:lang w:eastAsia="cs-CZ"/>
        </w:rPr>
        <w:t>o Vestníku verejného obstarávania č. XX zo dňa XX.XX.2022 pod číslom XX</w:t>
      </w:r>
      <w:r w:rsidR="00DA3CFD">
        <w:rPr>
          <w:rFonts w:ascii="Arial Narrow" w:hAnsi="Arial Narrow" w:cs="Arial"/>
          <w:sz w:val="22"/>
          <w:szCs w:val="22"/>
          <w:lang w:eastAsia="cs-CZ"/>
        </w:rPr>
        <w:t>.</w:t>
      </w:r>
    </w:p>
    <w:p w:rsidR="00B543BC" w:rsidRDefault="00B543BC" w:rsidP="00B543BC">
      <w:pPr>
        <w:widowControl w:val="0"/>
        <w:spacing w:line="240" w:lineRule="auto"/>
        <w:ind w:right="-357"/>
        <w:jc w:val="both"/>
        <w:rPr>
          <w:rFonts w:ascii="Arial Narrow" w:hAnsi="Arial Narrow" w:cs="Arial"/>
          <w:sz w:val="22"/>
          <w:szCs w:val="22"/>
          <w:lang w:eastAsia="cs-CZ"/>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712"/>
        <w:gridCol w:w="984"/>
        <w:gridCol w:w="1134"/>
        <w:gridCol w:w="1418"/>
        <w:gridCol w:w="1417"/>
        <w:gridCol w:w="1418"/>
        <w:gridCol w:w="1417"/>
      </w:tblGrid>
      <w:tr w:rsidR="00877496" w:rsidRPr="00691FFD" w:rsidTr="00FE17F8">
        <w:trPr>
          <w:trHeight w:val="2512"/>
        </w:trPr>
        <w:tc>
          <w:tcPr>
            <w:tcW w:w="1134" w:type="dxa"/>
            <w:shd w:val="clear" w:color="auto" w:fill="A6A6A6"/>
            <w:vAlign w:val="center"/>
          </w:tcPr>
          <w:p w:rsidR="00877496" w:rsidRPr="00E84BC4" w:rsidRDefault="00877496" w:rsidP="00877496">
            <w:pPr>
              <w:jc w:val="center"/>
              <w:rPr>
                <w:rFonts w:ascii="Arial Narrow" w:hAnsi="Arial Narrow" w:cs="Arial"/>
                <w:sz w:val="18"/>
                <w:szCs w:val="22"/>
              </w:rPr>
            </w:pPr>
            <w:r w:rsidRPr="00E84BC4">
              <w:rPr>
                <w:rFonts w:ascii="Arial Narrow" w:hAnsi="Arial Narrow" w:cs="Arial"/>
                <w:sz w:val="18"/>
                <w:szCs w:val="22"/>
              </w:rPr>
              <w:t>Názov položky</w:t>
            </w:r>
          </w:p>
        </w:tc>
        <w:tc>
          <w:tcPr>
            <w:tcW w:w="712" w:type="dxa"/>
            <w:shd w:val="clear" w:color="auto" w:fill="A6A6A6"/>
            <w:tcMar>
              <w:top w:w="15" w:type="dxa"/>
              <w:left w:w="75" w:type="dxa"/>
              <w:bottom w:w="15" w:type="dxa"/>
              <w:right w:w="75" w:type="dxa"/>
            </w:tcMar>
            <w:vAlign w:val="center"/>
            <w:hideMark/>
          </w:tcPr>
          <w:p w:rsidR="00877496" w:rsidRPr="00E84BC4" w:rsidRDefault="00877496" w:rsidP="00877496">
            <w:pPr>
              <w:jc w:val="center"/>
              <w:rPr>
                <w:rFonts w:ascii="Arial Narrow" w:hAnsi="Arial Narrow" w:cs="Arial"/>
                <w:sz w:val="18"/>
                <w:szCs w:val="22"/>
              </w:rPr>
            </w:pPr>
            <w:r w:rsidRPr="00E84BC4">
              <w:rPr>
                <w:rFonts w:ascii="Arial Narrow" w:hAnsi="Arial Narrow" w:cs="Arial"/>
                <w:sz w:val="18"/>
                <w:szCs w:val="22"/>
              </w:rPr>
              <w:t>Merná jednotka (MJ)</w:t>
            </w:r>
          </w:p>
        </w:tc>
        <w:tc>
          <w:tcPr>
            <w:tcW w:w="984" w:type="dxa"/>
            <w:shd w:val="clear" w:color="auto" w:fill="A6A6A6"/>
            <w:vAlign w:val="center"/>
          </w:tcPr>
          <w:p w:rsidR="00877496" w:rsidRPr="00E84BC4" w:rsidRDefault="00877496" w:rsidP="00877496">
            <w:pPr>
              <w:jc w:val="center"/>
              <w:rPr>
                <w:rFonts w:ascii="Arial Narrow" w:hAnsi="Arial Narrow" w:cs="Arial"/>
                <w:sz w:val="18"/>
                <w:szCs w:val="22"/>
              </w:rPr>
            </w:pPr>
            <w:r w:rsidRPr="00E84BC4">
              <w:rPr>
                <w:rFonts w:ascii="Arial Narrow" w:hAnsi="Arial Narrow" w:cs="Arial"/>
                <w:sz w:val="18"/>
                <w:szCs w:val="22"/>
              </w:rPr>
              <w:t>Predpokladaný počet MJ</w:t>
            </w:r>
          </w:p>
        </w:tc>
        <w:tc>
          <w:tcPr>
            <w:tcW w:w="1134" w:type="dxa"/>
            <w:shd w:val="clear" w:color="auto" w:fill="A6A6A6"/>
            <w:tcMar>
              <w:top w:w="15" w:type="dxa"/>
              <w:left w:w="75" w:type="dxa"/>
              <w:bottom w:w="15" w:type="dxa"/>
              <w:right w:w="75" w:type="dxa"/>
            </w:tcMar>
            <w:vAlign w:val="center"/>
            <w:hideMark/>
          </w:tcPr>
          <w:p w:rsidR="00877496" w:rsidRPr="00E84BC4" w:rsidRDefault="00877496" w:rsidP="00877496">
            <w:pPr>
              <w:jc w:val="center"/>
              <w:rPr>
                <w:rFonts w:ascii="Arial Narrow" w:hAnsi="Arial Narrow" w:cs="Arial"/>
                <w:sz w:val="18"/>
                <w:szCs w:val="22"/>
              </w:rPr>
            </w:pPr>
            <w:r w:rsidRPr="00E84BC4">
              <w:rPr>
                <w:rFonts w:ascii="Arial Narrow" w:hAnsi="Arial Narrow" w:cs="Arial"/>
                <w:sz w:val="18"/>
                <w:szCs w:val="22"/>
              </w:rPr>
              <w:t>Nominálna hodnota stravnej jednotky v EUR</w:t>
            </w:r>
          </w:p>
        </w:tc>
        <w:tc>
          <w:tcPr>
            <w:tcW w:w="1418" w:type="dxa"/>
            <w:shd w:val="clear" w:color="auto" w:fill="A6A6A6"/>
            <w:vAlign w:val="center"/>
          </w:tcPr>
          <w:p w:rsidR="00877496" w:rsidRPr="00E84BC4" w:rsidRDefault="00877496" w:rsidP="00877496">
            <w:pPr>
              <w:jc w:val="center"/>
              <w:rPr>
                <w:rFonts w:ascii="Arial Narrow" w:hAnsi="Arial Narrow" w:cs="Arial"/>
                <w:sz w:val="18"/>
                <w:szCs w:val="22"/>
              </w:rPr>
            </w:pPr>
            <w:r w:rsidRPr="00E84BC4">
              <w:rPr>
                <w:rFonts w:ascii="Arial Narrow" w:hAnsi="Arial Narrow" w:cs="Arial"/>
                <w:sz w:val="18"/>
                <w:szCs w:val="22"/>
              </w:rPr>
              <w:t>Cena za 1 stravnú jednotku v EUR po zohľadnení zľavy zaokrúhlená na 4 desatinné miesta</w:t>
            </w:r>
          </w:p>
        </w:tc>
        <w:tc>
          <w:tcPr>
            <w:tcW w:w="1417" w:type="dxa"/>
            <w:shd w:val="clear" w:color="auto" w:fill="A6A6A6"/>
            <w:tcMar>
              <w:top w:w="15" w:type="dxa"/>
              <w:left w:w="75" w:type="dxa"/>
              <w:bottom w:w="15" w:type="dxa"/>
              <w:right w:w="75" w:type="dxa"/>
            </w:tcMar>
            <w:vAlign w:val="center"/>
            <w:hideMark/>
          </w:tcPr>
          <w:p w:rsidR="00877496" w:rsidRPr="00E84BC4" w:rsidRDefault="00877496" w:rsidP="00877496">
            <w:pPr>
              <w:jc w:val="center"/>
              <w:rPr>
                <w:rFonts w:ascii="Arial Narrow" w:hAnsi="Arial Narrow" w:cs="Arial"/>
                <w:sz w:val="18"/>
                <w:szCs w:val="22"/>
              </w:rPr>
            </w:pPr>
            <w:r w:rsidRPr="00E84BC4">
              <w:rPr>
                <w:rFonts w:ascii="Arial Narrow" w:hAnsi="Arial Narrow" w:cs="Arial"/>
                <w:sz w:val="18"/>
                <w:szCs w:val="22"/>
              </w:rPr>
              <w:t>Celková cena za poskytovanie predmetu zákazky podľa predpokladaných množstiev stravných jednotiek v EUR bez DPH zaokrúhlená na 2 desatinné miesta</w:t>
            </w:r>
          </w:p>
        </w:tc>
        <w:tc>
          <w:tcPr>
            <w:tcW w:w="1418" w:type="dxa"/>
            <w:shd w:val="clear" w:color="auto" w:fill="A6A6A6"/>
            <w:vAlign w:val="center"/>
          </w:tcPr>
          <w:p w:rsidR="00877496" w:rsidRPr="00E84BC4" w:rsidRDefault="00877496" w:rsidP="00877496">
            <w:pPr>
              <w:jc w:val="center"/>
              <w:rPr>
                <w:rFonts w:ascii="Arial Narrow" w:hAnsi="Arial Narrow" w:cs="Arial"/>
                <w:sz w:val="18"/>
                <w:szCs w:val="22"/>
              </w:rPr>
            </w:pPr>
            <w:r w:rsidRPr="00E84BC4">
              <w:rPr>
                <w:rFonts w:ascii="Arial Narrow" w:hAnsi="Arial Narrow" w:cs="Arial"/>
                <w:sz w:val="18"/>
                <w:szCs w:val="22"/>
              </w:rPr>
              <w:t>Percentuálna výška zľavy zaokrúhlená na 4 desatinné miesta</w:t>
            </w:r>
          </w:p>
        </w:tc>
        <w:tc>
          <w:tcPr>
            <w:tcW w:w="1417" w:type="dxa"/>
            <w:shd w:val="clear" w:color="auto" w:fill="A6A6A6"/>
            <w:vAlign w:val="center"/>
          </w:tcPr>
          <w:p w:rsidR="00877496" w:rsidRPr="00E84BC4" w:rsidRDefault="00877496" w:rsidP="00877496">
            <w:pPr>
              <w:spacing w:before="120" w:after="120" w:line="276" w:lineRule="auto"/>
              <w:jc w:val="center"/>
              <w:rPr>
                <w:rFonts w:ascii="Arial Narrow" w:hAnsi="Arial Narrow" w:cs="Arial"/>
                <w:sz w:val="18"/>
                <w:szCs w:val="22"/>
              </w:rPr>
            </w:pPr>
            <w:r w:rsidRPr="00E84BC4">
              <w:rPr>
                <w:rFonts w:ascii="Arial Narrow" w:hAnsi="Arial Narrow" w:cs="Arial"/>
                <w:sz w:val="18"/>
                <w:szCs w:val="22"/>
              </w:rPr>
              <w:t>Percentuálna výška z nominálnej hodnoty stravnej jednotky po zohľadnení zľavy zaokrúhlená na 4 desatinné miesta</w:t>
            </w:r>
          </w:p>
        </w:tc>
      </w:tr>
      <w:tr w:rsidR="00877496" w:rsidRPr="00691FFD" w:rsidTr="00FE17F8">
        <w:trPr>
          <w:trHeight w:val="469"/>
        </w:trPr>
        <w:tc>
          <w:tcPr>
            <w:tcW w:w="1134" w:type="dxa"/>
            <w:vMerge w:val="restart"/>
            <w:vAlign w:val="center"/>
          </w:tcPr>
          <w:p w:rsidR="00877496" w:rsidRPr="00E84BC4" w:rsidRDefault="00877496" w:rsidP="00877496">
            <w:pPr>
              <w:jc w:val="center"/>
              <w:rPr>
                <w:rFonts w:ascii="Arial Narrow" w:hAnsi="Arial Narrow" w:cs="Arial"/>
                <w:b/>
                <w:sz w:val="18"/>
                <w:szCs w:val="22"/>
              </w:rPr>
            </w:pPr>
            <w:r w:rsidRPr="00E84BC4">
              <w:rPr>
                <w:rFonts w:ascii="Arial Narrow" w:hAnsi="Arial Narrow" w:cs="Arial"/>
                <w:sz w:val="18"/>
                <w:szCs w:val="22"/>
              </w:rPr>
              <w:t>Stravná jednotka</w:t>
            </w:r>
          </w:p>
        </w:tc>
        <w:tc>
          <w:tcPr>
            <w:tcW w:w="712" w:type="dxa"/>
            <w:vMerge w:val="restart"/>
            <w:tcMar>
              <w:top w:w="15" w:type="dxa"/>
              <w:left w:w="75" w:type="dxa"/>
              <w:bottom w:w="15" w:type="dxa"/>
              <w:right w:w="75" w:type="dxa"/>
            </w:tcMar>
            <w:vAlign w:val="center"/>
          </w:tcPr>
          <w:p w:rsidR="00877496" w:rsidRPr="00E84BC4" w:rsidRDefault="00877496" w:rsidP="00877496">
            <w:pPr>
              <w:jc w:val="center"/>
              <w:rPr>
                <w:rFonts w:ascii="Arial Narrow" w:hAnsi="Arial Narrow" w:cs="Arial"/>
                <w:b/>
                <w:sz w:val="18"/>
                <w:szCs w:val="22"/>
              </w:rPr>
            </w:pPr>
            <w:r w:rsidRPr="00E84BC4">
              <w:rPr>
                <w:rFonts w:ascii="Arial Narrow" w:hAnsi="Arial Narrow" w:cs="Arial"/>
                <w:sz w:val="18"/>
                <w:szCs w:val="22"/>
              </w:rPr>
              <w:t>ks</w:t>
            </w:r>
          </w:p>
        </w:tc>
        <w:tc>
          <w:tcPr>
            <w:tcW w:w="984" w:type="dxa"/>
            <w:vAlign w:val="center"/>
          </w:tcPr>
          <w:p w:rsidR="00877496" w:rsidRPr="00E84BC4" w:rsidRDefault="00877496" w:rsidP="00877496">
            <w:pPr>
              <w:jc w:val="center"/>
              <w:rPr>
                <w:rFonts w:ascii="Arial Narrow" w:hAnsi="Arial Narrow" w:cs="Arial"/>
                <w:b/>
                <w:sz w:val="18"/>
                <w:szCs w:val="22"/>
              </w:rPr>
            </w:pPr>
            <w:r w:rsidRPr="00E84BC4">
              <w:rPr>
                <w:rFonts w:ascii="Arial Narrow" w:hAnsi="Arial Narrow" w:cs="Arial"/>
                <w:b/>
                <w:sz w:val="18"/>
                <w:szCs w:val="22"/>
              </w:rPr>
              <w:t>A</w:t>
            </w:r>
          </w:p>
        </w:tc>
        <w:tc>
          <w:tcPr>
            <w:tcW w:w="1134" w:type="dxa"/>
            <w:tcMar>
              <w:top w:w="15" w:type="dxa"/>
              <w:left w:w="75" w:type="dxa"/>
              <w:bottom w:w="15" w:type="dxa"/>
              <w:right w:w="75" w:type="dxa"/>
            </w:tcMar>
            <w:vAlign w:val="center"/>
          </w:tcPr>
          <w:p w:rsidR="00877496" w:rsidRPr="00E84BC4" w:rsidRDefault="00877496" w:rsidP="00877496">
            <w:pPr>
              <w:jc w:val="center"/>
              <w:rPr>
                <w:rFonts w:ascii="Arial Narrow" w:hAnsi="Arial Narrow" w:cs="Arial"/>
                <w:b/>
                <w:sz w:val="18"/>
                <w:szCs w:val="22"/>
              </w:rPr>
            </w:pPr>
            <w:r w:rsidRPr="00E84BC4">
              <w:rPr>
                <w:rFonts w:ascii="Arial Narrow" w:hAnsi="Arial Narrow" w:cs="Arial"/>
                <w:b/>
                <w:sz w:val="18"/>
                <w:szCs w:val="22"/>
              </w:rPr>
              <w:t>B</w:t>
            </w:r>
          </w:p>
        </w:tc>
        <w:tc>
          <w:tcPr>
            <w:tcW w:w="1418" w:type="dxa"/>
            <w:tcBorders>
              <w:bottom w:val="single" w:sz="4" w:space="0" w:color="auto"/>
            </w:tcBorders>
            <w:shd w:val="clear" w:color="auto" w:fill="auto"/>
            <w:vAlign w:val="center"/>
          </w:tcPr>
          <w:p w:rsidR="00877496" w:rsidRPr="00E84BC4" w:rsidRDefault="00877496" w:rsidP="00877496">
            <w:pPr>
              <w:jc w:val="center"/>
              <w:rPr>
                <w:rFonts w:ascii="Arial Narrow" w:hAnsi="Arial Narrow" w:cs="Arial"/>
                <w:b/>
                <w:sz w:val="18"/>
                <w:szCs w:val="22"/>
              </w:rPr>
            </w:pPr>
            <w:r w:rsidRPr="00E84BC4">
              <w:rPr>
                <w:rFonts w:ascii="Arial Narrow" w:hAnsi="Arial Narrow" w:cs="Arial"/>
                <w:b/>
                <w:sz w:val="18"/>
                <w:szCs w:val="22"/>
              </w:rPr>
              <w:t>C</w:t>
            </w:r>
          </w:p>
        </w:tc>
        <w:tc>
          <w:tcPr>
            <w:tcW w:w="1417" w:type="dxa"/>
            <w:tcBorders>
              <w:bottom w:val="single" w:sz="4" w:space="0" w:color="auto"/>
            </w:tcBorders>
            <w:tcMar>
              <w:top w:w="15" w:type="dxa"/>
              <w:left w:w="75" w:type="dxa"/>
              <w:bottom w:w="15" w:type="dxa"/>
              <w:right w:w="75" w:type="dxa"/>
            </w:tcMar>
            <w:vAlign w:val="center"/>
          </w:tcPr>
          <w:p w:rsidR="00877496" w:rsidRPr="00E84BC4" w:rsidRDefault="00877496" w:rsidP="00877496">
            <w:pPr>
              <w:jc w:val="center"/>
              <w:rPr>
                <w:rFonts w:ascii="Arial Narrow" w:hAnsi="Arial Narrow" w:cs="Arial"/>
                <w:b/>
                <w:sz w:val="18"/>
                <w:szCs w:val="22"/>
              </w:rPr>
            </w:pPr>
            <w:r w:rsidRPr="00E84BC4">
              <w:rPr>
                <w:rFonts w:ascii="Arial Narrow" w:hAnsi="Arial Narrow" w:cs="Arial"/>
                <w:b/>
                <w:sz w:val="18"/>
                <w:szCs w:val="22"/>
              </w:rPr>
              <w:t>D = A x C</w:t>
            </w:r>
          </w:p>
        </w:tc>
        <w:tc>
          <w:tcPr>
            <w:tcW w:w="1418" w:type="dxa"/>
            <w:shd w:val="clear" w:color="auto" w:fill="auto"/>
            <w:vAlign w:val="center"/>
          </w:tcPr>
          <w:p w:rsidR="00877496" w:rsidRPr="00E84BC4" w:rsidRDefault="00E84BC4" w:rsidP="00877496">
            <w:pPr>
              <w:jc w:val="center"/>
              <w:rPr>
                <w:rFonts w:ascii="Arial Narrow" w:hAnsi="Arial Narrow" w:cs="Arial"/>
                <w:sz w:val="18"/>
                <w:szCs w:val="22"/>
              </w:rPr>
            </w:pPr>
            <m:oMathPara>
              <m:oMath>
                <m:r>
                  <m:rPr>
                    <m:sty m:val="p"/>
                  </m:rPr>
                  <w:rPr>
                    <w:rFonts w:ascii="Cambria Math" w:hAnsi="Cambria Math" w:cs="Arial"/>
                    <w:sz w:val="18"/>
                    <w:szCs w:val="22"/>
                  </w:rPr>
                  <m:t>E=100 x</m:t>
                </m:r>
                <m:f>
                  <m:fPr>
                    <m:ctrlPr>
                      <w:ins w:id="171" w:author="Chebeňová Katarína Ing." w:date="2022-07-13T15:10:00Z">
                        <w:rPr>
                          <w:rFonts w:ascii="Cambria Math" w:hAnsi="Cambria Math" w:cs="Arial"/>
                          <w:sz w:val="18"/>
                          <w:szCs w:val="22"/>
                        </w:rPr>
                      </w:ins>
                    </m:ctrlPr>
                  </m:fPr>
                  <m:num>
                    <m:r>
                      <m:rPr>
                        <m:sty m:val="p"/>
                      </m:rPr>
                      <w:rPr>
                        <w:rFonts w:ascii="Cambria Math" w:hAnsi="Cambria Math" w:cs="Arial"/>
                        <w:sz w:val="18"/>
                        <w:szCs w:val="22"/>
                      </w:rPr>
                      <m:t>C-B</m:t>
                    </m:r>
                  </m:num>
                  <m:den>
                    <m:r>
                      <m:rPr>
                        <m:sty m:val="p"/>
                      </m:rPr>
                      <w:rPr>
                        <w:rFonts w:ascii="Cambria Math" w:hAnsi="Cambria Math" w:cs="Arial"/>
                        <w:sz w:val="18"/>
                        <w:szCs w:val="22"/>
                      </w:rPr>
                      <m:t>B</m:t>
                    </m:r>
                  </m:den>
                </m:f>
              </m:oMath>
            </m:oMathPara>
          </w:p>
        </w:tc>
        <w:tc>
          <w:tcPr>
            <w:tcW w:w="1417" w:type="dxa"/>
          </w:tcPr>
          <w:p w:rsidR="00877496" w:rsidRPr="00E84BC4" w:rsidRDefault="00E84BC4" w:rsidP="00877496">
            <w:pPr>
              <w:jc w:val="center"/>
              <w:rPr>
                <w:rFonts w:ascii="Arial Narrow" w:hAnsi="Arial Narrow" w:cs="Arial"/>
                <w:sz w:val="18"/>
                <w:szCs w:val="22"/>
              </w:rPr>
            </w:pPr>
            <m:oMathPara>
              <m:oMath>
                <m:r>
                  <m:rPr>
                    <m:sty m:val="p"/>
                  </m:rPr>
                  <w:rPr>
                    <w:rFonts w:ascii="Cambria Math" w:hAnsi="Cambria Math" w:cs="Arial"/>
                    <w:sz w:val="18"/>
                    <w:szCs w:val="22"/>
                  </w:rPr>
                  <m:t>F=100 x</m:t>
                </m:r>
                <m:f>
                  <m:fPr>
                    <m:ctrlPr>
                      <w:ins w:id="172" w:author="Chebeňová Katarína Ing." w:date="2022-07-13T15:10:00Z">
                        <w:rPr>
                          <w:rFonts w:ascii="Cambria Math" w:hAnsi="Cambria Math" w:cs="Arial"/>
                          <w:sz w:val="18"/>
                          <w:szCs w:val="22"/>
                        </w:rPr>
                      </w:ins>
                    </m:ctrlPr>
                  </m:fPr>
                  <m:num>
                    <m:r>
                      <m:rPr>
                        <m:sty m:val="p"/>
                      </m:rPr>
                      <w:rPr>
                        <w:rFonts w:ascii="Cambria Math" w:hAnsi="Cambria Math" w:cs="Arial"/>
                        <w:sz w:val="18"/>
                        <w:szCs w:val="22"/>
                      </w:rPr>
                      <m:t>C</m:t>
                    </m:r>
                  </m:num>
                  <m:den>
                    <m:r>
                      <m:rPr>
                        <m:sty m:val="p"/>
                      </m:rPr>
                      <w:rPr>
                        <w:rFonts w:ascii="Cambria Math" w:hAnsi="Cambria Math" w:cs="Arial"/>
                        <w:sz w:val="18"/>
                        <w:szCs w:val="22"/>
                      </w:rPr>
                      <m:t>B</m:t>
                    </m:r>
                  </m:den>
                </m:f>
              </m:oMath>
            </m:oMathPara>
          </w:p>
        </w:tc>
      </w:tr>
      <w:tr w:rsidR="00877496" w:rsidRPr="00691FFD" w:rsidTr="00FE17F8">
        <w:trPr>
          <w:trHeight w:val="832"/>
        </w:trPr>
        <w:tc>
          <w:tcPr>
            <w:tcW w:w="1134" w:type="dxa"/>
            <w:vMerge/>
            <w:vAlign w:val="center"/>
          </w:tcPr>
          <w:p w:rsidR="00877496" w:rsidRPr="00E84BC4" w:rsidRDefault="00877496" w:rsidP="00877496">
            <w:pPr>
              <w:jc w:val="center"/>
              <w:rPr>
                <w:rFonts w:ascii="Arial Narrow" w:hAnsi="Arial Narrow" w:cs="Arial"/>
                <w:sz w:val="18"/>
                <w:szCs w:val="22"/>
              </w:rPr>
            </w:pPr>
          </w:p>
        </w:tc>
        <w:tc>
          <w:tcPr>
            <w:tcW w:w="712" w:type="dxa"/>
            <w:vMerge/>
            <w:tcMar>
              <w:top w:w="15" w:type="dxa"/>
              <w:left w:w="75" w:type="dxa"/>
              <w:bottom w:w="15" w:type="dxa"/>
              <w:right w:w="75" w:type="dxa"/>
            </w:tcMar>
            <w:vAlign w:val="center"/>
            <w:hideMark/>
          </w:tcPr>
          <w:p w:rsidR="00877496" w:rsidRPr="00E84BC4" w:rsidRDefault="00877496" w:rsidP="00877496">
            <w:pPr>
              <w:jc w:val="center"/>
              <w:rPr>
                <w:rFonts w:ascii="Arial Narrow" w:hAnsi="Arial Narrow" w:cs="Arial"/>
                <w:sz w:val="18"/>
                <w:szCs w:val="22"/>
              </w:rPr>
            </w:pPr>
          </w:p>
        </w:tc>
        <w:tc>
          <w:tcPr>
            <w:tcW w:w="984" w:type="dxa"/>
            <w:vAlign w:val="center"/>
          </w:tcPr>
          <w:p w:rsidR="00877496" w:rsidRPr="000D7B7F" w:rsidRDefault="000D7B7F" w:rsidP="003B47DE">
            <w:pPr>
              <w:spacing w:line="276" w:lineRule="auto"/>
              <w:jc w:val="center"/>
              <w:rPr>
                <w:rFonts w:ascii="Arial Narrow" w:eastAsia="Calibri" w:hAnsi="Arial Narrow" w:cs="Arial"/>
                <w:lang w:eastAsia="en-US"/>
              </w:rPr>
            </w:pPr>
            <w:r w:rsidRPr="000D7B7F">
              <w:rPr>
                <w:rFonts w:ascii="Arial Narrow" w:hAnsi="Arial Narrow" w:cstheme="minorHAnsi"/>
                <w:bCs/>
              </w:rPr>
              <w:t>328 800</w:t>
            </w:r>
          </w:p>
        </w:tc>
        <w:tc>
          <w:tcPr>
            <w:tcW w:w="1134" w:type="dxa"/>
            <w:tcMar>
              <w:top w:w="15" w:type="dxa"/>
              <w:left w:w="75" w:type="dxa"/>
              <w:bottom w:w="15" w:type="dxa"/>
              <w:right w:w="75" w:type="dxa"/>
            </w:tcMar>
            <w:vAlign w:val="center"/>
            <w:hideMark/>
          </w:tcPr>
          <w:p w:rsidR="00877496" w:rsidRPr="000D7B7F" w:rsidRDefault="003B47DE" w:rsidP="00877496">
            <w:pPr>
              <w:jc w:val="center"/>
              <w:rPr>
                <w:rFonts w:ascii="Arial Narrow" w:hAnsi="Arial Narrow" w:cs="Arial"/>
              </w:rPr>
            </w:pPr>
            <w:r w:rsidRPr="000D7B7F">
              <w:rPr>
                <w:rFonts w:ascii="Arial Narrow" w:hAnsi="Arial Narrow" w:cs="Arial"/>
              </w:rPr>
              <w:t>4,80</w:t>
            </w:r>
          </w:p>
        </w:tc>
        <w:tc>
          <w:tcPr>
            <w:tcW w:w="1418" w:type="dxa"/>
            <w:shd w:val="clear" w:color="auto" w:fill="auto"/>
            <w:vAlign w:val="center"/>
          </w:tcPr>
          <w:p w:rsidR="00877496" w:rsidRPr="000D7B7F" w:rsidRDefault="00877496" w:rsidP="00877496">
            <w:pPr>
              <w:jc w:val="center"/>
              <w:rPr>
                <w:rFonts w:ascii="Arial Narrow" w:hAnsi="Arial Narrow" w:cs="Arial"/>
              </w:rPr>
            </w:pPr>
            <w:r w:rsidRPr="000D7B7F">
              <w:rPr>
                <w:rFonts w:ascii="Arial Narrow" w:hAnsi="Arial Narrow" w:cs="Arial"/>
              </w:rPr>
              <w:t>X,XXXX</w:t>
            </w:r>
          </w:p>
        </w:tc>
        <w:tc>
          <w:tcPr>
            <w:tcW w:w="1417" w:type="dxa"/>
            <w:shd w:val="clear" w:color="auto" w:fill="D9D9D9" w:themeFill="background1" w:themeFillShade="D9"/>
            <w:tcMar>
              <w:top w:w="15" w:type="dxa"/>
              <w:left w:w="75" w:type="dxa"/>
              <w:bottom w:w="15" w:type="dxa"/>
              <w:right w:w="75" w:type="dxa"/>
            </w:tcMar>
            <w:vAlign w:val="center"/>
            <w:hideMark/>
          </w:tcPr>
          <w:p w:rsidR="00877496" w:rsidRPr="000D7B7F" w:rsidRDefault="00877496" w:rsidP="00877496">
            <w:pPr>
              <w:jc w:val="center"/>
              <w:rPr>
                <w:rFonts w:ascii="Arial Narrow" w:hAnsi="Arial Narrow" w:cs="Arial"/>
                <w:b/>
              </w:rPr>
            </w:pPr>
            <w:r w:rsidRPr="000D7B7F">
              <w:rPr>
                <w:rFonts w:ascii="Arial Narrow" w:hAnsi="Arial Narrow" w:cs="Arial"/>
                <w:b/>
              </w:rPr>
              <w:t>XX,XX</w:t>
            </w:r>
          </w:p>
        </w:tc>
        <w:tc>
          <w:tcPr>
            <w:tcW w:w="1418" w:type="dxa"/>
            <w:shd w:val="clear" w:color="auto" w:fill="FFFFFF"/>
            <w:vAlign w:val="center"/>
          </w:tcPr>
          <w:p w:rsidR="00877496" w:rsidRPr="000D7B7F" w:rsidRDefault="00877496" w:rsidP="00877496">
            <w:pPr>
              <w:jc w:val="center"/>
              <w:rPr>
                <w:rFonts w:ascii="Arial Narrow" w:hAnsi="Arial Narrow" w:cs="Arial"/>
              </w:rPr>
            </w:pPr>
            <w:r w:rsidRPr="000D7B7F">
              <w:rPr>
                <w:rFonts w:ascii="Arial Narrow" w:hAnsi="Arial Narrow" w:cs="Arial"/>
              </w:rPr>
              <w:t>XX,XXXX %</w:t>
            </w:r>
          </w:p>
        </w:tc>
        <w:tc>
          <w:tcPr>
            <w:tcW w:w="1417" w:type="dxa"/>
            <w:shd w:val="clear" w:color="auto" w:fill="FFFFFF"/>
            <w:vAlign w:val="center"/>
          </w:tcPr>
          <w:p w:rsidR="00877496" w:rsidRPr="000D7B7F" w:rsidRDefault="00877496" w:rsidP="00877496">
            <w:pPr>
              <w:jc w:val="center"/>
              <w:rPr>
                <w:rFonts w:ascii="Arial Narrow" w:hAnsi="Arial Narrow" w:cs="Arial"/>
              </w:rPr>
            </w:pPr>
            <w:r w:rsidRPr="000D7B7F">
              <w:rPr>
                <w:rFonts w:ascii="Arial Narrow" w:hAnsi="Arial Narrow" w:cs="Arial"/>
              </w:rPr>
              <w:t>XX,XXXX %</w:t>
            </w:r>
          </w:p>
        </w:tc>
      </w:tr>
    </w:tbl>
    <w:p w:rsidR="00422D9B" w:rsidRPr="00692E0C" w:rsidRDefault="00422D9B" w:rsidP="00187E67">
      <w:pPr>
        <w:widowControl w:val="0"/>
        <w:spacing w:line="240" w:lineRule="auto"/>
        <w:ind w:right="-357"/>
        <w:jc w:val="both"/>
        <w:rPr>
          <w:rFonts w:ascii="Arial Narrow" w:hAnsi="Arial Narrow"/>
          <w:b/>
          <w:noProof/>
          <w:color w:val="808080"/>
        </w:rPr>
      </w:pPr>
    </w:p>
    <w:p w:rsidR="00422D9B" w:rsidRDefault="00422D9B" w:rsidP="00187E67">
      <w:pPr>
        <w:widowControl w:val="0"/>
        <w:spacing w:line="240" w:lineRule="auto"/>
        <w:ind w:right="-357"/>
        <w:rPr>
          <w:rFonts w:ascii="Arial Narrow" w:hAnsi="Arial Narrow"/>
          <w:b/>
          <w:noProof/>
          <w:color w:val="808080"/>
        </w:rPr>
      </w:pPr>
      <w:bookmarkStart w:id="173" w:name="_Hlk62070211"/>
    </w:p>
    <w:p w:rsidR="00692E0C" w:rsidRPr="00692E0C" w:rsidRDefault="00692E0C" w:rsidP="00187E67">
      <w:pPr>
        <w:widowControl w:val="0"/>
        <w:spacing w:line="240" w:lineRule="auto"/>
        <w:ind w:right="-357"/>
        <w:rPr>
          <w:rFonts w:ascii="Arial Narrow" w:hAnsi="Arial Narrow"/>
          <w:b/>
          <w:noProof/>
          <w:color w:val="808080"/>
        </w:rPr>
      </w:pPr>
    </w:p>
    <w:tbl>
      <w:tblP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95"/>
        <w:gridCol w:w="5239"/>
      </w:tblGrid>
      <w:tr w:rsidR="008C5634" w:rsidRPr="00692E0C" w:rsidTr="00692E0C">
        <w:trPr>
          <w:trHeight w:val="64"/>
        </w:trPr>
        <w:tc>
          <w:tcPr>
            <w:tcW w:w="4395" w:type="dxa"/>
            <w:shd w:val="clear" w:color="auto" w:fill="auto"/>
            <w:tcMar>
              <w:top w:w="57" w:type="dxa"/>
              <w:left w:w="113" w:type="dxa"/>
              <w:bottom w:w="57" w:type="dxa"/>
            </w:tcMar>
          </w:tcPr>
          <w:p w:rsidR="00F065BD" w:rsidRPr="00692E0C" w:rsidRDefault="00F065BD" w:rsidP="00A85F7C">
            <w:pPr>
              <w:spacing w:line="240" w:lineRule="auto"/>
              <w:rPr>
                <w:rFonts w:ascii="Arial Narrow" w:hAnsi="Arial Narrow"/>
                <w:lang w:eastAsia="cs-CZ"/>
              </w:rPr>
            </w:pPr>
          </w:p>
          <w:p w:rsidR="00F065BD" w:rsidRPr="00692E0C" w:rsidRDefault="00F065BD" w:rsidP="00A85F7C">
            <w:pPr>
              <w:spacing w:line="240" w:lineRule="auto"/>
              <w:rPr>
                <w:rFonts w:ascii="Arial Narrow" w:hAnsi="Arial Narrow"/>
                <w:lang w:eastAsia="cs-CZ"/>
              </w:rPr>
            </w:pPr>
          </w:p>
          <w:p w:rsidR="00F065BD" w:rsidRPr="00692E0C" w:rsidRDefault="00F065BD" w:rsidP="00A85F7C">
            <w:pPr>
              <w:spacing w:line="240" w:lineRule="auto"/>
              <w:rPr>
                <w:rFonts w:ascii="Arial Narrow" w:hAnsi="Arial Narrow"/>
                <w:lang w:eastAsia="cs-CZ"/>
              </w:rPr>
            </w:pPr>
          </w:p>
          <w:p w:rsidR="008C5634" w:rsidRPr="00692E0C" w:rsidRDefault="008C5634" w:rsidP="00A85F7C">
            <w:pPr>
              <w:spacing w:line="240" w:lineRule="auto"/>
              <w:rPr>
                <w:rFonts w:ascii="Arial Narrow" w:hAnsi="Arial Narrow"/>
                <w:b/>
                <w:lang w:eastAsia="cs-CZ"/>
              </w:rPr>
            </w:pPr>
            <w:r w:rsidRPr="00692E0C">
              <w:rPr>
                <w:rFonts w:ascii="Arial Narrow" w:hAnsi="Arial Narrow"/>
                <w:lang w:eastAsia="cs-CZ"/>
              </w:rPr>
              <w:t>V ........................., dňa ...............</w:t>
            </w:r>
          </w:p>
        </w:tc>
        <w:tc>
          <w:tcPr>
            <w:tcW w:w="5239" w:type="dxa"/>
            <w:shd w:val="clear" w:color="auto" w:fill="auto"/>
            <w:tcMar>
              <w:top w:w="57" w:type="dxa"/>
              <w:left w:w="113" w:type="dxa"/>
              <w:bottom w:w="57" w:type="dxa"/>
            </w:tcMar>
          </w:tcPr>
          <w:p w:rsidR="00F065BD" w:rsidRPr="00692E0C" w:rsidRDefault="00F065BD" w:rsidP="00692E0C">
            <w:pPr>
              <w:spacing w:line="240" w:lineRule="auto"/>
              <w:rPr>
                <w:rFonts w:ascii="Arial Narrow" w:hAnsi="Arial Narrow"/>
                <w:lang w:eastAsia="cs-CZ"/>
              </w:rPr>
            </w:pPr>
          </w:p>
          <w:p w:rsidR="00692E0C" w:rsidRPr="00692E0C" w:rsidRDefault="00692E0C" w:rsidP="00692E0C">
            <w:pPr>
              <w:spacing w:line="240" w:lineRule="auto"/>
              <w:rPr>
                <w:rFonts w:ascii="Arial Narrow" w:hAnsi="Arial Narrow"/>
                <w:lang w:eastAsia="cs-CZ"/>
              </w:rPr>
            </w:pPr>
          </w:p>
          <w:p w:rsidR="00F065BD" w:rsidRPr="00692E0C" w:rsidRDefault="00F065BD" w:rsidP="00A85F7C">
            <w:pPr>
              <w:spacing w:line="240" w:lineRule="auto"/>
              <w:jc w:val="center"/>
              <w:rPr>
                <w:rFonts w:ascii="Arial Narrow" w:hAnsi="Arial Narrow"/>
                <w:lang w:eastAsia="cs-CZ"/>
              </w:rPr>
            </w:pPr>
          </w:p>
          <w:p w:rsidR="008C5634" w:rsidRPr="00692E0C" w:rsidRDefault="008C5634" w:rsidP="00A85F7C">
            <w:pPr>
              <w:spacing w:line="240" w:lineRule="auto"/>
              <w:jc w:val="center"/>
              <w:rPr>
                <w:rFonts w:ascii="Arial Narrow" w:hAnsi="Arial Narrow"/>
                <w:lang w:eastAsia="cs-CZ"/>
              </w:rPr>
            </w:pPr>
            <w:r w:rsidRPr="00692E0C">
              <w:rPr>
                <w:rFonts w:ascii="Arial Narrow" w:hAnsi="Arial Narrow"/>
                <w:lang w:eastAsia="cs-CZ"/>
              </w:rPr>
              <w:t>.............................................................</w:t>
            </w:r>
          </w:p>
          <w:p w:rsidR="008C5634" w:rsidRPr="00692E0C" w:rsidRDefault="00390594" w:rsidP="00A85F7C">
            <w:pPr>
              <w:widowControl w:val="0"/>
              <w:tabs>
                <w:tab w:val="left" w:pos="5940"/>
              </w:tabs>
              <w:spacing w:line="240" w:lineRule="auto"/>
              <w:ind w:left="1154"/>
              <w:rPr>
                <w:rFonts w:ascii="Arial Narrow" w:hAnsi="Arial Narrow"/>
                <w:lang w:eastAsia="cs-CZ"/>
              </w:rPr>
            </w:pPr>
            <w:r w:rsidRPr="00692E0C">
              <w:rPr>
                <w:rFonts w:ascii="Arial Narrow" w:hAnsi="Arial Narrow"/>
                <w:lang w:eastAsia="cs-CZ"/>
              </w:rPr>
              <w:t xml:space="preserve">           </w:t>
            </w:r>
            <w:r w:rsidR="008C5634" w:rsidRPr="00692E0C">
              <w:rPr>
                <w:rFonts w:ascii="Arial Narrow" w:hAnsi="Arial Narrow"/>
                <w:lang w:eastAsia="cs-CZ"/>
              </w:rPr>
              <w:t>meno a priezvisko, funkcia</w:t>
            </w:r>
          </w:p>
          <w:p w:rsidR="008C5634" w:rsidRPr="00692E0C" w:rsidRDefault="008C5634" w:rsidP="00692E0C">
            <w:pPr>
              <w:widowControl w:val="0"/>
              <w:spacing w:line="240" w:lineRule="auto"/>
              <w:jc w:val="center"/>
              <w:rPr>
                <w:rFonts w:ascii="Arial Narrow" w:hAnsi="Arial Narrow"/>
                <w:lang w:eastAsia="cs-CZ"/>
              </w:rPr>
            </w:pPr>
            <w:r w:rsidRPr="00692E0C">
              <w:rPr>
                <w:rFonts w:ascii="Arial Narrow" w:hAnsi="Arial Narrow"/>
                <w:lang w:eastAsia="cs-CZ"/>
              </w:rPr>
              <w:t>podpis</w:t>
            </w:r>
            <w:r w:rsidRPr="00692E0C">
              <w:rPr>
                <w:rStyle w:val="Odkaznapoznmkupodiarou"/>
                <w:rFonts w:ascii="Arial Narrow" w:hAnsi="Arial Narrow"/>
                <w:lang w:eastAsia="cs-CZ"/>
              </w:rPr>
              <w:footnoteReference w:id="4"/>
            </w:r>
          </w:p>
        </w:tc>
      </w:tr>
      <w:bookmarkEnd w:id="173"/>
    </w:tbl>
    <w:p w:rsidR="00BF5522" w:rsidRPr="00F065BD" w:rsidRDefault="009A4CF5" w:rsidP="00BF5522">
      <w:pPr>
        <w:autoSpaceDE/>
        <w:autoSpaceDN/>
        <w:spacing w:line="240" w:lineRule="auto"/>
        <w:jc w:val="right"/>
        <w:rPr>
          <w:rFonts w:ascii="Arial Narrow" w:hAnsi="Arial Narrow"/>
          <w:b/>
          <w:noProof/>
          <w:color w:val="808080"/>
          <w:sz w:val="24"/>
          <w:szCs w:val="24"/>
        </w:rPr>
      </w:pPr>
      <w:r>
        <w:rPr>
          <w:noProof/>
        </w:rPr>
        <w:br w:type="page"/>
      </w:r>
      <w:bookmarkStart w:id="174" w:name="_Toc417302867"/>
      <w:bookmarkStart w:id="175" w:name="_Toc422864285"/>
      <w:r w:rsidR="00BF5522">
        <w:rPr>
          <w:rFonts w:ascii="Arial Narrow" w:hAnsi="Arial Narrow"/>
          <w:b/>
          <w:noProof/>
          <w:color w:val="808080"/>
          <w:sz w:val="24"/>
          <w:szCs w:val="24"/>
        </w:rPr>
        <w:lastRenderedPageBreak/>
        <w:t>P</w:t>
      </w:r>
      <w:r w:rsidR="00BF5522" w:rsidRPr="00F065BD">
        <w:rPr>
          <w:rFonts w:ascii="Arial Narrow" w:hAnsi="Arial Narrow"/>
          <w:b/>
          <w:noProof/>
          <w:color w:val="808080"/>
          <w:sz w:val="24"/>
          <w:szCs w:val="24"/>
        </w:rPr>
        <w:t>ríloha č. 1</w:t>
      </w:r>
      <w:r w:rsidR="00BF5522">
        <w:rPr>
          <w:rFonts w:ascii="Arial Narrow" w:hAnsi="Arial Narrow"/>
          <w:b/>
          <w:noProof/>
          <w:color w:val="808080"/>
          <w:sz w:val="24"/>
          <w:szCs w:val="24"/>
        </w:rPr>
        <w:t>.1</w:t>
      </w:r>
      <w:r w:rsidR="00BF5522" w:rsidRPr="00F065BD">
        <w:rPr>
          <w:rFonts w:ascii="Arial Narrow" w:hAnsi="Arial Narrow"/>
          <w:b/>
          <w:noProof/>
          <w:color w:val="808080"/>
          <w:sz w:val="24"/>
          <w:szCs w:val="24"/>
        </w:rPr>
        <w:t xml:space="preserve"> </w:t>
      </w:r>
      <w:r w:rsidR="00BF5522">
        <w:rPr>
          <w:rFonts w:ascii="Arial Narrow" w:hAnsi="Arial Narrow"/>
          <w:b/>
          <w:noProof/>
          <w:color w:val="808080"/>
          <w:sz w:val="24"/>
          <w:szCs w:val="24"/>
        </w:rPr>
        <w:t>S</w:t>
      </w:r>
      <w:r w:rsidR="00BF5522" w:rsidRPr="00F065BD">
        <w:rPr>
          <w:rFonts w:ascii="Arial Narrow" w:hAnsi="Arial Narrow"/>
          <w:b/>
          <w:noProof/>
          <w:color w:val="808080"/>
          <w:sz w:val="24"/>
          <w:szCs w:val="24"/>
        </w:rPr>
        <w:t>úťažných podkladov</w:t>
      </w:r>
    </w:p>
    <w:p w:rsidR="00BF5522" w:rsidRDefault="00BF5522" w:rsidP="00BF5522">
      <w:pPr>
        <w:spacing w:line="240" w:lineRule="auto"/>
        <w:rPr>
          <w:noProof/>
        </w:rPr>
      </w:pPr>
    </w:p>
    <w:p w:rsidR="00BF5522" w:rsidRDefault="00BF5522" w:rsidP="00BF5522">
      <w:pPr>
        <w:spacing w:line="240" w:lineRule="auto"/>
        <w:jc w:val="center"/>
        <w:rPr>
          <w:rFonts w:ascii="Arial Narrow" w:hAnsi="Arial Narrow"/>
          <w:b/>
          <w:bCs/>
          <w:i/>
          <w:iCs/>
          <w:noProof/>
          <w:sz w:val="24"/>
          <w:szCs w:val="24"/>
        </w:rPr>
      </w:pPr>
      <w:r w:rsidRPr="00476651">
        <w:rPr>
          <w:rFonts w:ascii="Arial Narrow" w:hAnsi="Arial Narrow"/>
          <w:b/>
          <w:bCs/>
          <w:i/>
          <w:iCs/>
          <w:noProof/>
          <w:sz w:val="24"/>
          <w:szCs w:val="24"/>
        </w:rPr>
        <w:t>Návrh na plnenie kritéria na vyhodnotenie ponúk</w:t>
      </w:r>
      <w:r>
        <w:rPr>
          <w:rFonts w:ascii="Arial Narrow" w:hAnsi="Arial Narrow"/>
          <w:b/>
          <w:bCs/>
          <w:i/>
          <w:iCs/>
          <w:noProof/>
          <w:sz w:val="24"/>
          <w:szCs w:val="24"/>
        </w:rPr>
        <w:t xml:space="preserve"> – </w:t>
      </w:r>
      <w:r w:rsidRPr="00BF5522">
        <w:rPr>
          <w:rFonts w:ascii="Arial Narrow" w:hAnsi="Arial Narrow"/>
          <w:b/>
          <w:bCs/>
          <w:i/>
          <w:iCs/>
          <w:noProof/>
          <w:sz w:val="24"/>
          <w:szCs w:val="24"/>
          <w:u w:val="single"/>
        </w:rPr>
        <w:t>NA ZVEREJNENIE</w:t>
      </w:r>
      <w:r w:rsidR="0016499D">
        <w:rPr>
          <w:rFonts w:ascii="Arial Narrow" w:hAnsi="Arial Narrow"/>
          <w:b/>
          <w:bCs/>
          <w:i/>
          <w:iCs/>
          <w:noProof/>
          <w:sz w:val="24"/>
          <w:szCs w:val="24"/>
          <w:u w:val="single"/>
        </w:rPr>
        <w:t>*</w:t>
      </w:r>
    </w:p>
    <w:p w:rsidR="00BF5522" w:rsidRDefault="00BF5522" w:rsidP="00BF5522">
      <w:pPr>
        <w:spacing w:line="240" w:lineRule="auto"/>
        <w:jc w:val="center"/>
        <w:rPr>
          <w:rFonts w:ascii="Arial Narrow" w:hAnsi="Arial Narrow"/>
          <w:b/>
          <w:bCs/>
          <w:i/>
          <w:iCs/>
          <w:noProof/>
          <w:sz w:val="24"/>
          <w:szCs w:val="24"/>
        </w:rPr>
      </w:pPr>
    </w:p>
    <w:p w:rsidR="00BF5522" w:rsidRDefault="00BF5522" w:rsidP="00BF5522">
      <w:pPr>
        <w:widowControl w:val="0"/>
        <w:spacing w:line="240" w:lineRule="auto"/>
        <w:ind w:right="-357"/>
        <w:jc w:val="both"/>
        <w:rPr>
          <w:rFonts w:ascii="Arial Narrow" w:hAnsi="Arial Narrow" w:cs="Arial"/>
          <w:sz w:val="22"/>
          <w:szCs w:val="22"/>
          <w:lang w:eastAsia="cs-CZ"/>
        </w:rPr>
      </w:pPr>
      <w:r>
        <w:rPr>
          <w:rFonts w:ascii="Arial Narrow" w:hAnsi="Arial Narrow"/>
          <w:sz w:val="22"/>
          <w:szCs w:val="22"/>
          <w:lang w:eastAsia="cs-CZ"/>
        </w:rPr>
        <w:t>N</w:t>
      </w:r>
      <w:r w:rsidRPr="000442FD">
        <w:rPr>
          <w:rFonts w:ascii="Arial Narrow" w:hAnsi="Arial Narrow"/>
          <w:sz w:val="22"/>
          <w:szCs w:val="22"/>
          <w:lang w:eastAsia="cs-CZ"/>
        </w:rPr>
        <w:t>ávrh na plnenie kritéria na vyhodnotenie ponúk, na realizáciu predmetu zákazky</w:t>
      </w:r>
      <w:r w:rsidRPr="000442FD">
        <w:rPr>
          <w:rFonts w:ascii="Arial Narrow" w:hAnsi="Arial Narrow"/>
          <w:b/>
          <w:sz w:val="22"/>
          <w:szCs w:val="22"/>
          <w:lang w:eastAsia="cs-CZ"/>
        </w:rPr>
        <w:t xml:space="preserve"> </w:t>
      </w:r>
      <w:r w:rsidRPr="002812ED">
        <w:rPr>
          <w:rFonts w:ascii="Arial Narrow" w:hAnsi="Arial Narrow"/>
          <w:bCs/>
          <w:sz w:val="22"/>
          <w:szCs w:val="22"/>
          <w:lang w:eastAsia="cs-CZ"/>
        </w:rPr>
        <w:t>„</w:t>
      </w:r>
      <w:r w:rsidRPr="004E499D">
        <w:rPr>
          <w:rFonts w:ascii="Arial Narrow" w:hAnsi="Arial Narrow"/>
          <w:b/>
          <w:i/>
          <w:sz w:val="22"/>
          <w:szCs w:val="22"/>
        </w:rPr>
        <w:t>Zabezpečenie stravovacích služieb formou elektronických stravovacích kariet</w:t>
      </w:r>
      <w:r w:rsidRPr="002812ED">
        <w:rPr>
          <w:rFonts w:ascii="Arial Narrow" w:hAnsi="Arial Narrow"/>
          <w:bCs/>
          <w:sz w:val="22"/>
          <w:szCs w:val="22"/>
        </w:rPr>
        <w:t>“,</w:t>
      </w:r>
      <w:r w:rsidRPr="000442FD">
        <w:rPr>
          <w:rFonts w:ascii="Arial Narrow" w:hAnsi="Arial Narrow"/>
          <w:bCs/>
          <w:sz w:val="22"/>
          <w:szCs w:val="22"/>
        </w:rPr>
        <w:t xml:space="preserve"> vyhlásenej verejným obstarávateľom Finančné riaditeľstvo SR </w:t>
      </w:r>
      <w:r w:rsidRPr="000442FD">
        <w:rPr>
          <w:rFonts w:ascii="Arial Narrow" w:hAnsi="Arial Narrow" w:cs="Arial"/>
          <w:sz w:val="22"/>
          <w:szCs w:val="22"/>
        </w:rPr>
        <w:t xml:space="preserve">zverejnením </w:t>
      </w:r>
      <w:r w:rsidRPr="000442FD">
        <w:rPr>
          <w:rFonts w:ascii="Arial Narrow" w:hAnsi="Arial Narrow" w:cs="Arial"/>
          <w:sz w:val="22"/>
          <w:szCs w:val="22"/>
          <w:lang w:eastAsia="cs-CZ"/>
        </w:rPr>
        <w:t>v Publikačnom vestníku EÚ</w:t>
      </w:r>
      <w:r w:rsidRPr="000442FD">
        <w:rPr>
          <w:rFonts w:ascii="Arial Narrow" w:hAnsi="Arial Narrow" w:cs="Arial"/>
          <w:bCs/>
          <w:sz w:val="22"/>
          <w:szCs w:val="22"/>
        </w:rPr>
        <w:t xml:space="preserve"> zo dňa XX.XX.2022 pod číslom XXX a v</w:t>
      </w:r>
      <w:r w:rsidRPr="000442FD">
        <w:rPr>
          <w:rFonts w:ascii="Arial Narrow" w:hAnsi="Arial Narrow" w:cs="Arial"/>
          <w:sz w:val="22"/>
          <w:szCs w:val="22"/>
          <w:lang w:eastAsia="cs-CZ"/>
        </w:rPr>
        <w:t>o Vestníku verejného obstarávania č. XX zo dňa XX.XX.2022 pod číslom XX</w:t>
      </w:r>
      <w:r>
        <w:rPr>
          <w:rFonts w:ascii="Arial Narrow" w:hAnsi="Arial Narrow" w:cs="Arial"/>
          <w:sz w:val="22"/>
          <w:szCs w:val="22"/>
          <w:lang w:eastAsia="cs-CZ"/>
        </w:rPr>
        <w:t>.</w:t>
      </w:r>
    </w:p>
    <w:p w:rsidR="00BF5522" w:rsidRDefault="00BF5522" w:rsidP="00BF5522">
      <w:pPr>
        <w:widowControl w:val="0"/>
        <w:spacing w:line="240" w:lineRule="auto"/>
        <w:ind w:right="-357"/>
        <w:jc w:val="both"/>
        <w:rPr>
          <w:rFonts w:ascii="Arial Narrow" w:hAnsi="Arial Narrow" w:cs="Arial"/>
          <w:sz w:val="22"/>
          <w:szCs w:val="22"/>
          <w:lang w:eastAsia="cs-CZ"/>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712"/>
        <w:gridCol w:w="984"/>
        <w:gridCol w:w="1134"/>
        <w:gridCol w:w="1418"/>
        <w:gridCol w:w="1417"/>
        <w:gridCol w:w="1418"/>
        <w:gridCol w:w="1417"/>
      </w:tblGrid>
      <w:tr w:rsidR="00BF5522" w:rsidRPr="00691FFD" w:rsidTr="003A0491">
        <w:trPr>
          <w:trHeight w:val="2512"/>
        </w:trPr>
        <w:tc>
          <w:tcPr>
            <w:tcW w:w="1134" w:type="dxa"/>
            <w:shd w:val="clear" w:color="auto" w:fill="A6A6A6"/>
            <w:vAlign w:val="center"/>
          </w:tcPr>
          <w:p w:rsidR="00BF5522" w:rsidRPr="00E84BC4" w:rsidRDefault="00BF5522" w:rsidP="003A0491">
            <w:pPr>
              <w:jc w:val="center"/>
              <w:rPr>
                <w:rFonts w:ascii="Arial Narrow" w:hAnsi="Arial Narrow" w:cs="Arial"/>
                <w:sz w:val="18"/>
                <w:szCs w:val="22"/>
              </w:rPr>
            </w:pPr>
            <w:r w:rsidRPr="00E84BC4">
              <w:rPr>
                <w:rFonts w:ascii="Arial Narrow" w:hAnsi="Arial Narrow" w:cs="Arial"/>
                <w:sz w:val="18"/>
                <w:szCs w:val="22"/>
              </w:rPr>
              <w:t>Názov položky</w:t>
            </w:r>
          </w:p>
        </w:tc>
        <w:tc>
          <w:tcPr>
            <w:tcW w:w="712" w:type="dxa"/>
            <w:shd w:val="clear" w:color="auto" w:fill="A6A6A6"/>
            <w:tcMar>
              <w:top w:w="15" w:type="dxa"/>
              <w:left w:w="75" w:type="dxa"/>
              <w:bottom w:w="15" w:type="dxa"/>
              <w:right w:w="75" w:type="dxa"/>
            </w:tcMar>
            <w:vAlign w:val="center"/>
            <w:hideMark/>
          </w:tcPr>
          <w:p w:rsidR="00BF5522" w:rsidRPr="00E84BC4" w:rsidRDefault="00BF5522" w:rsidP="003A0491">
            <w:pPr>
              <w:jc w:val="center"/>
              <w:rPr>
                <w:rFonts w:ascii="Arial Narrow" w:hAnsi="Arial Narrow" w:cs="Arial"/>
                <w:sz w:val="18"/>
                <w:szCs w:val="22"/>
              </w:rPr>
            </w:pPr>
            <w:r w:rsidRPr="00E84BC4">
              <w:rPr>
                <w:rFonts w:ascii="Arial Narrow" w:hAnsi="Arial Narrow" w:cs="Arial"/>
                <w:sz w:val="18"/>
                <w:szCs w:val="22"/>
              </w:rPr>
              <w:t>Merná jednotka (MJ)</w:t>
            </w:r>
          </w:p>
        </w:tc>
        <w:tc>
          <w:tcPr>
            <w:tcW w:w="984" w:type="dxa"/>
            <w:shd w:val="clear" w:color="auto" w:fill="A6A6A6"/>
            <w:vAlign w:val="center"/>
          </w:tcPr>
          <w:p w:rsidR="00BF5522" w:rsidRPr="00E84BC4" w:rsidRDefault="00BF5522" w:rsidP="003A0491">
            <w:pPr>
              <w:jc w:val="center"/>
              <w:rPr>
                <w:rFonts w:ascii="Arial Narrow" w:hAnsi="Arial Narrow" w:cs="Arial"/>
                <w:sz w:val="18"/>
                <w:szCs w:val="22"/>
              </w:rPr>
            </w:pPr>
            <w:r w:rsidRPr="00E84BC4">
              <w:rPr>
                <w:rFonts w:ascii="Arial Narrow" w:hAnsi="Arial Narrow" w:cs="Arial"/>
                <w:sz w:val="18"/>
                <w:szCs w:val="22"/>
              </w:rPr>
              <w:t>Predpokladaný počet MJ</w:t>
            </w:r>
          </w:p>
        </w:tc>
        <w:tc>
          <w:tcPr>
            <w:tcW w:w="1134" w:type="dxa"/>
            <w:shd w:val="clear" w:color="auto" w:fill="A6A6A6"/>
            <w:tcMar>
              <w:top w:w="15" w:type="dxa"/>
              <w:left w:w="75" w:type="dxa"/>
              <w:bottom w:w="15" w:type="dxa"/>
              <w:right w:w="75" w:type="dxa"/>
            </w:tcMar>
            <w:vAlign w:val="center"/>
            <w:hideMark/>
          </w:tcPr>
          <w:p w:rsidR="00BF5522" w:rsidRPr="00E84BC4" w:rsidRDefault="00BF5522" w:rsidP="003A0491">
            <w:pPr>
              <w:jc w:val="center"/>
              <w:rPr>
                <w:rFonts w:ascii="Arial Narrow" w:hAnsi="Arial Narrow" w:cs="Arial"/>
                <w:sz w:val="18"/>
                <w:szCs w:val="22"/>
              </w:rPr>
            </w:pPr>
            <w:r w:rsidRPr="00E84BC4">
              <w:rPr>
                <w:rFonts w:ascii="Arial Narrow" w:hAnsi="Arial Narrow" w:cs="Arial"/>
                <w:sz w:val="18"/>
                <w:szCs w:val="22"/>
              </w:rPr>
              <w:t>Nominálna hodnota stravnej jednotky v EUR</w:t>
            </w:r>
          </w:p>
        </w:tc>
        <w:tc>
          <w:tcPr>
            <w:tcW w:w="1418" w:type="dxa"/>
            <w:shd w:val="clear" w:color="auto" w:fill="A6A6A6"/>
            <w:vAlign w:val="center"/>
          </w:tcPr>
          <w:p w:rsidR="00BF5522" w:rsidRPr="00E84BC4" w:rsidRDefault="00BF5522" w:rsidP="003A0491">
            <w:pPr>
              <w:jc w:val="center"/>
              <w:rPr>
                <w:rFonts w:ascii="Arial Narrow" w:hAnsi="Arial Narrow" w:cs="Arial"/>
                <w:sz w:val="18"/>
                <w:szCs w:val="22"/>
              </w:rPr>
            </w:pPr>
            <w:r w:rsidRPr="00E84BC4">
              <w:rPr>
                <w:rFonts w:ascii="Arial Narrow" w:hAnsi="Arial Narrow" w:cs="Arial"/>
                <w:sz w:val="18"/>
                <w:szCs w:val="22"/>
              </w:rPr>
              <w:t>Cena za 1 stravnú jednotku v EUR po zohľadnení zľavy zaokrúhlená na 4 desatinné miesta</w:t>
            </w:r>
          </w:p>
        </w:tc>
        <w:tc>
          <w:tcPr>
            <w:tcW w:w="1417" w:type="dxa"/>
            <w:shd w:val="clear" w:color="auto" w:fill="A6A6A6"/>
            <w:tcMar>
              <w:top w:w="15" w:type="dxa"/>
              <w:left w:w="75" w:type="dxa"/>
              <w:bottom w:w="15" w:type="dxa"/>
              <w:right w:w="75" w:type="dxa"/>
            </w:tcMar>
            <w:vAlign w:val="center"/>
            <w:hideMark/>
          </w:tcPr>
          <w:p w:rsidR="00BF5522" w:rsidRPr="00E84BC4" w:rsidRDefault="00BF5522" w:rsidP="003A0491">
            <w:pPr>
              <w:jc w:val="center"/>
              <w:rPr>
                <w:rFonts w:ascii="Arial Narrow" w:hAnsi="Arial Narrow" w:cs="Arial"/>
                <w:sz w:val="18"/>
                <w:szCs w:val="22"/>
              </w:rPr>
            </w:pPr>
            <w:r w:rsidRPr="00E84BC4">
              <w:rPr>
                <w:rFonts w:ascii="Arial Narrow" w:hAnsi="Arial Narrow" w:cs="Arial"/>
                <w:sz w:val="18"/>
                <w:szCs w:val="22"/>
              </w:rPr>
              <w:t>Celková cena za poskytovanie predmetu zákazky podľa predpokladaných množstiev stravných jednotiek v EUR bez DPH zaokrúhlená na 2 desatinné miesta</w:t>
            </w:r>
          </w:p>
        </w:tc>
        <w:tc>
          <w:tcPr>
            <w:tcW w:w="1418" w:type="dxa"/>
            <w:shd w:val="clear" w:color="auto" w:fill="A6A6A6"/>
            <w:vAlign w:val="center"/>
          </w:tcPr>
          <w:p w:rsidR="00BF5522" w:rsidRPr="00E84BC4" w:rsidRDefault="00BF5522" w:rsidP="003A0491">
            <w:pPr>
              <w:jc w:val="center"/>
              <w:rPr>
                <w:rFonts w:ascii="Arial Narrow" w:hAnsi="Arial Narrow" w:cs="Arial"/>
                <w:sz w:val="18"/>
                <w:szCs w:val="22"/>
              </w:rPr>
            </w:pPr>
            <w:r w:rsidRPr="00E84BC4">
              <w:rPr>
                <w:rFonts w:ascii="Arial Narrow" w:hAnsi="Arial Narrow" w:cs="Arial"/>
                <w:sz w:val="18"/>
                <w:szCs w:val="22"/>
              </w:rPr>
              <w:t>Percentuálna výška zľavy zaokrúhlená na 4 desatinné miesta</w:t>
            </w:r>
          </w:p>
        </w:tc>
        <w:tc>
          <w:tcPr>
            <w:tcW w:w="1417" w:type="dxa"/>
            <w:shd w:val="clear" w:color="auto" w:fill="A6A6A6"/>
            <w:vAlign w:val="center"/>
          </w:tcPr>
          <w:p w:rsidR="00BF5522" w:rsidRPr="00E84BC4" w:rsidRDefault="00BF5522" w:rsidP="003A0491">
            <w:pPr>
              <w:spacing w:before="120" w:after="120" w:line="276" w:lineRule="auto"/>
              <w:jc w:val="center"/>
              <w:rPr>
                <w:rFonts w:ascii="Arial Narrow" w:hAnsi="Arial Narrow" w:cs="Arial"/>
                <w:sz w:val="18"/>
                <w:szCs w:val="22"/>
              </w:rPr>
            </w:pPr>
            <w:r w:rsidRPr="00E84BC4">
              <w:rPr>
                <w:rFonts w:ascii="Arial Narrow" w:hAnsi="Arial Narrow" w:cs="Arial"/>
                <w:sz w:val="18"/>
                <w:szCs w:val="22"/>
              </w:rPr>
              <w:t>Percentuálna výška z nominálnej hodnoty stravnej jednotky po zohľadnení zľavy zaokrúhlená na 4 desatinné miesta</w:t>
            </w:r>
          </w:p>
        </w:tc>
      </w:tr>
      <w:tr w:rsidR="00BF5522" w:rsidRPr="00691FFD" w:rsidTr="003A0491">
        <w:trPr>
          <w:trHeight w:val="469"/>
        </w:trPr>
        <w:tc>
          <w:tcPr>
            <w:tcW w:w="1134" w:type="dxa"/>
            <w:vMerge w:val="restart"/>
            <w:vAlign w:val="center"/>
          </w:tcPr>
          <w:p w:rsidR="00BF5522" w:rsidRPr="00E84BC4" w:rsidRDefault="00BF5522" w:rsidP="003A0491">
            <w:pPr>
              <w:jc w:val="center"/>
              <w:rPr>
                <w:rFonts w:ascii="Arial Narrow" w:hAnsi="Arial Narrow" w:cs="Arial"/>
                <w:b/>
                <w:sz w:val="18"/>
                <w:szCs w:val="22"/>
              </w:rPr>
            </w:pPr>
            <w:r w:rsidRPr="00E84BC4">
              <w:rPr>
                <w:rFonts w:ascii="Arial Narrow" w:hAnsi="Arial Narrow" w:cs="Arial"/>
                <w:sz w:val="18"/>
                <w:szCs w:val="22"/>
              </w:rPr>
              <w:t>Stravná jednotka</w:t>
            </w:r>
          </w:p>
        </w:tc>
        <w:tc>
          <w:tcPr>
            <w:tcW w:w="712" w:type="dxa"/>
            <w:vMerge w:val="restart"/>
            <w:tcMar>
              <w:top w:w="15" w:type="dxa"/>
              <w:left w:w="75" w:type="dxa"/>
              <w:bottom w:w="15" w:type="dxa"/>
              <w:right w:w="75" w:type="dxa"/>
            </w:tcMar>
            <w:vAlign w:val="center"/>
          </w:tcPr>
          <w:p w:rsidR="00BF5522" w:rsidRPr="00E84BC4" w:rsidRDefault="00BF5522" w:rsidP="003A0491">
            <w:pPr>
              <w:jc w:val="center"/>
              <w:rPr>
                <w:rFonts w:ascii="Arial Narrow" w:hAnsi="Arial Narrow" w:cs="Arial"/>
                <w:b/>
                <w:sz w:val="18"/>
                <w:szCs w:val="22"/>
              </w:rPr>
            </w:pPr>
            <w:r w:rsidRPr="00E84BC4">
              <w:rPr>
                <w:rFonts w:ascii="Arial Narrow" w:hAnsi="Arial Narrow" w:cs="Arial"/>
                <w:sz w:val="18"/>
                <w:szCs w:val="22"/>
              </w:rPr>
              <w:t>ks</w:t>
            </w:r>
          </w:p>
        </w:tc>
        <w:tc>
          <w:tcPr>
            <w:tcW w:w="984" w:type="dxa"/>
            <w:vAlign w:val="center"/>
          </w:tcPr>
          <w:p w:rsidR="00BF5522" w:rsidRPr="00E84BC4" w:rsidRDefault="00BF5522" w:rsidP="003A0491">
            <w:pPr>
              <w:jc w:val="center"/>
              <w:rPr>
                <w:rFonts w:ascii="Arial Narrow" w:hAnsi="Arial Narrow" w:cs="Arial"/>
                <w:b/>
                <w:sz w:val="18"/>
                <w:szCs w:val="22"/>
              </w:rPr>
            </w:pPr>
            <w:r w:rsidRPr="00E84BC4">
              <w:rPr>
                <w:rFonts w:ascii="Arial Narrow" w:hAnsi="Arial Narrow" w:cs="Arial"/>
                <w:b/>
                <w:sz w:val="18"/>
                <w:szCs w:val="22"/>
              </w:rPr>
              <w:t>A</w:t>
            </w:r>
          </w:p>
        </w:tc>
        <w:tc>
          <w:tcPr>
            <w:tcW w:w="1134" w:type="dxa"/>
            <w:tcMar>
              <w:top w:w="15" w:type="dxa"/>
              <w:left w:w="75" w:type="dxa"/>
              <w:bottom w:w="15" w:type="dxa"/>
              <w:right w:w="75" w:type="dxa"/>
            </w:tcMar>
            <w:vAlign w:val="center"/>
          </w:tcPr>
          <w:p w:rsidR="00BF5522" w:rsidRPr="00E84BC4" w:rsidRDefault="00BF5522" w:rsidP="003A0491">
            <w:pPr>
              <w:jc w:val="center"/>
              <w:rPr>
                <w:rFonts w:ascii="Arial Narrow" w:hAnsi="Arial Narrow" w:cs="Arial"/>
                <w:b/>
                <w:sz w:val="18"/>
                <w:szCs w:val="22"/>
              </w:rPr>
            </w:pPr>
            <w:r w:rsidRPr="00E84BC4">
              <w:rPr>
                <w:rFonts w:ascii="Arial Narrow" w:hAnsi="Arial Narrow" w:cs="Arial"/>
                <w:b/>
                <w:sz w:val="18"/>
                <w:szCs w:val="22"/>
              </w:rPr>
              <w:t>B</w:t>
            </w:r>
          </w:p>
        </w:tc>
        <w:tc>
          <w:tcPr>
            <w:tcW w:w="1418" w:type="dxa"/>
            <w:tcBorders>
              <w:bottom w:val="single" w:sz="4" w:space="0" w:color="auto"/>
            </w:tcBorders>
            <w:shd w:val="clear" w:color="auto" w:fill="auto"/>
            <w:vAlign w:val="center"/>
          </w:tcPr>
          <w:p w:rsidR="00BF5522" w:rsidRPr="00E84BC4" w:rsidRDefault="00BF5522" w:rsidP="003A0491">
            <w:pPr>
              <w:jc w:val="center"/>
              <w:rPr>
                <w:rFonts w:ascii="Arial Narrow" w:hAnsi="Arial Narrow" w:cs="Arial"/>
                <w:b/>
                <w:sz w:val="18"/>
                <w:szCs w:val="22"/>
              </w:rPr>
            </w:pPr>
            <w:r w:rsidRPr="00E84BC4">
              <w:rPr>
                <w:rFonts w:ascii="Arial Narrow" w:hAnsi="Arial Narrow" w:cs="Arial"/>
                <w:b/>
                <w:sz w:val="18"/>
                <w:szCs w:val="22"/>
              </w:rPr>
              <w:t>C</w:t>
            </w:r>
          </w:p>
        </w:tc>
        <w:tc>
          <w:tcPr>
            <w:tcW w:w="1417" w:type="dxa"/>
            <w:tcBorders>
              <w:bottom w:val="single" w:sz="4" w:space="0" w:color="auto"/>
            </w:tcBorders>
            <w:tcMar>
              <w:top w:w="15" w:type="dxa"/>
              <w:left w:w="75" w:type="dxa"/>
              <w:bottom w:w="15" w:type="dxa"/>
              <w:right w:w="75" w:type="dxa"/>
            </w:tcMar>
            <w:vAlign w:val="center"/>
          </w:tcPr>
          <w:p w:rsidR="00BF5522" w:rsidRPr="00E84BC4" w:rsidRDefault="00BF5522" w:rsidP="003A0491">
            <w:pPr>
              <w:jc w:val="center"/>
              <w:rPr>
                <w:rFonts w:ascii="Arial Narrow" w:hAnsi="Arial Narrow" w:cs="Arial"/>
                <w:b/>
                <w:sz w:val="18"/>
                <w:szCs w:val="22"/>
              </w:rPr>
            </w:pPr>
            <w:r w:rsidRPr="00E84BC4">
              <w:rPr>
                <w:rFonts w:ascii="Arial Narrow" w:hAnsi="Arial Narrow" w:cs="Arial"/>
                <w:b/>
                <w:sz w:val="18"/>
                <w:szCs w:val="22"/>
              </w:rPr>
              <w:t>D = A x C</w:t>
            </w:r>
          </w:p>
        </w:tc>
        <w:tc>
          <w:tcPr>
            <w:tcW w:w="1418" w:type="dxa"/>
            <w:shd w:val="clear" w:color="auto" w:fill="auto"/>
            <w:vAlign w:val="center"/>
          </w:tcPr>
          <w:p w:rsidR="00BF5522" w:rsidRPr="00E84BC4" w:rsidRDefault="00BF5522" w:rsidP="003A0491">
            <w:pPr>
              <w:jc w:val="center"/>
              <w:rPr>
                <w:rFonts w:ascii="Arial Narrow" w:hAnsi="Arial Narrow" w:cs="Arial"/>
                <w:sz w:val="18"/>
                <w:szCs w:val="22"/>
              </w:rPr>
            </w:pPr>
            <m:oMathPara>
              <m:oMath>
                <m:r>
                  <m:rPr>
                    <m:sty m:val="p"/>
                  </m:rPr>
                  <w:rPr>
                    <w:rFonts w:ascii="Cambria Math" w:hAnsi="Cambria Math" w:cs="Arial"/>
                    <w:sz w:val="18"/>
                    <w:szCs w:val="22"/>
                  </w:rPr>
                  <m:t>E=100 x</m:t>
                </m:r>
                <m:f>
                  <m:fPr>
                    <m:ctrlPr>
                      <w:ins w:id="176" w:author="Chebeňová Katarína Ing." w:date="2022-07-13T15:10:00Z">
                        <w:rPr>
                          <w:rFonts w:ascii="Cambria Math" w:hAnsi="Cambria Math" w:cs="Arial"/>
                          <w:sz w:val="18"/>
                          <w:szCs w:val="22"/>
                        </w:rPr>
                      </w:ins>
                    </m:ctrlPr>
                  </m:fPr>
                  <m:num>
                    <m:r>
                      <m:rPr>
                        <m:sty m:val="p"/>
                      </m:rPr>
                      <w:rPr>
                        <w:rFonts w:ascii="Cambria Math" w:hAnsi="Cambria Math" w:cs="Arial"/>
                        <w:sz w:val="18"/>
                        <w:szCs w:val="22"/>
                      </w:rPr>
                      <m:t>C-B</m:t>
                    </m:r>
                  </m:num>
                  <m:den>
                    <m:r>
                      <m:rPr>
                        <m:sty m:val="p"/>
                      </m:rPr>
                      <w:rPr>
                        <w:rFonts w:ascii="Cambria Math" w:hAnsi="Cambria Math" w:cs="Arial"/>
                        <w:sz w:val="18"/>
                        <w:szCs w:val="22"/>
                      </w:rPr>
                      <m:t>B</m:t>
                    </m:r>
                  </m:den>
                </m:f>
              </m:oMath>
            </m:oMathPara>
          </w:p>
        </w:tc>
        <w:tc>
          <w:tcPr>
            <w:tcW w:w="1417" w:type="dxa"/>
          </w:tcPr>
          <w:p w:rsidR="00BF5522" w:rsidRPr="00E84BC4" w:rsidRDefault="00BF5522" w:rsidP="003A0491">
            <w:pPr>
              <w:jc w:val="center"/>
              <w:rPr>
                <w:rFonts w:ascii="Arial Narrow" w:hAnsi="Arial Narrow" w:cs="Arial"/>
                <w:sz w:val="18"/>
                <w:szCs w:val="22"/>
              </w:rPr>
            </w:pPr>
            <m:oMathPara>
              <m:oMath>
                <m:r>
                  <m:rPr>
                    <m:sty m:val="p"/>
                  </m:rPr>
                  <w:rPr>
                    <w:rFonts w:ascii="Cambria Math" w:hAnsi="Cambria Math" w:cs="Arial"/>
                    <w:sz w:val="18"/>
                    <w:szCs w:val="22"/>
                  </w:rPr>
                  <m:t>F=100 x</m:t>
                </m:r>
                <m:f>
                  <m:fPr>
                    <m:ctrlPr>
                      <w:ins w:id="177" w:author="Chebeňová Katarína Ing." w:date="2022-07-13T15:10:00Z">
                        <w:rPr>
                          <w:rFonts w:ascii="Cambria Math" w:hAnsi="Cambria Math" w:cs="Arial"/>
                          <w:sz w:val="18"/>
                          <w:szCs w:val="22"/>
                        </w:rPr>
                      </w:ins>
                    </m:ctrlPr>
                  </m:fPr>
                  <m:num>
                    <m:r>
                      <m:rPr>
                        <m:sty m:val="p"/>
                      </m:rPr>
                      <w:rPr>
                        <w:rFonts w:ascii="Cambria Math" w:hAnsi="Cambria Math" w:cs="Arial"/>
                        <w:sz w:val="18"/>
                        <w:szCs w:val="22"/>
                      </w:rPr>
                      <m:t>C</m:t>
                    </m:r>
                  </m:num>
                  <m:den>
                    <m:r>
                      <m:rPr>
                        <m:sty m:val="p"/>
                      </m:rPr>
                      <w:rPr>
                        <w:rFonts w:ascii="Cambria Math" w:hAnsi="Cambria Math" w:cs="Arial"/>
                        <w:sz w:val="18"/>
                        <w:szCs w:val="22"/>
                      </w:rPr>
                      <m:t>B</m:t>
                    </m:r>
                  </m:den>
                </m:f>
              </m:oMath>
            </m:oMathPara>
          </w:p>
        </w:tc>
      </w:tr>
      <w:tr w:rsidR="00BF5522" w:rsidRPr="00691FFD" w:rsidTr="003A0491">
        <w:trPr>
          <w:trHeight w:val="832"/>
        </w:trPr>
        <w:tc>
          <w:tcPr>
            <w:tcW w:w="1134" w:type="dxa"/>
            <w:vMerge/>
            <w:vAlign w:val="center"/>
          </w:tcPr>
          <w:p w:rsidR="00BF5522" w:rsidRPr="00E84BC4" w:rsidRDefault="00BF5522" w:rsidP="003A0491">
            <w:pPr>
              <w:jc w:val="center"/>
              <w:rPr>
                <w:rFonts w:ascii="Arial Narrow" w:hAnsi="Arial Narrow" w:cs="Arial"/>
                <w:sz w:val="18"/>
                <w:szCs w:val="22"/>
              </w:rPr>
            </w:pPr>
          </w:p>
        </w:tc>
        <w:tc>
          <w:tcPr>
            <w:tcW w:w="712" w:type="dxa"/>
            <w:vMerge/>
            <w:tcMar>
              <w:top w:w="15" w:type="dxa"/>
              <w:left w:w="75" w:type="dxa"/>
              <w:bottom w:w="15" w:type="dxa"/>
              <w:right w:w="75" w:type="dxa"/>
            </w:tcMar>
            <w:vAlign w:val="center"/>
            <w:hideMark/>
          </w:tcPr>
          <w:p w:rsidR="00BF5522" w:rsidRPr="00E84BC4" w:rsidRDefault="00BF5522" w:rsidP="003A0491">
            <w:pPr>
              <w:jc w:val="center"/>
              <w:rPr>
                <w:rFonts w:ascii="Arial Narrow" w:hAnsi="Arial Narrow" w:cs="Arial"/>
                <w:sz w:val="18"/>
                <w:szCs w:val="22"/>
              </w:rPr>
            </w:pPr>
          </w:p>
        </w:tc>
        <w:tc>
          <w:tcPr>
            <w:tcW w:w="984" w:type="dxa"/>
            <w:vAlign w:val="center"/>
          </w:tcPr>
          <w:p w:rsidR="00BF5522" w:rsidRPr="000D7B7F" w:rsidRDefault="00BF5522" w:rsidP="003A0491">
            <w:pPr>
              <w:spacing w:line="276" w:lineRule="auto"/>
              <w:jc w:val="center"/>
              <w:rPr>
                <w:rFonts w:ascii="Arial Narrow" w:eastAsia="Calibri" w:hAnsi="Arial Narrow" w:cs="Arial"/>
                <w:lang w:eastAsia="en-US"/>
              </w:rPr>
            </w:pPr>
            <w:r w:rsidRPr="000D7B7F">
              <w:rPr>
                <w:rFonts w:ascii="Arial Narrow" w:hAnsi="Arial Narrow" w:cstheme="minorHAnsi"/>
                <w:bCs/>
              </w:rPr>
              <w:t>328 800</w:t>
            </w:r>
          </w:p>
        </w:tc>
        <w:tc>
          <w:tcPr>
            <w:tcW w:w="1134" w:type="dxa"/>
            <w:tcMar>
              <w:top w:w="15" w:type="dxa"/>
              <w:left w:w="75" w:type="dxa"/>
              <w:bottom w:w="15" w:type="dxa"/>
              <w:right w:w="75" w:type="dxa"/>
            </w:tcMar>
            <w:vAlign w:val="center"/>
            <w:hideMark/>
          </w:tcPr>
          <w:p w:rsidR="00BF5522" w:rsidRPr="000D7B7F" w:rsidRDefault="00BF5522" w:rsidP="003A0491">
            <w:pPr>
              <w:jc w:val="center"/>
              <w:rPr>
                <w:rFonts w:ascii="Arial Narrow" w:hAnsi="Arial Narrow" w:cs="Arial"/>
              </w:rPr>
            </w:pPr>
            <w:r w:rsidRPr="000D7B7F">
              <w:rPr>
                <w:rFonts w:ascii="Arial Narrow" w:hAnsi="Arial Narrow" w:cs="Arial"/>
              </w:rPr>
              <w:t>4,80</w:t>
            </w:r>
          </w:p>
        </w:tc>
        <w:tc>
          <w:tcPr>
            <w:tcW w:w="1418" w:type="dxa"/>
            <w:shd w:val="clear" w:color="auto" w:fill="auto"/>
            <w:vAlign w:val="center"/>
          </w:tcPr>
          <w:p w:rsidR="00BF5522" w:rsidRPr="000D7B7F" w:rsidRDefault="00BF5522" w:rsidP="003A0491">
            <w:pPr>
              <w:jc w:val="center"/>
              <w:rPr>
                <w:rFonts w:ascii="Arial Narrow" w:hAnsi="Arial Narrow" w:cs="Arial"/>
              </w:rPr>
            </w:pPr>
            <w:r w:rsidRPr="000D7B7F">
              <w:rPr>
                <w:rFonts w:ascii="Arial Narrow" w:hAnsi="Arial Narrow" w:cs="Arial"/>
              </w:rPr>
              <w:t>X,XXXX</w:t>
            </w:r>
          </w:p>
        </w:tc>
        <w:tc>
          <w:tcPr>
            <w:tcW w:w="1417" w:type="dxa"/>
            <w:shd w:val="clear" w:color="auto" w:fill="D9D9D9" w:themeFill="background1" w:themeFillShade="D9"/>
            <w:tcMar>
              <w:top w:w="15" w:type="dxa"/>
              <w:left w:w="75" w:type="dxa"/>
              <w:bottom w:w="15" w:type="dxa"/>
              <w:right w:w="75" w:type="dxa"/>
            </w:tcMar>
            <w:vAlign w:val="center"/>
            <w:hideMark/>
          </w:tcPr>
          <w:p w:rsidR="00BF5522" w:rsidRPr="000D7B7F" w:rsidRDefault="00BF5522" w:rsidP="003A0491">
            <w:pPr>
              <w:jc w:val="center"/>
              <w:rPr>
                <w:rFonts w:ascii="Arial Narrow" w:hAnsi="Arial Narrow" w:cs="Arial"/>
                <w:b/>
              </w:rPr>
            </w:pPr>
            <w:r w:rsidRPr="000D7B7F">
              <w:rPr>
                <w:rFonts w:ascii="Arial Narrow" w:hAnsi="Arial Narrow" w:cs="Arial"/>
                <w:b/>
              </w:rPr>
              <w:t>XX,XX</w:t>
            </w:r>
          </w:p>
        </w:tc>
        <w:tc>
          <w:tcPr>
            <w:tcW w:w="1418" w:type="dxa"/>
            <w:shd w:val="clear" w:color="auto" w:fill="FFFFFF"/>
            <w:vAlign w:val="center"/>
          </w:tcPr>
          <w:p w:rsidR="00BF5522" w:rsidRPr="000D7B7F" w:rsidRDefault="00BF5522" w:rsidP="003A0491">
            <w:pPr>
              <w:jc w:val="center"/>
              <w:rPr>
                <w:rFonts w:ascii="Arial Narrow" w:hAnsi="Arial Narrow" w:cs="Arial"/>
              </w:rPr>
            </w:pPr>
            <w:r w:rsidRPr="000D7B7F">
              <w:rPr>
                <w:rFonts w:ascii="Arial Narrow" w:hAnsi="Arial Narrow" w:cs="Arial"/>
              </w:rPr>
              <w:t>XX,XXXX %</w:t>
            </w:r>
          </w:p>
        </w:tc>
        <w:tc>
          <w:tcPr>
            <w:tcW w:w="1417" w:type="dxa"/>
            <w:shd w:val="clear" w:color="auto" w:fill="FFFFFF"/>
            <w:vAlign w:val="center"/>
          </w:tcPr>
          <w:p w:rsidR="00BF5522" w:rsidRPr="000D7B7F" w:rsidRDefault="00BF5522" w:rsidP="003A0491">
            <w:pPr>
              <w:jc w:val="center"/>
              <w:rPr>
                <w:rFonts w:ascii="Arial Narrow" w:hAnsi="Arial Narrow" w:cs="Arial"/>
              </w:rPr>
            </w:pPr>
            <w:r w:rsidRPr="000D7B7F">
              <w:rPr>
                <w:rFonts w:ascii="Arial Narrow" w:hAnsi="Arial Narrow" w:cs="Arial"/>
              </w:rPr>
              <w:t>XX,XXXX %</w:t>
            </w:r>
          </w:p>
        </w:tc>
      </w:tr>
    </w:tbl>
    <w:p w:rsidR="00BF5522" w:rsidRPr="00692E0C" w:rsidRDefault="00BF5522" w:rsidP="00BF5522">
      <w:pPr>
        <w:widowControl w:val="0"/>
        <w:spacing w:line="240" w:lineRule="auto"/>
        <w:ind w:right="-357"/>
        <w:jc w:val="both"/>
        <w:rPr>
          <w:rFonts w:ascii="Arial Narrow" w:hAnsi="Arial Narrow"/>
          <w:b/>
          <w:noProof/>
          <w:color w:val="808080"/>
        </w:rPr>
      </w:pPr>
    </w:p>
    <w:p w:rsidR="00BF5522" w:rsidRDefault="00BF5522" w:rsidP="00BF5522">
      <w:pPr>
        <w:widowControl w:val="0"/>
        <w:spacing w:line="240" w:lineRule="auto"/>
        <w:ind w:right="-357"/>
        <w:rPr>
          <w:rFonts w:ascii="Arial Narrow" w:hAnsi="Arial Narrow"/>
          <w:b/>
          <w:noProof/>
          <w:color w:val="808080"/>
        </w:rPr>
      </w:pPr>
    </w:p>
    <w:p w:rsidR="0016499D" w:rsidRDefault="0016499D" w:rsidP="00BF5522">
      <w:pPr>
        <w:widowControl w:val="0"/>
        <w:spacing w:line="240" w:lineRule="auto"/>
        <w:ind w:right="-357"/>
        <w:rPr>
          <w:rFonts w:ascii="Arial Narrow" w:hAnsi="Arial Narrow"/>
          <w:b/>
          <w:noProof/>
          <w:color w:val="808080"/>
        </w:rPr>
      </w:pPr>
    </w:p>
    <w:p w:rsidR="0016499D" w:rsidRDefault="0016499D" w:rsidP="00BF5522">
      <w:pPr>
        <w:widowControl w:val="0"/>
        <w:spacing w:line="240" w:lineRule="auto"/>
        <w:ind w:right="-357"/>
        <w:rPr>
          <w:rFonts w:ascii="Arial Narrow" w:hAnsi="Arial Narrow"/>
          <w:b/>
          <w:noProof/>
          <w:color w:val="808080"/>
        </w:rPr>
      </w:pPr>
    </w:p>
    <w:p w:rsidR="0016499D" w:rsidRDefault="0016499D" w:rsidP="00BF5522">
      <w:pPr>
        <w:widowControl w:val="0"/>
        <w:spacing w:line="240" w:lineRule="auto"/>
        <w:ind w:right="-357"/>
        <w:rPr>
          <w:rFonts w:ascii="Arial Narrow" w:hAnsi="Arial Narrow"/>
          <w:b/>
          <w:noProof/>
          <w:color w:val="808080"/>
        </w:rPr>
      </w:pPr>
    </w:p>
    <w:p w:rsidR="0016499D" w:rsidRDefault="0016499D" w:rsidP="00BF5522">
      <w:pPr>
        <w:widowControl w:val="0"/>
        <w:spacing w:line="240" w:lineRule="auto"/>
        <w:ind w:right="-357"/>
        <w:rPr>
          <w:rFonts w:ascii="Arial Narrow" w:hAnsi="Arial Narrow"/>
          <w:b/>
          <w:noProof/>
          <w:color w:val="808080"/>
        </w:rPr>
      </w:pPr>
      <w:r>
        <w:rPr>
          <w:rFonts w:ascii="Arial Narrow" w:hAnsi="Arial Narrow"/>
          <w:b/>
          <w:sz w:val="22"/>
          <w:szCs w:val="22"/>
        </w:rPr>
        <w:t xml:space="preserve">*Uchádzač vkladá </w:t>
      </w:r>
      <w:r w:rsidRPr="0016499D">
        <w:rPr>
          <w:rFonts w:ascii="Arial Narrow" w:hAnsi="Arial Narrow"/>
          <w:b/>
          <w:sz w:val="22"/>
          <w:szCs w:val="22"/>
          <w:u w:val="single"/>
        </w:rPr>
        <w:t>výlučne</w:t>
      </w:r>
      <w:r>
        <w:rPr>
          <w:rFonts w:ascii="Arial Narrow" w:hAnsi="Arial Narrow"/>
          <w:b/>
          <w:sz w:val="22"/>
          <w:szCs w:val="22"/>
        </w:rPr>
        <w:t xml:space="preserve"> Prílohu č. 1.1 do IS eZakazky </w:t>
      </w:r>
      <w:r w:rsidRPr="0016499D">
        <w:rPr>
          <w:rFonts w:ascii="Arial Narrow" w:hAnsi="Arial Narrow"/>
          <w:b/>
          <w:bCs/>
        </w:rPr>
        <w:t>do záložky „</w:t>
      </w:r>
      <w:r w:rsidRPr="0016499D">
        <w:rPr>
          <w:rFonts w:ascii="Arial Narrow" w:hAnsi="Arial Narrow"/>
          <w:b/>
          <w:bCs/>
          <w:caps/>
          <w:u w:val="single"/>
        </w:rPr>
        <w:t>Návrh na plnenie kritérií na vyhodnotenie ponúk</w:t>
      </w:r>
      <w:r>
        <w:rPr>
          <w:rFonts w:ascii="Arial Narrow" w:hAnsi="Arial Narrow"/>
          <w:b/>
          <w:bCs/>
          <w:caps/>
          <w:u w:val="single"/>
        </w:rPr>
        <w:t>.</w:t>
      </w:r>
    </w:p>
    <w:p w:rsidR="00422D9B" w:rsidRPr="00F065BD" w:rsidRDefault="00422D9B" w:rsidP="00BF5522">
      <w:pPr>
        <w:pageBreakBefore/>
        <w:autoSpaceDE/>
        <w:autoSpaceDN/>
        <w:spacing w:line="240" w:lineRule="auto"/>
        <w:ind w:left="425" w:hanging="425"/>
        <w:jc w:val="right"/>
        <w:rPr>
          <w:rFonts w:ascii="Arial Narrow" w:hAnsi="Arial Narrow"/>
          <w:b/>
          <w:noProof/>
          <w:color w:val="808080"/>
          <w:sz w:val="24"/>
          <w:szCs w:val="24"/>
        </w:rPr>
      </w:pPr>
      <w:r w:rsidRPr="00F065BD">
        <w:rPr>
          <w:rFonts w:ascii="Arial Narrow" w:hAnsi="Arial Narrow"/>
          <w:b/>
          <w:noProof/>
          <w:color w:val="808080"/>
          <w:sz w:val="24"/>
          <w:szCs w:val="24"/>
        </w:rPr>
        <w:lastRenderedPageBreak/>
        <w:t xml:space="preserve">Príloha č. 2 </w:t>
      </w:r>
      <w:r w:rsidR="00F065BD" w:rsidRPr="00F065BD">
        <w:rPr>
          <w:rFonts w:ascii="Arial Narrow" w:hAnsi="Arial Narrow"/>
          <w:b/>
          <w:noProof/>
          <w:color w:val="808080"/>
          <w:sz w:val="24"/>
          <w:szCs w:val="24"/>
        </w:rPr>
        <w:t>S</w:t>
      </w:r>
      <w:r w:rsidRPr="00F065BD">
        <w:rPr>
          <w:rFonts w:ascii="Arial Narrow" w:hAnsi="Arial Narrow"/>
          <w:b/>
          <w:noProof/>
          <w:color w:val="808080"/>
          <w:sz w:val="24"/>
          <w:szCs w:val="24"/>
        </w:rPr>
        <w:t>úťažných podkladov</w:t>
      </w:r>
    </w:p>
    <w:p w:rsidR="007834F1" w:rsidRDefault="007834F1" w:rsidP="00A85F7C">
      <w:pPr>
        <w:spacing w:line="240" w:lineRule="auto"/>
        <w:jc w:val="center"/>
        <w:rPr>
          <w:b/>
          <w:i/>
          <w:noProof/>
          <w:sz w:val="28"/>
          <w:szCs w:val="28"/>
        </w:rPr>
      </w:pPr>
    </w:p>
    <w:p w:rsidR="00180C7C" w:rsidRPr="00F065BD" w:rsidRDefault="007834F1" w:rsidP="00A85F7C">
      <w:pPr>
        <w:spacing w:line="240" w:lineRule="auto"/>
        <w:jc w:val="center"/>
        <w:rPr>
          <w:rFonts w:ascii="Arial Narrow" w:hAnsi="Arial Narrow"/>
          <w:b/>
          <w:i/>
          <w:noProof/>
          <w:sz w:val="24"/>
          <w:szCs w:val="24"/>
        </w:rPr>
      </w:pPr>
      <w:r w:rsidRPr="00F065BD">
        <w:rPr>
          <w:rFonts w:ascii="Arial Narrow" w:hAnsi="Arial Narrow"/>
          <w:b/>
          <w:i/>
          <w:noProof/>
          <w:sz w:val="24"/>
          <w:szCs w:val="24"/>
        </w:rPr>
        <w:t>Čestné vyhlásenie o subdodávateľoch</w:t>
      </w:r>
    </w:p>
    <w:p w:rsidR="007834F1" w:rsidRPr="00F065BD" w:rsidRDefault="007834F1" w:rsidP="00A85F7C">
      <w:pPr>
        <w:spacing w:line="240" w:lineRule="auto"/>
        <w:jc w:val="center"/>
        <w:rPr>
          <w:rFonts w:ascii="Arial Narrow" w:hAnsi="Arial Narrow"/>
          <w:b/>
          <w:i/>
          <w:noProof/>
          <w:sz w:val="22"/>
          <w:szCs w:val="22"/>
        </w:rPr>
      </w:pPr>
    </w:p>
    <w:p w:rsidR="007834F1" w:rsidRPr="00F065BD" w:rsidRDefault="007834F1" w:rsidP="00A85F7C">
      <w:pPr>
        <w:spacing w:line="240" w:lineRule="auto"/>
        <w:jc w:val="center"/>
        <w:rPr>
          <w:rFonts w:ascii="Arial Narrow" w:hAnsi="Arial Narrow"/>
          <w:b/>
          <w:noProof/>
          <w:color w:val="808080"/>
          <w:sz w:val="22"/>
          <w:szCs w:val="22"/>
        </w:rPr>
      </w:pPr>
    </w:p>
    <w:p w:rsidR="00955116" w:rsidRPr="00F065BD" w:rsidRDefault="00180C7C" w:rsidP="00A85F7C">
      <w:pPr>
        <w:widowControl w:val="0"/>
        <w:spacing w:line="240" w:lineRule="auto"/>
        <w:ind w:left="567"/>
        <w:contextualSpacing/>
        <w:jc w:val="both"/>
        <w:rPr>
          <w:rFonts w:ascii="Arial Narrow" w:hAnsi="Arial Narrow"/>
          <w:bCs/>
          <w:sz w:val="22"/>
          <w:szCs w:val="22"/>
        </w:rPr>
      </w:pPr>
      <w:bookmarkStart w:id="178" w:name="_Hlk63420717"/>
      <w:r w:rsidRPr="00F065BD">
        <w:rPr>
          <w:rFonts w:ascii="Arial Narrow" w:hAnsi="Arial Narrow"/>
          <w:sz w:val="22"/>
          <w:szCs w:val="22"/>
          <w:lang w:eastAsia="cs-CZ"/>
        </w:rPr>
        <w:t xml:space="preserve">Dolu podpísaný </w:t>
      </w:r>
      <w:r w:rsidR="00955116" w:rsidRPr="00F065BD">
        <w:rPr>
          <w:rFonts w:ascii="Arial Narrow" w:hAnsi="Arial Narrow"/>
          <w:sz w:val="22"/>
          <w:szCs w:val="22"/>
          <w:lang w:eastAsia="cs-CZ"/>
        </w:rPr>
        <w:t xml:space="preserve">oprávnený </w:t>
      </w:r>
      <w:r w:rsidRPr="00F065BD">
        <w:rPr>
          <w:rFonts w:ascii="Arial Narrow" w:hAnsi="Arial Narrow"/>
          <w:sz w:val="22"/>
          <w:szCs w:val="22"/>
          <w:lang w:eastAsia="cs-CZ"/>
        </w:rPr>
        <w:t xml:space="preserve">zástupca uchádzača </w:t>
      </w:r>
      <w:r w:rsidR="00476651">
        <w:rPr>
          <w:rFonts w:ascii="Arial Narrow" w:hAnsi="Arial Narrow"/>
          <w:i/>
          <w:sz w:val="22"/>
          <w:szCs w:val="22"/>
        </w:rPr>
        <w:t>(</w:t>
      </w:r>
      <w:r w:rsidR="00476651" w:rsidRPr="00A40F0C">
        <w:rPr>
          <w:rFonts w:ascii="Arial Narrow" w:hAnsi="Arial Narrow"/>
          <w:i/>
          <w:sz w:val="22"/>
          <w:szCs w:val="22"/>
        </w:rPr>
        <w:t>Obchodné meno, sídlo, údaj o zápise, zastúpený meno/mená a priezvisko/priezviská, trvalý pobyt štatutárneho orgánu/členov štatutárneho orgánu</w:t>
      </w:r>
      <w:r w:rsidR="00476651">
        <w:rPr>
          <w:rFonts w:ascii="Arial Narrow" w:hAnsi="Arial Narrow"/>
          <w:sz w:val="22"/>
          <w:szCs w:val="22"/>
          <w:lang w:eastAsia="cs-CZ"/>
        </w:rPr>
        <w:t xml:space="preserve">) </w:t>
      </w:r>
      <w:r w:rsidRPr="00F065BD">
        <w:rPr>
          <w:rFonts w:ascii="Arial Narrow" w:hAnsi="Arial Narrow"/>
          <w:sz w:val="22"/>
          <w:szCs w:val="22"/>
          <w:lang w:eastAsia="cs-CZ"/>
        </w:rPr>
        <w:t>týmto čestne vyhlasujem, že na realizácii predmetu zákazky</w:t>
      </w:r>
      <w:r w:rsidRPr="00F065BD">
        <w:rPr>
          <w:rFonts w:ascii="Arial Narrow" w:hAnsi="Arial Narrow"/>
          <w:b/>
          <w:sz w:val="22"/>
          <w:szCs w:val="22"/>
          <w:lang w:eastAsia="cs-CZ"/>
        </w:rPr>
        <w:t xml:space="preserve"> </w:t>
      </w:r>
      <w:r w:rsidR="00C22506" w:rsidRPr="002812ED">
        <w:rPr>
          <w:rFonts w:ascii="Arial Narrow" w:hAnsi="Arial Narrow"/>
          <w:bCs/>
          <w:sz w:val="22"/>
          <w:szCs w:val="22"/>
          <w:lang w:eastAsia="cs-CZ"/>
        </w:rPr>
        <w:t>„</w:t>
      </w:r>
      <w:r w:rsidR="004E499D" w:rsidRPr="004E499D">
        <w:rPr>
          <w:rFonts w:ascii="Arial Narrow" w:hAnsi="Arial Narrow"/>
          <w:b/>
          <w:i/>
          <w:sz w:val="22"/>
          <w:szCs w:val="22"/>
        </w:rPr>
        <w:t>Zabezpečenie stravovacích služieb formou elektronických stravovacích kariet</w:t>
      </w:r>
      <w:r w:rsidR="00C22506" w:rsidRPr="002812ED">
        <w:rPr>
          <w:rFonts w:ascii="Arial Narrow" w:hAnsi="Arial Narrow"/>
          <w:bCs/>
          <w:sz w:val="22"/>
          <w:szCs w:val="22"/>
        </w:rPr>
        <w:t>“</w:t>
      </w:r>
      <w:r w:rsidR="0051390B" w:rsidRPr="00F065BD">
        <w:rPr>
          <w:rFonts w:ascii="Arial Narrow" w:hAnsi="Arial Narrow"/>
          <w:bCs/>
          <w:sz w:val="22"/>
          <w:szCs w:val="22"/>
        </w:rPr>
        <w:t xml:space="preserve"> vyhlásenej verejným obstarávateľom </w:t>
      </w:r>
      <w:r w:rsidR="00FB552E">
        <w:rPr>
          <w:rFonts w:ascii="Arial Narrow" w:hAnsi="Arial Narrow"/>
          <w:bCs/>
          <w:sz w:val="22"/>
          <w:szCs w:val="22"/>
        </w:rPr>
        <w:t>Finančné riaditeľstvo SR</w:t>
      </w:r>
      <w:r w:rsidR="00FB552E" w:rsidRPr="00F065BD">
        <w:rPr>
          <w:rFonts w:ascii="Arial Narrow" w:hAnsi="Arial Narrow"/>
          <w:sz w:val="22"/>
          <w:szCs w:val="22"/>
        </w:rPr>
        <w:t xml:space="preserve"> </w:t>
      </w:r>
      <w:r w:rsidR="000442FD" w:rsidRPr="00DE69C0">
        <w:rPr>
          <w:rFonts w:ascii="Arial Narrow" w:hAnsi="Arial Narrow" w:cs="Arial"/>
          <w:sz w:val="22"/>
          <w:szCs w:val="22"/>
        </w:rPr>
        <w:t>zverejnen</w:t>
      </w:r>
      <w:r w:rsidR="000442FD">
        <w:rPr>
          <w:rFonts w:ascii="Arial Narrow" w:hAnsi="Arial Narrow" w:cs="Arial"/>
          <w:sz w:val="22"/>
          <w:szCs w:val="22"/>
        </w:rPr>
        <w:t>ím</w:t>
      </w:r>
      <w:r w:rsidR="000442FD" w:rsidRPr="00DE69C0">
        <w:rPr>
          <w:rFonts w:ascii="Arial Narrow" w:hAnsi="Arial Narrow" w:cs="Arial"/>
          <w:sz w:val="22"/>
          <w:szCs w:val="22"/>
        </w:rPr>
        <w:t xml:space="preserve"> </w:t>
      </w:r>
      <w:r w:rsidR="000442FD">
        <w:rPr>
          <w:rFonts w:ascii="Arial Narrow" w:hAnsi="Arial Narrow" w:cs="Arial"/>
          <w:sz w:val="22"/>
          <w:szCs w:val="22"/>
          <w:lang w:eastAsia="cs-CZ"/>
        </w:rPr>
        <w:t>v Publikačnom vestníku EÚ</w:t>
      </w:r>
      <w:r w:rsidR="000442FD" w:rsidRPr="00DE69C0">
        <w:rPr>
          <w:rFonts w:ascii="Arial Narrow" w:hAnsi="Arial Narrow" w:cs="Arial"/>
          <w:bCs/>
          <w:sz w:val="22"/>
          <w:szCs w:val="22"/>
        </w:rPr>
        <w:t xml:space="preserve"> zo dňa XX.XX.20</w:t>
      </w:r>
      <w:r w:rsidR="000442FD">
        <w:rPr>
          <w:rFonts w:ascii="Arial Narrow" w:hAnsi="Arial Narrow" w:cs="Arial"/>
          <w:bCs/>
          <w:sz w:val="22"/>
          <w:szCs w:val="22"/>
        </w:rPr>
        <w:t>22</w:t>
      </w:r>
      <w:r w:rsidR="000442FD" w:rsidRPr="00DE69C0">
        <w:rPr>
          <w:rFonts w:ascii="Arial Narrow" w:hAnsi="Arial Narrow" w:cs="Arial"/>
          <w:bCs/>
          <w:sz w:val="22"/>
          <w:szCs w:val="22"/>
        </w:rPr>
        <w:t xml:space="preserve"> pod číslom XXX a v</w:t>
      </w:r>
      <w:r w:rsidR="000442FD" w:rsidRPr="00DE69C0">
        <w:rPr>
          <w:rFonts w:ascii="Arial Narrow" w:hAnsi="Arial Narrow" w:cs="Arial"/>
          <w:sz w:val="22"/>
          <w:szCs w:val="22"/>
          <w:lang w:eastAsia="cs-CZ"/>
        </w:rPr>
        <w:t>o Vestníku verejného obstarávania č. XX zo dňa XX.XX.20</w:t>
      </w:r>
      <w:r w:rsidR="000442FD">
        <w:rPr>
          <w:rFonts w:ascii="Arial Narrow" w:hAnsi="Arial Narrow" w:cs="Arial"/>
          <w:sz w:val="22"/>
          <w:szCs w:val="22"/>
          <w:lang w:eastAsia="cs-CZ"/>
        </w:rPr>
        <w:t>22</w:t>
      </w:r>
      <w:r w:rsidR="000442FD" w:rsidRPr="00DE69C0">
        <w:rPr>
          <w:rFonts w:ascii="Arial Narrow" w:hAnsi="Arial Narrow" w:cs="Arial"/>
          <w:sz w:val="22"/>
          <w:szCs w:val="22"/>
          <w:lang w:eastAsia="cs-CZ"/>
        </w:rPr>
        <w:t xml:space="preserve"> pod číslom XX</w:t>
      </w:r>
      <w:r w:rsidR="000442FD">
        <w:rPr>
          <w:rFonts w:ascii="Arial Narrow" w:hAnsi="Arial Narrow" w:cs="Arial"/>
          <w:sz w:val="22"/>
          <w:szCs w:val="22"/>
          <w:lang w:eastAsia="cs-CZ"/>
        </w:rPr>
        <w:t xml:space="preserve"> </w:t>
      </w:r>
      <w:r w:rsidR="00955116" w:rsidRPr="00F065BD">
        <w:rPr>
          <w:rFonts w:ascii="Arial Narrow" w:hAnsi="Arial Narrow"/>
          <w:color w:val="000000"/>
          <w:sz w:val="22"/>
          <w:szCs w:val="22"/>
          <w:shd w:val="clear" w:color="auto" w:fill="FFFFFF"/>
        </w:rPr>
        <w:t>,</w:t>
      </w:r>
      <w:bookmarkEnd w:id="178"/>
      <w:r w:rsidR="00955116" w:rsidRPr="00F065BD">
        <w:rPr>
          <w:rFonts w:ascii="Arial Narrow" w:hAnsi="Arial Narrow"/>
          <w:color w:val="000000"/>
          <w:sz w:val="22"/>
          <w:szCs w:val="22"/>
          <w:shd w:val="clear" w:color="auto" w:fill="FFFFFF"/>
        </w:rPr>
        <w:t xml:space="preserve"> </w:t>
      </w:r>
    </w:p>
    <w:p w:rsidR="00180C7C" w:rsidRPr="00F065BD" w:rsidRDefault="00180C7C" w:rsidP="00A85F7C">
      <w:pPr>
        <w:widowControl w:val="0"/>
        <w:spacing w:line="240" w:lineRule="auto"/>
        <w:ind w:left="567"/>
        <w:contextualSpacing/>
        <w:jc w:val="both"/>
        <w:rPr>
          <w:rFonts w:ascii="Arial Narrow" w:hAnsi="Arial Narrow"/>
          <w:sz w:val="22"/>
          <w:szCs w:val="22"/>
          <w:lang w:eastAsia="cs-CZ"/>
        </w:rPr>
      </w:pPr>
    </w:p>
    <w:p w:rsidR="00180C7C" w:rsidRPr="00F065BD" w:rsidRDefault="00180C7C" w:rsidP="00A85F7C">
      <w:pPr>
        <w:widowControl w:val="0"/>
        <w:spacing w:line="240" w:lineRule="auto"/>
        <w:ind w:left="1418" w:hanging="851"/>
        <w:contextualSpacing/>
        <w:jc w:val="both"/>
        <w:rPr>
          <w:rFonts w:ascii="Arial Narrow" w:hAnsi="Arial Narrow"/>
          <w:sz w:val="22"/>
          <w:szCs w:val="22"/>
          <w:lang w:eastAsia="cs-CZ"/>
        </w:rPr>
      </w:pPr>
      <w:r w:rsidRPr="00F065BD">
        <w:rPr>
          <w:rFonts w:ascii="Arial Narrow" w:hAnsi="Arial Narrow"/>
          <w:b/>
          <w:sz w:val="22"/>
          <w:szCs w:val="22"/>
          <w:lang w:eastAsia="cs-CZ"/>
        </w:rPr>
        <w:fldChar w:fldCharType="begin">
          <w:ffData>
            <w:name w:val="Check29"/>
            <w:enabled/>
            <w:calcOnExit w:val="0"/>
            <w:checkBox>
              <w:sizeAuto/>
              <w:default w:val="0"/>
            </w:checkBox>
          </w:ffData>
        </w:fldChar>
      </w:r>
      <w:r w:rsidRPr="00F065BD">
        <w:rPr>
          <w:rFonts w:ascii="Arial Narrow" w:hAnsi="Arial Narrow"/>
          <w:b/>
          <w:sz w:val="22"/>
          <w:szCs w:val="22"/>
          <w:lang w:eastAsia="cs-CZ"/>
        </w:rPr>
        <w:instrText xml:space="preserve"> FORMCHECKBOX </w:instrText>
      </w:r>
      <w:r w:rsidR="000615E1">
        <w:rPr>
          <w:rFonts w:ascii="Arial Narrow" w:hAnsi="Arial Narrow"/>
          <w:b/>
          <w:sz w:val="22"/>
          <w:szCs w:val="22"/>
          <w:lang w:eastAsia="cs-CZ"/>
        </w:rPr>
      </w:r>
      <w:r w:rsidR="000615E1">
        <w:rPr>
          <w:rFonts w:ascii="Arial Narrow" w:hAnsi="Arial Narrow"/>
          <w:b/>
          <w:sz w:val="22"/>
          <w:szCs w:val="22"/>
          <w:lang w:eastAsia="cs-CZ"/>
        </w:rPr>
        <w:fldChar w:fldCharType="separate"/>
      </w:r>
      <w:r w:rsidRPr="00F065BD">
        <w:rPr>
          <w:rFonts w:ascii="Arial Narrow" w:hAnsi="Arial Narrow"/>
          <w:b/>
          <w:sz w:val="22"/>
          <w:szCs w:val="22"/>
          <w:lang w:eastAsia="cs-CZ"/>
        </w:rPr>
        <w:fldChar w:fldCharType="end"/>
      </w:r>
      <w:r w:rsidRPr="00F065BD">
        <w:rPr>
          <w:rFonts w:ascii="Arial Narrow" w:hAnsi="Arial Narrow"/>
          <w:b/>
          <w:sz w:val="22"/>
          <w:szCs w:val="22"/>
          <w:lang w:eastAsia="cs-CZ"/>
        </w:rPr>
        <w:t xml:space="preserve"> </w:t>
      </w:r>
      <w:r w:rsidRPr="00F065BD">
        <w:rPr>
          <w:rFonts w:ascii="Arial Narrow" w:hAnsi="Arial Narrow"/>
          <w:b/>
          <w:sz w:val="22"/>
          <w:szCs w:val="22"/>
          <w:lang w:eastAsia="cs-CZ"/>
        </w:rPr>
        <w:tab/>
      </w:r>
      <w:r w:rsidRPr="00F065BD">
        <w:rPr>
          <w:rFonts w:ascii="Arial Narrow" w:hAnsi="Arial Narrow"/>
          <w:sz w:val="22"/>
          <w:szCs w:val="22"/>
          <w:lang w:eastAsia="cs-CZ"/>
        </w:rPr>
        <w:t>sa nebudú podieľať subdodávatelia</w:t>
      </w:r>
      <w:r w:rsidR="00955116" w:rsidRPr="00F065BD">
        <w:rPr>
          <w:rFonts w:ascii="Arial Narrow" w:hAnsi="Arial Narrow"/>
          <w:sz w:val="22"/>
          <w:szCs w:val="22"/>
          <w:lang w:eastAsia="cs-CZ"/>
        </w:rPr>
        <w:t xml:space="preserve"> podľa § 41 ZVO</w:t>
      </w:r>
    </w:p>
    <w:p w:rsidR="00955116" w:rsidRPr="00F065BD" w:rsidRDefault="00955116" w:rsidP="00A85F7C">
      <w:pPr>
        <w:widowControl w:val="0"/>
        <w:spacing w:line="240" w:lineRule="auto"/>
        <w:ind w:left="1418" w:hanging="851"/>
        <w:contextualSpacing/>
        <w:jc w:val="both"/>
        <w:rPr>
          <w:rFonts w:ascii="Arial Narrow" w:hAnsi="Arial Narrow"/>
          <w:sz w:val="22"/>
          <w:szCs w:val="22"/>
          <w:lang w:eastAsia="cs-CZ"/>
        </w:rPr>
      </w:pPr>
    </w:p>
    <w:p w:rsidR="00180C7C" w:rsidRPr="00F065BD" w:rsidRDefault="00180C7C" w:rsidP="00A85F7C">
      <w:pPr>
        <w:widowControl w:val="0"/>
        <w:spacing w:line="240" w:lineRule="auto"/>
        <w:ind w:left="567"/>
        <w:contextualSpacing/>
        <w:jc w:val="both"/>
        <w:rPr>
          <w:rFonts w:ascii="Arial Narrow" w:hAnsi="Arial Narrow"/>
          <w:sz w:val="22"/>
          <w:szCs w:val="22"/>
          <w:lang w:eastAsia="cs-CZ"/>
        </w:rPr>
      </w:pPr>
    </w:p>
    <w:p w:rsidR="00180C7C" w:rsidRPr="00F065BD" w:rsidRDefault="00180C7C" w:rsidP="00A85F7C">
      <w:pPr>
        <w:widowControl w:val="0"/>
        <w:spacing w:line="240" w:lineRule="auto"/>
        <w:ind w:left="1418" w:hanging="851"/>
        <w:contextualSpacing/>
        <w:jc w:val="both"/>
        <w:rPr>
          <w:rFonts w:ascii="Arial Narrow" w:hAnsi="Arial Narrow"/>
          <w:sz w:val="22"/>
          <w:szCs w:val="22"/>
          <w:lang w:eastAsia="cs-CZ"/>
        </w:rPr>
      </w:pPr>
      <w:r w:rsidRPr="00F065BD">
        <w:rPr>
          <w:rFonts w:ascii="Arial Narrow" w:hAnsi="Arial Narrow"/>
          <w:b/>
          <w:sz w:val="22"/>
          <w:szCs w:val="22"/>
          <w:lang w:eastAsia="cs-CZ"/>
        </w:rPr>
        <w:fldChar w:fldCharType="begin">
          <w:ffData>
            <w:name w:val="Check29"/>
            <w:enabled/>
            <w:calcOnExit w:val="0"/>
            <w:checkBox>
              <w:sizeAuto/>
              <w:default w:val="0"/>
            </w:checkBox>
          </w:ffData>
        </w:fldChar>
      </w:r>
      <w:r w:rsidRPr="00F065BD">
        <w:rPr>
          <w:rFonts w:ascii="Arial Narrow" w:hAnsi="Arial Narrow"/>
          <w:b/>
          <w:sz w:val="22"/>
          <w:szCs w:val="22"/>
          <w:lang w:eastAsia="cs-CZ"/>
        </w:rPr>
        <w:instrText xml:space="preserve"> FORMCHECKBOX </w:instrText>
      </w:r>
      <w:r w:rsidR="000615E1">
        <w:rPr>
          <w:rFonts w:ascii="Arial Narrow" w:hAnsi="Arial Narrow"/>
          <w:b/>
          <w:sz w:val="22"/>
          <w:szCs w:val="22"/>
          <w:lang w:eastAsia="cs-CZ"/>
        </w:rPr>
      </w:r>
      <w:r w:rsidR="000615E1">
        <w:rPr>
          <w:rFonts w:ascii="Arial Narrow" w:hAnsi="Arial Narrow"/>
          <w:b/>
          <w:sz w:val="22"/>
          <w:szCs w:val="22"/>
          <w:lang w:eastAsia="cs-CZ"/>
        </w:rPr>
        <w:fldChar w:fldCharType="separate"/>
      </w:r>
      <w:r w:rsidRPr="00F065BD">
        <w:rPr>
          <w:rFonts w:ascii="Arial Narrow" w:hAnsi="Arial Narrow"/>
          <w:b/>
          <w:sz w:val="22"/>
          <w:szCs w:val="22"/>
          <w:lang w:eastAsia="cs-CZ"/>
        </w:rPr>
        <w:fldChar w:fldCharType="end"/>
      </w:r>
      <w:r w:rsidRPr="00F065BD">
        <w:rPr>
          <w:rFonts w:ascii="Arial Narrow" w:hAnsi="Arial Narrow"/>
          <w:b/>
          <w:sz w:val="22"/>
          <w:szCs w:val="22"/>
          <w:lang w:eastAsia="cs-CZ"/>
        </w:rPr>
        <w:t xml:space="preserve"> </w:t>
      </w:r>
      <w:r w:rsidRPr="00F065BD">
        <w:rPr>
          <w:rFonts w:ascii="Arial Narrow" w:hAnsi="Arial Narrow"/>
          <w:b/>
          <w:sz w:val="22"/>
          <w:szCs w:val="22"/>
          <w:lang w:eastAsia="cs-CZ"/>
        </w:rPr>
        <w:tab/>
      </w:r>
      <w:r w:rsidRPr="00F065BD">
        <w:rPr>
          <w:rFonts w:ascii="Arial Narrow" w:hAnsi="Arial Narrow"/>
          <w:sz w:val="22"/>
          <w:szCs w:val="22"/>
          <w:lang w:eastAsia="cs-CZ"/>
        </w:rPr>
        <w:t>sa budú podieľať subdodávatelia</w:t>
      </w:r>
      <w:r w:rsidR="00955116" w:rsidRPr="00F065BD">
        <w:rPr>
          <w:rFonts w:ascii="Arial Narrow" w:hAnsi="Arial Narrow"/>
          <w:sz w:val="22"/>
          <w:szCs w:val="22"/>
          <w:lang w:eastAsia="cs-CZ"/>
        </w:rPr>
        <w:t xml:space="preserve"> podľa § 41 ZVO:</w:t>
      </w:r>
      <w:r w:rsidRPr="00F065BD">
        <w:rPr>
          <w:rFonts w:ascii="Arial Narrow" w:hAnsi="Arial Narrow"/>
          <w:sz w:val="22"/>
          <w:szCs w:val="22"/>
          <w:lang w:eastAsia="cs-CZ"/>
        </w:rPr>
        <w:t xml:space="preserve"> </w:t>
      </w:r>
    </w:p>
    <w:p w:rsidR="00180C7C" w:rsidRPr="00F065BD" w:rsidRDefault="00180C7C" w:rsidP="00A85F7C">
      <w:pPr>
        <w:spacing w:line="240" w:lineRule="auto"/>
        <w:jc w:val="right"/>
        <w:rPr>
          <w:rFonts w:ascii="Arial Narrow" w:hAnsi="Arial Narrow"/>
          <w:b/>
          <w:noProof/>
          <w:color w:val="808080"/>
          <w:sz w:val="22"/>
          <w:szCs w:val="22"/>
        </w:rPr>
      </w:pPr>
    </w:p>
    <w:p w:rsidR="00180C7C" w:rsidRPr="00F065BD" w:rsidRDefault="00180C7C" w:rsidP="00A85F7C">
      <w:pPr>
        <w:spacing w:line="240" w:lineRule="auto"/>
        <w:jc w:val="both"/>
        <w:rPr>
          <w:rFonts w:ascii="Arial Narrow" w:hAnsi="Arial Narrow"/>
          <w:sz w:val="22"/>
          <w:szCs w:val="22"/>
          <w:u w:val="single"/>
        </w:rPr>
      </w:pPr>
    </w:p>
    <w:tbl>
      <w:tblPr>
        <w:tblW w:w="91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352"/>
        <w:gridCol w:w="1729"/>
        <w:gridCol w:w="2552"/>
        <w:gridCol w:w="2948"/>
      </w:tblGrid>
      <w:tr w:rsidR="00180C7C" w:rsidRPr="00F065BD" w:rsidTr="007834F1">
        <w:trPr>
          <w:trHeight w:val="1285"/>
        </w:trPr>
        <w:tc>
          <w:tcPr>
            <w:tcW w:w="6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0C7C" w:rsidRPr="00F065BD" w:rsidRDefault="00180C7C" w:rsidP="00A85F7C">
            <w:pPr>
              <w:spacing w:line="240" w:lineRule="auto"/>
              <w:rPr>
                <w:rFonts w:ascii="Arial Narrow" w:hAnsi="Arial Narrow"/>
                <w:b/>
                <w:bCs/>
                <w:iCs/>
                <w:lang w:eastAsia="en-US"/>
              </w:rPr>
            </w:pPr>
            <w:r w:rsidRPr="00F065BD">
              <w:rPr>
                <w:rFonts w:ascii="Arial Narrow" w:hAnsi="Arial Narrow"/>
                <w:b/>
                <w:bCs/>
                <w:iCs/>
                <w:lang w:eastAsia="en-US"/>
              </w:rPr>
              <w:t>Por. č.</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0C7C" w:rsidRPr="00F065BD" w:rsidRDefault="00180C7C" w:rsidP="00A85F7C">
            <w:pPr>
              <w:spacing w:line="240" w:lineRule="auto"/>
              <w:rPr>
                <w:rFonts w:ascii="Arial Narrow" w:hAnsi="Arial Narrow"/>
                <w:b/>
                <w:bCs/>
                <w:iCs/>
                <w:lang w:eastAsia="en-US"/>
              </w:rPr>
            </w:pPr>
            <w:r w:rsidRPr="00F065BD">
              <w:rPr>
                <w:rFonts w:ascii="Arial Narrow" w:hAnsi="Arial Narrow"/>
                <w:b/>
                <w:bCs/>
                <w:iCs/>
                <w:lang w:eastAsia="en-US"/>
              </w:rPr>
              <w:t xml:space="preserve">Hodnota plnenia vyjadrená v € </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0C7C" w:rsidRPr="00F065BD" w:rsidRDefault="00180C7C" w:rsidP="00A85F7C">
            <w:pPr>
              <w:spacing w:line="240" w:lineRule="auto"/>
              <w:rPr>
                <w:rFonts w:ascii="Arial Narrow" w:hAnsi="Arial Narrow"/>
                <w:b/>
                <w:bCs/>
                <w:iCs/>
                <w:lang w:eastAsia="en-US"/>
              </w:rPr>
            </w:pPr>
            <w:r w:rsidRPr="00F065BD">
              <w:rPr>
                <w:rFonts w:ascii="Arial Narrow" w:hAnsi="Arial Narrow"/>
                <w:b/>
                <w:bCs/>
                <w:iCs/>
                <w:lang w:eastAsia="en-US"/>
              </w:rPr>
              <w:t>Predmet plnenia</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80C7C" w:rsidRPr="00F065BD" w:rsidRDefault="00180C7C" w:rsidP="00A85F7C">
            <w:pPr>
              <w:spacing w:line="240" w:lineRule="auto"/>
              <w:rPr>
                <w:rFonts w:ascii="Arial Narrow" w:hAnsi="Arial Narrow"/>
                <w:b/>
                <w:bCs/>
                <w:iCs/>
                <w:lang w:eastAsia="en-US"/>
              </w:rPr>
            </w:pPr>
            <w:r w:rsidRPr="00F065BD">
              <w:rPr>
                <w:rFonts w:ascii="Arial Narrow" w:hAnsi="Arial Narrow"/>
                <w:b/>
                <w:bCs/>
                <w:iCs/>
                <w:lang w:eastAsia="en-US"/>
              </w:rPr>
              <w:t>Identifikačné údaje subdodávateľa v rozsahu: meno a priezvisko/obchodné meno, adresa pobytu/sídlo, IČO/dátum narodenia</w:t>
            </w:r>
          </w:p>
        </w:tc>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0C7C" w:rsidRPr="00F065BD" w:rsidRDefault="00180C7C" w:rsidP="00A85F7C">
            <w:pPr>
              <w:spacing w:line="240" w:lineRule="auto"/>
              <w:rPr>
                <w:rFonts w:ascii="Arial Narrow" w:hAnsi="Arial Narrow"/>
                <w:b/>
                <w:bCs/>
                <w:iCs/>
                <w:lang w:eastAsia="en-US"/>
              </w:rPr>
            </w:pPr>
            <w:r w:rsidRPr="00F065BD">
              <w:rPr>
                <w:rFonts w:ascii="Arial Narrow" w:hAnsi="Arial Narrow"/>
                <w:b/>
                <w:bCs/>
                <w:iCs/>
              </w:rPr>
              <w:t>Identifikačné údaje o osobe oprávnenej konať za subdodávateľa v rozsahu meno a priezvisko, adresa pobytu, dátum narodenia</w:t>
            </w:r>
          </w:p>
        </w:tc>
      </w:tr>
      <w:tr w:rsidR="00180C7C" w:rsidRPr="00F065BD" w:rsidTr="007834F1">
        <w:trPr>
          <w:trHeight w:val="210"/>
        </w:trPr>
        <w:tc>
          <w:tcPr>
            <w:tcW w:w="604"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rPr>
                <w:rFonts w:ascii="Arial Narrow" w:hAnsi="Arial Narrow"/>
                <w:sz w:val="22"/>
                <w:szCs w:val="22"/>
                <w:lang w:eastAsia="en-US"/>
              </w:rPr>
            </w:pPr>
          </w:p>
        </w:tc>
        <w:tc>
          <w:tcPr>
            <w:tcW w:w="1352"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c>
          <w:tcPr>
            <w:tcW w:w="2948"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r>
      <w:tr w:rsidR="00180C7C" w:rsidRPr="00F065BD" w:rsidTr="007834F1">
        <w:tc>
          <w:tcPr>
            <w:tcW w:w="604"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rPr>
                <w:rFonts w:ascii="Arial Narrow" w:hAnsi="Arial Narrow"/>
                <w:sz w:val="22"/>
                <w:szCs w:val="22"/>
                <w:lang w:eastAsia="en-US"/>
              </w:rPr>
            </w:pPr>
          </w:p>
        </w:tc>
        <w:tc>
          <w:tcPr>
            <w:tcW w:w="1352"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c>
          <w:tcPr>
            <w:tcW w:w="2948"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r>
      <w:tr w:rsidR="00180C7C" w:rsidRPr="00F065BD" w:rsidTr="007834F1">
        <w:tc>
          <w:tcPr>
            <w:tcW w:w="604"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rPr>
                <w:rFonts w:ascii="Arial Narrow" w:hAnsi="Arial Narrow"/>
                <w:sz w:val="22"/>
                <w:szCs w:val="22"/>
                <w:lang w:eastAsia="en-US"/>
              </w:rPr>
            </w:pPr>
          </w:p>
        </w:tc>
        <w:tc>
          <w:tcPr>
            <w:tcW w:w="1352"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c>
          <w:tcPr>
            <w:tcW w:w="2948" w:type="dxa"/>
            <w:tcBorders>
              <w:top w:val="single" w:sz="4" w:space="0" w:color="000000"/>
              <w:left w:val="single" w:sz="4" w:space="0" w:color="000000"/>
              <w:bottom w:val="single" w:sz="4" w:space="0" w:color="000000"/>
              <w:right w:val="single" w:sz="4" w:space="0" w:color="000000"/>
            </w:tcBorders>
          </w:tcPr>
          <w:p w:rsidR="00180C7C" w:rsidRPr="00F065BD" w:rsidRDefault="00180C7C" w:rsidP="00A85F7C">
            <w:pPr>
              <w:spacing w:line="240" w:lineRule="auto"/>
              <w:ind w:left="284"/>
              <w:rPr>
                <w:rFonts w:ascii="Arial Narrow" w:hAnsi="Arial Narrow"/>
                <w:sz w:val="22"/>
                <w:szCs w:val="22"/>
                <w:lang w:eastAsia="en-US"/>
              </w:rPr>
            </w:pPr>
          </w:p>
        </w:tc>
      </w:tr>
    </w:tbl>
    <w:p w:rsidR="00180C7C" w:rsidRDefault="00180C7C" w:rsidP="00A85F7C">
      <w:pPr>
        <w:spacing w:line="240" w:lineRule="auto"/>
        <w:jc w:val="right"/>
        <w:rPr>
          <w:rFonts w:ascii="Arial Narrow" w:hAnsi="Arial Narrow"/>
          <w:b/>
          <w:noProof/>
          <w:color w:val="808080"/>
          <w:sz w:val="22"/>
          <w:szCs w:val="22"/>
        </w:rPr>
      </w:pPr>
    </w:p>
    <w:p w:rsidR="00390594" w:rsidRDefault="00390594" w:rsidP="00A85F7C">
      <w:pPr>
        <w:spacing w:line="240" w:lineRule="auto"/>
        <w:jc w:val="right"/>
        <w:rPr>
          <w:rFonts w:ascii="Arial Narrow" w:hAnsi="Arial Narrow"/>
          <w:b/>
          <w:noProof/>
          <w:color w:val="808080"/>
          <w:sz w:val="22"/>
          <w:szCs w:val="22"/>
        </w:rPr>
      </w:pPr>
    </w:p>
    <w:p w:rsidR="00390594" w:rsidRDefault="00390594" w:rsidP="00A85F7C">
      <w:pPr>
        <w:spacing w:line="240" w:lineRule="auto"/>
        <w:jc w:val="right"/>
        <w:rPr>
          <w:rFonts w:ascii="Arial Narrow" w:hAnsi="Arial Narrow"/>
          <w:b/>
          <w:noProof/>
          <w:color w:val="808080"/>
          <w:sz w:val="22"/>
          <w:szCs w:val="22"/>
        </w:rPr>
      </w:pPr>
    </w:p>
    <w:p w:rsidR="00390594" w:rsidRDefault="00390594" w:rsidP="00A85F7C">
      <w:pPr>
        <w:spacing w:line="240" w:lineRule="auto"/>
        <w:jc w:val="right"/>
        <w:rPr>
          <w:rFonts w:ascii="Arial Narrow" w:hAnsi="Arial Narrow"/>
          <w:b/>
          <w:noProof/>
          <w:color w:val="808080"/>
          <w:sz w:val="22"/>
          <w:szCs w:val="22"/>
        </w:rPr>
      </w:pPr>
    </w:p>
    <w:p w:rsidR="00390594" w:rsidRDefault="00390594" w:rsidP="00A85F7C">
      <w:pPr>
        <w:spacing w:line="240" w:lineRule="auto"/>
        <w:jc w:val="right"/>
        <w:rPr>
          <w:rFonts w:ascii="Arial Narrow" w:hAnsi="Arial Narrow"/>
          <w:b/>
          <w:noProof/>
          <w:color w:val="808080"/>
          <w:sz w:val="22"/>
          <w:szCs w:val="22"/>
        </w:rPr>
      </w:pPr>
    </w:p>
    <w:p w:rsidR="00390594" w:rsidRPr="00F065BD" w:rsidRDefault="00390594" w:rsidP="00A85F7C">
      <w:pPr>
        <w:spacing w:line="240" w:lineRule="auto"/>
        <w:jc w:val="right"/>
        <w:rPr>
          <w:rFonts w:ascii="Arial Narrow" w:hAnsi="Arial Narrow"/>
          <w:b/>
          <w:noProof/>
          <w:color w:val="808080"/>
          <w:sz w:val="22"/>
          <w:szCs w:val="22"/>
        </w:rPr>
      </w:pPr>
    </w:p>
    <w:tbl>
      <w:tblPr>
        <w:tblW w:w="9214"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116"/>
        <w:gridCol w:w="5098"/>
      </w:tblGrid>
      <w:tr w:rsidR="00390594" w:rsidRPr="00390594" w:rsidTr="00390594">
        <w:trPr>
          <w:trHeight w:val="1718"/>
        </w:trPr>
        <w:tc>
          <w:tcPr>
            <w:tcW w:w="4116" w:type="dxa"/>
            <w:shd w:val="clear" w:color="auto" w:fill="auto"/>
            <w:tcMar>
              <w:top w:w="57" w:type="dxa"/>
              <w:left w:w="113" w:type="dxa"/>
              <w:bottom w:w="57" w:type="dxa"/>
            </w:tcMar>
          </w:tcPr>
          <w:p w:rsidR="00390594" w:rsidRPr="00390594" w:rsidRDefault="00390594" w:rsidP="00000971">
            <w:pPr>
              <w:spacing w:line="240" w:lineRule="auto"/>
              <w:rPr>
                <w:rFonts w:ascii="Arial Narrow" w:hAnsi="Arial Narrow"/>
                <w:szCs w:val="24"/>
                <w:lang w:eastAsia="cs-CZ"/>
              </w:rPr>
            </w:pPr>
          </w:p>
          <w:p w:rsidR="00390594" w:rsidRPr="00390594" w:rsidRDefault="00390594" w:rsidP="00000971">
            <w:pPr>
              <w:spacing w:line="240" w:lineRule="auto"/>
              <w:rPr>
                <w:rFonts w:ascii="Arial Narrow" w:hAnsi="Arial Narrow"/>
                <w:szCs w:val="24"/>
                <w:lang w:eastAsia="cs-CZ"/>
              </w:rPr>
            </w:pPr>
          </w:p>
          <w:p w:rsidR="00390594" w:rsidRPr="00390594" w:rsidRDefault="00390594" w:rsidP="00000971">
            <w:pPr>
              <w:spacing w:line="240" w:lineRule="auto"/>
              <w:rPr>
                <w:rFonts w:ascii="Arial Narrow" w:hAnsi="Arial Narrow"/>
                <w:szCs w:val="24"/>
                <w:lang w:eastAsia="cs-CZ"/>
              </w:rPr>
            </w:pPr>
          </w:p>
          <w:p w:rsidR="00390594" w:rsidRPr="00390594" w:rsidRDefault="00390594" w:rsidP="00000971">
            <w:pPr>
              <w:spacing w:line="240" w:lineRule="auto"/>
              <w:rPr>
                <w:rFonts w:ascii="Arial Narrow" w:hAnsi="Arial Narrow"/>
                <w:szCs w:val="24"/>
                <w:lang w:eastAsia="cs-CZ"/>
              </w:rPr>
            </w:pPr>
          </w:p>
          <w:p w:rsidR="00390594" w:rsidRPr="00390594" w:rsidRDefault="00390594" w:rsidP="00000971">
            <w:pPr>
              <w:spacing w:line="240" w:lineRule="auto"/>
              <w:rPr>
                <w:rFonts w:ascii="Arial Narrow" w:hAnsi="Arial Narrow"/>
                <w:szCs w:val="24"/>
                <w:lang w:eastAsia="cs-CZ"/>
              </w:rPr>
            </w:pPr>
          </w:p>
          <w:p w:rsidR="00390594" w:rsidRPr="00390594" w:rsidRDefault="00390594" w:rsidP="00000971">
            <w:pPr>
              <w:spacing w:line="240" w:lineRule="auto"/>
              <w:rPr>
                <w:rFonts w:ascii="Arial Narrow" w:hAnsi="Arial Narrow"/>
                <w:b/>
                <w:szCs w:val="24"/>
                <w:lang w:eastAsia="cs-CZ"/>
              </w:rPr>
            </w:pPr>
            <w:r w:rsidRPr="00390594">
              <w:rPr>
                <w:rFonts w:ascii="Arial Narrow" w:hAnsi="Arial Narrow"/>
                <w:szCs w:val="24"/>
                <w:lang w:eastAsia="cs-CZ"/>
              </w:rPr>
              <w:t>V ........................., dňa ...............</w:t>
            </w:r>
          </w:p>
        </w:tc>
        <w:tc>
          <w:tcPr>
            <w:tcW w:w="5098" w:type="dxa"/>
            <w:shd w:val="clear" w:color="auto" w:fill="auto"/>
            <w:tcMar>
              <w:top w:w="57" w:type="dxa"/>
              <w:left w:w="113" w:type="dxa"/>
              <w:bottom w:w="57" w:type="dxa"/>
            </w:tcMar>
          </w:tcPr>
          <w:p w:rsidR="00390594" w:rsidRPr="00390594" w:rsidRDefault="00390594" w:rsidP="00000971">
            <w:pPr>
              <w:spacing w:line="240" w:lineRule="auto"/>
              <w:jc w:val="center"/>
              <w:rPr>
                <w:rFonts w:ascii="Arial Narrow" w:hAnsi="Arial Narrow"/>
                <w:szCs w:val="24"/>
                <w:lang w:eastAsia="cs-CZ"/>
              </w:rPr>
            </w:pPr>
          </w:p>
          <w:p w:rsidR="00390594" w:rsidRPr="00390594" w:rsidRDefault="00390594" w:rsidP="00000971">
            <w:pPr>
              <w:spacing w:line="240" w:lineRule="auto"/>
              <w:jc w:val="center"/>
              <w:rPr>
                <w:rFonts w:ascii="Arial Narrow" w:hAnsi="Arial Narrow"/>
                <w:szCs w:val="24"/>
                <w:lang w:eastAsia="cs-CZ"/>
              </w:rPr>
            </w:pPr>
          </w:p>
          <w:p w:rsidR="00390594" w:rsidRPr="00390594" w:rsidRDefault="00390594" w:rsidP="00000971">
            <w:pPr>
              <w:spacing w:line="240" w:lineRule="auto"/>
              <w:jc w:val="center"/>
              <w:rPr>
                <w:rFonts w:ascii="Arial Narrow" w:hAnsi="Arial Narrow"/>
                <w:szCs w:val="24"/>
                <w:lang w:eastAsia="cs-CZ"/>
              </w:rPr>
            </w:pPr>
          </w:p>
          <w:p w:rsidR="00390594" w:rsidRPr="00390594" w:rsidRDefault="00390594" w:rsidP="00000971">
            <w:pPr>
              <w:spacing w:line="240" w:lineRule="auto"/>
              <w:jc w:val="center"/>
              <w:rPr>
                <w:rFonts w:ascii="Arial Narrow" w:hAnsi="Arial Narrow"/>
                <w:szCs w:val="24"/>
                <w:lang w:eastAsia="cs-CZ"/>
              </w:rPr>
            </w:pPr>
          </w:p>
          <w:p w:rsidR="00390594" w:rsidRPr="00390594" w:rsidRDefault="00390594" w:rsidP="00000971">
            <w:pPr>
              <w:spacing w:line="240" w:lineRule="auto"/>
              <w:jc w:val="center"/>
              <w:rPr>
                <w:rFonts w:ascii="Arial Narrow" w:hAnsi="Arial Narrow"/>
                <w:szCs w:val="24"/>
                <w:lang w:eastAsia="cs-CZ"/>
              </w:rPr>
            </w:pPr>
            <w:r w:rsidRPr="00390594">
              <w:rPr>
                <w:rFonts w:ascii="Arial Narrow" w:hAnsi="Arial Narrow"/>
                <w:szCs w:val="24"/>
                <w:lang w:eastAsia="cs-CZ"/>
              </w:rPr>
              <w:t>.............................................................</w:t>
            </w:r>
          </w:p>
          <w:p w:rsidR="00390594" w:rsidRPr="00390594" w:rsidRDefault="00390594" w:rsidP="00000971">
            <w:pPr>
              <w:widowControl w:val="0"/>
              <w:tabs>
                <w:tab w:val="left" w:pos="5940"/>
              </w:tabs>
              <w:spacing w:line="240" w:lineRule="auto"/>
              <w:ind w:left="1154"/>
              <w:rPr>
                <w:rFonts w:ascii="Arial Narrow" w:hAnsi="Arial Narrow"/>
                <w:szCs w:val="24"/>
                <w:lang w:eastAsia="cs-CZ"/>
              </w:rPr>
            </w:pPr>
            <w:r>
              <w:rPr>
                <w:rFonts w:ascii="Arial Narrow" w:hAnsi="Arial Narrow"/>
                <w:szCs w:val="24"/>
                <w:lang w:eastAsia="cs-CZ"/>
              </w:rPr>
              <w:t xml:space="preserve">           </w:t>
            </w:r>
            <w:r w:rsidRPr="00390594">
              <w:rPr>
                <w:rFonts w:ascii="Arial Narrow" w:hAnsi="Arial Narrow"/>
                <w:szCs w:val="24"/>
                <w:lang w:eastAsia="cs-CZ"/>
              </w:rPr>
              <w:t>meno a priezvisko, funkcia</w:t>
            </w:r>
          </w:p>
          <w:p w:rsidR="00390594" w:rsidRPr="00390594" w:rsidRDefault="00390594" w:rsidP="00000971">
            <w:pPr>
              <w:widowControl w:val="0"/>
              <w:spacing w:line="240" w:lineRule="auto"/>
              <w:jc w:val="center"/>
              <w:rPr>
                <w:rFonts w:ascii="Arial Narrow" w:hAnsi="Arial Narrow"/>
                <w:szCs w:val="24"/>
                <w:lang w:eastAsia="cs-CZ"/>
              </w:rPr>
            </w:pPr>
            <w:r w:rsidRPr="00390594">
              <w:rPr>
                <w:rFonts w:ascii="Arial Narrow" w:hAnsi="Arial Narrow"/>
                <w:szCs w:val="24"/>
                <w:lang w:eastAsia="cs-CZ"/>
              </w:rPr>
              <w:t>podpis</w:t>
            </w:r>
            <w:r w:rsidRPr="00390594">
              <w:rPr>
                <w:rStyle w:val="Odkaznapoznmkupodiarou"/>
                <w:rFonts w:ascii="Arial Narrow" w:hAnsi="Arial Narrow"/>
                <w:szCs w:val="24"/>
                <w:lang w:eastAsia="cs-CZ"/>
              </w:rPr>
              <w:footnoteReference w:id="5"/>
            </w:r>
          </w:p>
          <w:p w:rsidR="00390594" w:rsidRPr="00390594" w:rsidRDefault="00390594" w:rsidP="00000971">
            <w:pPr>
              <w:spacing w:line="240" w:lineRule="auto"/>
              <w:ind w:left="360"/>
              <w:jc w:val="right"/>
              <w:rPr>
                <w:rFonts w:ascii="Arial Narrow" w:hAnsi="Arial Narrow"/>
                <w:b/>
                <w:szCs w:val="24"/>
                <w:lang w:eastAsia="cs-CZ"/>
              </w:rPr>
            </w:pPr>
          </w:p>
        </w:tc>
      </w:tr>
    </w:tbl>
    <w:p w:rsidR="00180C7C" w:rsidRDefault="00180C7C" w:rsidP="00A85F7C">
      <w:pPr>
        <w:autoSpaceDE/>
        <w:autoSpaceDN/>
        <w:spacing w:line="240" w:lineRule="auto"/>
        <w:ind w:left="425" w:hanging="425"/>
        <w:jc w:val="both"/>
        <w:rPr>
          <w:rFonts w:ascii="Arial Narrow" w:hAnsi="Arial Narrow"/>
          <w:b/>
          <w:noProof/>
          <w:color w:val="808080"/>
          <w:sz w:val="22"/>
          <w:szCs w:val="22"/>
        </w:rPr>
      </w:pPr>
    </w:p>
    <w:p w:rsidR="00390594" w:rsidRDefault="00390594" w:rsidP="00A85F7C">
      <w:pPr>
        <w:autoSpaceDE/>
        <w:autoSpaceDN/>
        <w:spacing w:line="240" w:lineRule="auto"/>
        <w:ind w:left="425" w:hanging="425"/>
        <w:jc w:val="both"/>
        <w:rPr>
          <w:rFonts w:ascii="Arial Narrow" w:hAnsi="Arial Narrow"/>
          <w:b/>
          <w:noProof/>
          <w:color w:val="808080"/>
          <w:sz w:val="22"/>
          <w:szCs w:val="22"/>
        </w:rPr>
      </w:pPr>
    </w:p>
    <w:p w:rsidR="00390594" w:rsidRDefault="00390594" w:rsidP="00A85F7C">
      <w:pPr>
        <w:autoSpaceDE/>
        <w:autoSpaceDN/>
        <w:spacing w:line="240" w:lineRule="auto"/>
        <w:ind w:left="425" w:hanging="425"/>
        <w:jc w:val="both"/>
        <w:rPr>
          <w:rFonts w:ascii="Arial Narrow" w:hAnsi="Arial Narrow"/>
          <w:b/>
          <w:noProof/>
          <w:color w:val="808080"/>
          <w:sz w:val="22"/>
          <w:szCs w:val="22"/>
        </w:rPr>
      </w:pPr>
    </w:p>
    <w:p w:rsidR="00390594" w:rsidRDefault="00390594" w:rsidP="00A85F7C">
      <w:pPr>
        <w:autoSpaceDE/>
        <w:autoSpaceDN/>
        <w:spacing w:line="240" w:lineRule="auto"/>
        <w:ind w:left="425" w:hanging="425"/>
        <w:jc w:val="both"/>
        <w:rPr>
          <w:rFonts w:ascii="Arial Narrow" w:hAnsi="Arial Narrow"/>
          <w:b/>
          <w:noProof/>
          <w:color w:val="808080"/>
          <w:sz w:val="22"/>
          <w:szCs w:val="22"/>
        </w:rPr>
      </w:pPr>
    </w:p>
    <w:p w:rsidR="00C13949" w:rsidRDefault="00C13949" w:rsidP="00A85F7C">
      <w:pPr>
        <w:autoSpaceDE/>
        <w:autoSpaceDN/>
        <w:spacing w:line="240" w:lineRule="auto"/>
        <w:ind w:left="425" w:hanging="425"/>
        <w:jc w:val="both"/>
        <w:rPr>
          <w:rFonts w:ascii="Arial Narrow" w:hAnsi="Arial Narrow"/>
          <w:b/>
          <w:noProof/>
          <w:color w:val="808080"/>
          <w:sz w:val="22"/>
          <w:szCs w:val="22"/>
        </w:rPr>
      </w:pPr>
    </w:p>
    <w:p w:rsidR="00C13949" w:rsidRDefault="00C13949" w:rsidP="00A85F7C">
      <w:pPr>
        <w:autoSpaceDE/>
        <w:autoSpaceDN/>
        <w:spacing w:line="240" w:lineRule="auto"/>
        <w:ind w:left="425" w:hanging="425"/>
        <w:jc w:val="both"/>
        <w:rPr>
          <w:rFonts w:ascii="Arial Narrow" w:hAnsi="Arial Narrow"/>
          <w:b/>
          <w:noProof/>
          <w:color w:val="808080"/>
          <w:sz w:val="22"/>
          <w:szCs w:val="22"/>
        </w:rPr>
      </w:pPr>
    </w:p>
    <w:p w:rsidR="00C13949" w:rsidRDefault="00C13949" w:rsidP="00A85F7C">
      <w:pPr>
        <w:autoSpaceDE/>
        <w:autoSpaceDN/>
        <w:spacing w:line="240" w:lineRule="auto"/>
        <w:ind w:left="425" w:hanging="425"/>
        <w:jc w:val="both"/>
        <w:rPr>
          <w:rFonts w:ascii="Arial Narrow" w:hAnsi="Arial Narrow"/>
          <w:b/>
          <w:noProof/>
          <w:color w:val="808080"/>
          <w:sz w:val="22"/>
          <w:szCs w:val="22"/>
        </w:rPr>
      </w:pPr>
    </w:p>
    <w:p w:rsidR="00390594" w:rsidRDefault="00390594" w:rsidP="00A85F7C">
      <w:pPr>
        <w:autoSpaceDE/>
        <w:autoSpaceDN/>
        <w:spacing w:line="240" w:lineRule="auto"/>
        <w:ind w:left="425" w:hanging="425"/>
        <w:jc w:val="both"/>
        <w:rPr>
          <w:rFonts w:ascii="Arial Narrow" w:hAnsi="Arial Narrow"/>
          <w:b/>
          <w:noProof/>
          <w:color w:val="808080"/>
          <w:sz w:val="22"/>
          <w:szCs w:val="22"/>
        </w:rPr>
      </w:pPr>
    </w:p>
    <w:p w:rsidR="00390594" w:rsidRPr="00F065BD" w:rsidRDefault="00390594" w:rsidP="00A85F7C">
      <w:pPr>
        <w:autoSpaceDE/>
        <w:autoSpaceDN/>
        <w:spacing w:line="240" w:lineRule="auto"/>
        <w:ind w:left="425" w:hanging="425"/>
        <w:jc w:val="both"/>
        <w:rPr>
          <w:rFonts w:ascii="Arial Narrow" w:hAnsi="Arial Narrow"/>
          <w:b/>
          <w:noProof/>
          <w:color w:val="808080"/>
          <w:sz w:val="22"/>
          <w:szCs w:val="22"/>
        </w:rPr>
      </w:pPr>
    </w:p>
    <w:p w:rsidR="00D570E8" w:rsidRPr="00F065BD" w:rsidRDefault="00D570E8" w:rsidP="00A85F7C">
      <w:pPr>
        <w:spacing w:line="240" w:lineRule="auto"/>
        <w:jc w:val="right"/>
        <w:rPr>
          <w:rFonts w:ascii="Arial Narrow" w:hAnsi="Arial Narrow"/>
          <w:sz w:val="24"/>
          <w:szCs w:val="24"/>
        </w:rPr>
      </w:pPr>
      <w:r w:rsidRPr="00F065BD">
        <w:rPr>
          <w:rFonts w:ascii="Arial Narrow" w:hAnsi="Arial Narrow"/>
          <w:b/>
          <w:noProof/>
          <w:color w:val="808080"/>
          <w:sz w:val="24"/>
          <w:szCs w:val="24"/>
        </w:rPr>
        <w:lastRenderedPageBreak/>
        <w:t xml:space="preserve">Príloha č. </w:t>
      </w:r>
      <w:r w:rsidR="00D21447">
        <w:rPr>
          <w:rFonts w:ascii="Arial Narrow" w:hAnsi="Arial Narrow"/>
          <w:b/>
          <w:noProof/>
          <w:color w:val="808080"/>
          <w:sz w:val="24"/>
          <w:szCs w:val="24"/>
        </w:rPr>
        <w:t>3</w:t>
      </w:r>
      <w:r w:rsidRPr="00F065BD">
        <w:rPr>
          <w:rFonts w:ascii="Arial Narrow" w:hAnsi="Arial Narrow"/>
          <w:b/>
          <w:noProof/>
          <w:color w:val="808080"/>
          <w:sz w:val="24"/>
          <w:szCs w:val="24"/>
        </w:rPr>
        <w:t xml:space="preserve"> </w:t>
      </w:r>
      <w:r w:rsidR="00F065BD">
        <w:rPr>
          <w:rFonts w:ascii="Arial Narrow" w:hAnsi="Arial Narrow"/>
          <w:b/>
          <w:noProof/>
          <w:color w:val="808080"/>
          <w:sz w:val="24"/>
          <w:szCs w:val="24"/>
        </w:rPr>
        <w:t>S</w:t>
      </w:r>
      <w:r w:rsidRPr="00F065BD">
        <w:rPr>
          <w:rFonts w:ascii="Arial Narrow" w:hAnsi="Arial Narrow"/>
          <w:b/>
          <w:noProof/>
          <w:color w:val="808080"/>
          <w:sz w:val="24"/>
          <w:szCs w:val="24"/>
        </w:rPr>
        <w:t>úťažných podkladov</w:t>
      </w:r>
      <w:bookmarkEnd w:id="174"/>
      <w:bookmarkEnd w:id="175"/>
    </w:p>
    <w:p w:rsidR="00D570E8" w:rsidRPr="00F065BD" w:rsidRDefault="00D570E8" w:rsidP="00A85F7C">
      <w:pPr>
        <w:spacing w:line="240" w:lineRule="auto"/>
        <w:rPr>
          <w:rFonts w:ascii="Arial Narrow" w:hAnsi="Arial Narrow"/>
          <w:sz w:val="24"/>
          <w:szCs w:val="24"/>
        </w:rPr>
      </w:pPr>
    </w:p>
    <w:p w:rsidR="009A4CF5" w:rsidRDefault="009A4CF5" w:rsidP="00A85F7C">
      <w:pPr>
        <w:spacing w:line="240" w:lineRule="auto"/>
      </w:pPr>
    </w:p>
    <w:p w:rsidR="009A4CF5" w:rsidRDefault="009A4CF5" w:rsidP="00A85F7C">
      <w:pPr>
        <w:spacing w:line="240" w:lineRule="auto"/>
      </w:pPr>
    </w:p>
    <w:p w:rsidR="009A4CF5" w:rsidRDefault="009A4CF5" w:rsidP="00A85F7C">
      <w:pPr>
        <w:spacing w:line="240" w:lineRule="auto"/>
      </w:pPr>
    </w:p>
    <w:p w:rsidR="009A4CF5" w:rsidRPr="00F21C5D" w:rsidRDefault="009A4CF5" w:rsidP="00A85F7C">
      <w:pPr>
        <w:spacing w:line="240" w:lineRule="auto"/>
      </w:pPr>
    </w:p>
    <w:p w:rsidR="00D570E8" w:rsidRPr="00A40F0C" w:rsidRDefault="00D570E8" w:rsidP="00A85F7C">
      <w:pPr>
        <w:pStyle w:val="Default"/>
        <w:jc w:val="center"/>
        <w:outlineLvl w:val="1"/>
        <w:rPr>
          <w:rFonts w:ascii="Arial Narrow" w:hAnsi="Arial Narrow"/>
          <w:b/>
          <w:i/>
          <w:noProof/>
          <w:color w:val="auto"/>
        </w:rPr>
      </w:pPr>
      <w:bookmarkStart w:id="179" w:name="_Toc280356984"/>
      <w:bookmarkStart w:id="180" w:name="_Toc417302868"/>
      <w:bookmarkStart w:id="181" w:name="_Toc422864286"/>
      <w:r w:rsidRPr="00A40F0C">
        <w:rPr>
          <w:rFonts w:ascii="Arial Narrow" w:hAnsi="Arial Narrow"/>
          <w:b/>
          <w:i/>
          <w:noProof/>
          <w:color w:val="auto"/>
        </w:rPr>
        <w:t>Čestné vyhlásenie o vytvorení skupiny dodávateľov</w:t>
      </w:r>
      <w:bookmarkEnd w:id="179"/>
      <w:bookmarkEnd w:id="180"/>
      <w:bookmarkEnd w:id="181"/>
    </w:p>
    <w:p w:rsidR="009A4CF5" w:rsidRPr="00F065BD" w:rsidRDefault="009A4CF5" w:rsidP="00A85F7C">
      <w:pPr>
        <w:pStyle w:val="Default"/>
        <w:jc w:val="center"/>
        <w:outlineLvl w:val="1"/>
        <w:rPr>
          <w:rFonts w:ascii="Arial Narrow" w:hAnsi="Arial Narrow"/>
          <w:b/>
          <w:i/>
          <w:noProof/>
          <w:color w:val="auto"/>
          <w:sz w:val="22"/>
          <w:szCs w:val="22"/>
        </w:rPr>
      </w:pPr>
    </w:p>
    <w:p w:rsidR="009A4CF5" w:rsidRPr="00F065BD" w:rsidRDefault="009A4CF5" w:rsidP="00A85F7C">
      <w:pPr>
        <w:pStyle w:val="Default"/>
        <w:jc w:val="center"/>
        <w:outlineLvl w:val="1"/>
        <w:rPr>
          <w:rFonts w:ascii="Arial Narrow" w:hAnsi="Arial Narrow"/>
          <w:b/>
          <w:i/>
          <w:noProof/>
          <w:color w:val="auto"/>
          <w:sz w:val="22"/>
          <w:szCs w:val="22"/>
        </w:rPr>
      </w:pPr>
    </w:p>
    <w:p w:rsidR="00D570E8" w:rsidRPr="00F065BD" w:rsidRDefault="00D570E8" w:rsidP="00E31FFC">
      <w:pPr>
        <w:pStyle w:val="Odsekzoznamu"/>
        <w:widowControl w:val="0"/>
        <w:numPr>
          <w:ilvl w:val="0"/>
          <w:numId w:val="10"/>
        </w:numPr>
        <w:spacing w:line="240" w:lineRule="auto"/>
        <w:ind w:left="284" w:hanging="284"/>
        <w:jc w:val="both"/>
        <w:rPr>
          <w:rFonts w:ascii="Arial Narrow" w:hAnsi="Arial Narrow"/>
          <w:sz w:val="22"/>
          <w:szCs w:val="22"/>
        </w:rPr>
      </w:pPr>
      <w:r w:rsidRPr="00F065BD">
        <w:rPr>
          <w:rFonts w:ascii="Arial Narrow" w:hAnsi="Arial Narrow"/>
          <w:sz w:val="22"/>
          <w:szCs w:val="22"/>
        </w:rPr>
        <w:t xml:space="preserve">Dolu podpísaní zástupcovia </w:t>
      </w:r>
      <w:r w:rsidR="009744EB" w:rsidRPr="00F065BD">
        <w:rPr>
          <w:rFonts w:ascii="Arial Narrow" w:hAnsi="Arial Narrow"/>
          <w:sz w:val="22"/>
          <w:szCs w:val="22"/>
        </w:rPr>
        <w:t>hospodárskych subjektov</w:t>
      </w:r>
      <w:r w:rsidRPr="00F065BD">
        <w:rPr>
          <w:rFonts w:ascii="Arial Narrow" w:hAnsi="Arial Narrow"/>
          <w:sz w:val="22"/>
          <w:szCs w:val="22"/>
        </w:rPr>
        <w:t xml:space="preserve"> uvedených v tomto vyhlásení týmto vyhlasujeme, že za účelom predloženia ponuky </w:t>
      </w:r>
      <w:r w:rsidR="0082545F" w:rsidRPr="00F065BD">
        <w:rPr>
          <w:rFonts w:ascii="Arial Narrow" w:hAnsi="Arial Narrow"/>
          <w:sz w:val="22"/>
          <w:szCs w:val="22"/>
        </w:rPr>
        <w:t>vo verejnej súťaži na predmet zákazky s</w:t>
      </w:r>
      <w:r w:rsidR="00422D9B" w:rsidRPr="00F065BD">
        <w:rPr>
          <w:rFonts w:ascii="Arial Narrow" w:hAnsi="Arial Narrow"/>
          <w:sz w:val="22"/>
          <w:szCs w:val="22"/>
        </w:rPr>
        <w:t> </w:t>
      </w:r>
      <w:r w:rsidR="0082545F" w:rsidRPr="00F065BD">
        <w:rPr>
          <w:rFonts w:ascii="Arial Narrow" w:hAnsi="Arial Narrow"/>
          <w:sz w:val="22"/>
          <w:szCs w:val="22"/>
        </w:rPr>
        <w:t>názvom</w:t>
      </w:r>
      <w:r w:rsidR="00422D9B" w:rsidRPr="00F065BD">
        <w:rPr>
          <w:rFonts w:ascii="Arial Narrow" w:hAnsi="Arial Narrow"/>
          <w:sz w:val="22"/>
          <w:szCs w:val="22"/>
        </w:rPr>
        <w:t xml:space="preserve"> </w:t>
      </w:r>
      <w:r w:rsidR="0051390B" w:rsidRPr="002812ED">
        <w:rPr>
          <w:rFonts w:ascii="Arial Narrow" w:hAnsi="Arial Narrow"/>
          <w:bCs/>
          <w:sz w:val="22"/>
          <w:szCs w:val="22"/>
          <w:lang w:eastAsia="cs-CZ"/>
        </w:rPr>
        <w:t>„</w:t>
      </w:r>
      <w:r w:rsidR="004E499D" w:rsidRPr="004E499D">
        <w:rPr>
          <w:rFonts w:ascii="Arial Narrow" w:hAnsi="Arial Narrow"/>
          <w:b/>
          <w:i/>
          <w:sz w:val="22"/>
          <w:szCs w:val="22"/>
        </w:rPr>
        <w:t>Zabezpečenie stravovacích služieb formou elektronických stravovacích kariet</w:t>
      </w:r>
      <w:r w:rsidR="0051390B" w:rsidRPr="002812ED">
        <w:rPr>
          <w:rFonts w:ascii="Arial Narrow" w:hAnsi="Arial Narrow"/>
          <w:bCs/>
          <w:sz w:val="22"/>
          <w:szCs w:val="22"/>
        </w:rPr>
        <w:t>“</w:t>
      </w:r>
      <w:r w:rsidR="0051390B" w:rsidRPr="00F065BD">
        <w:rPr>
          <w:rFonts w:ascii="Arial Narrow" w:hAnsi="Arial Narrow"/>
          <w:bCs/>
          <w:sz w:val="22"/>
          <w:szCs w:val="22"/>
        </w:rPr>
        <w:t xml:space="preserve">, vyhlásenej verejným obstarávateľom </w:t>
      </w:r>
      <w:r w:rsidR="00FB552E">
        <w:rPr>
          <w:rFonts w:ascii="Arial Narrow" w:hAnsi="Arial Narrow"/>
          <w:bCs/>
          <w:sz w:val="22"/>
          <w:szCs w:val="22"/>
        </w:rPr>
        <w:t>Finančné riaditeľstvo SR</w:t>
      </w:r>
      <w:r w:rsidR="00FB552E" w:rsidRPr="00F065BD">
        <w:rPr>
          <w:rFonts w:ascii="Arial Narrow" w:hAnsi="Arial Narrow"/>
          <w:sz w:val="22"/>
          <w:szCs w:val="22"/>
        </w:rPr>
        <w:t xml:space="preserve">, </w:t>
      </w:r>
      <w:r w:rsidR="000442FD" w:rsidRPr="00DE69C0">
        <w:rPr>
          <w:rFonts w:ascii="Arial Narrow" w:hAnsi="Arial Narrow" w:cs="Arial"/>
          <w:sz w:val="22"/>
          <w:szCs w:val="22"/>
        </w:rPr>
        <w:t>zverejnen</w:t>
      </w:r>
      <w:r w:rsidR="000442FD">
        <w:rPr>
          <w:rFonts w:ascii="Arial Narrow" w:hAnsi="Arial Narrow" w:cs="Arial"/>
          <w:sz w:val="22"/>
          <w:szCs w:val="22"/>
        </w:rPr>
        <w:t>ím</w:t>
      </w:r>
      <w:r w:rsidR="000442FD" w:rsidRPr="00DE69C0">
        <w:rPr>
          <w:rFonts w:ascii="Arial Narrow" w:hAnsi="Arial Narrow" w:cs="Arial"/>
          <w:sz w:val="22"/>
          <w:szCs w:val="22"/>
        </w:rPr>
        <w:t xml:space="preserve"> </w:t>
      </w:r>
      <w:r w:rsidR="000442FD">
        <w:rPr>
          <w:rFonts w:ascii="Arial Narrow" w:hAnsi="Arial Narrow" w:cs="Arial"/>
          <w:sz w:val="22"/>
          <w:szCs w:val="22"/>
          <w:lang w:eastAsia="cs-CZ"/>
        </w:rPr>
        <w:t>v Publikačnom vestníku EÚ</w:t>
      </w:r>
      <w:r w:rsidR="000442FD" w:rsidRPr="00DE69C0">
        <w:rPr>
          <w:rFonts w:ascii="Arial Narrow" w:hAnsi="Arial Narrow" w:cs="Arial"/>
          <w:bCs/>
          <w:sz w:val="22"/>
          <w:szCs w:val="22"/>
        </w:rPr>
        <w:t xml:space="preserve"> zo dňa XX.XX.20</w:t>
      </w:r>
      <w:r w:rsidR="000442FD">
        <w:rPr>
          <w:rFonts w:ascii="Arial Narrow" w:hAnsi="Arial Narrow" w:cs="Arial"/>
          <w:bCs/>
          <w:sz w:val="22"/>
          <w:szCs w:val="22"/>
        </w:rPr>
        <w:t>22</w:t>
      </w:r>
      <w:r w:rsidR="000442FD" w:rsidRPr="00DE69C0">
        <w:rPr>
          <w:rFonts w:ascii="Arial Narrow" w:hAnsi="Arial Narrow" w:cs="Arial"/>
          <w:bCs/>
          <w:sz w:val="22"/>
          <w:szCs w:val="22"/>
        </w:rPr>
        <w:t xml:space="preserve"> pod číslom XXX a v</w:t>
      </w:r>
      <w:r w:rsidR="000442FD" w:rsidRPr="00DE69C0">
        <w:rPr>
          <w:rFonts w:ascii="Arial Narrow" w:hAnsi="Arial Narrow" w:cs="Arial"/>
          <w:sz w:val="22"/>
          <w:szCs w:val="22"/>
          <w:lang w:eastAsia="cs-CZ"/>
        </w:rPr>
        <w:t>o Vestníku verejného obstarávania č. XX zo dňa XX.XX.20</w:t>
      </w:r>
      <w:r w:rsidR="000442FD">
        <w:rPr>
          <w:rFonts w:ascii="Arial Narrow" w:hAnsi="Arial Narrow" w:cs="Arial"/>
          <w:sz w:val="22"/>
          <w:szCs w:val="22"/>
          <w:lang w:eastAsia="cs-CZ"/>
        </w:rPr>
        <w:t>22</w:t>
      </w:r>
      <w:r w:rsidR="000442FD" w:rsidRPr="00DE69C0">
        <w:rPr>
          <w:rFonts w:ascii="Arial Narrow" w:hAnsi="Arial Narrow" w:cs="Arial"/>
          <w:sz w:val="22"/>
          <w:szCs w:val="22"/>
          <w:lang w:eastAsia="cs-CZ"/>
        </w:rPr>
        <w:t xml:space="preserve"> pod číslom XX</w:t>
      </w:r>
      <w:r w:rsidR="00F21C5D" w:rsidRPr="00F065BD">
        <w:rPr>
          <w:rFonts w:ascii="Arial Narrow" w:hAnsi="Arial Narrow"/>
          <w:color w:val="000000"/>
          <w:sz w:val="22"/>
          <w:szCs w:val="22"/>
          <w:shd w:val="clear" w:color="auto" w:fill="FFFFFF"/>
        </w:rPr>
        <w:t xml:space="preserve"> – ... </w:t>
      </w:r>
      <w:r w:rsidR="00F21C5D" w:rsidRPr="00F065BD">
        <w:rPr>
          <w:rFonts w:ascii="Arial Narrow" w:hAnsi="Arial Narrow"/>
          <w:sz w:val="22"/>
          <w:szCs w:val="22"/>
        </w:rPr>
        <w:t>(ďalej aj „</w:t>
      </w:r>
      <w:r w:rsidR="00F21C5D" w:rsidRPr="00F065BD">
        <w:rPr>
          <w:rFonts w:ascii="Arial Narrow" w:hAnsi="Arial Narrow"/>
          <w:i/>
          <w:sz w:val="22"/>
          <w:szCs w:val="22"/>
        </w:rPr>
        <w:t>oznámenie</w:t>
      </w:r>
      <w:r w:rsidR="00F21C5D" w:rsidRPr="00F065BD">
        <w:rPr>
          <w:rFonts w:ascii="Arial Narrow" w:hAnsi="Arial Narrow"/>
          <w:sz w:val="22"/>
          <w:szCs w:val="22"/>
        </w:rPr>
        <w:t>“ alebo aj ,,</w:t>
      </w:r>
      <w:r w:rsidR="00F21C5D" w:rsidRPr="00F065BD">
        <w:rPr>
          <w:rFonts w:ascii="Arial Narrow" w:hAnsi="Arial Narrow"/>
          <w:i/>
          <w:sz w:val="22"/>
          <w:szCs w:val="22"/>
        </w:rPr>
        <w:t>verejné obstarávanie</w:t>
      </w:r>
      <w:r w:rsidR="00F21C5D" w:rsidRPr="00F065BD">
        <w:rPr>
          <w:rFonts w:ascii="Arial Narrow" w:hAnsi="Arial Narrow"/>
          <w:sz w:val="22"/>
          <w:szCs w:val="22"/>
        </w:rPr>
        <w:t>“)</w:t>
      </w:r>
      <w:r w:rsidR="00F21C5D" w:rsidRPr="00F065BD">
        <w:rPr>
          <w:rStyle w:val="Odkaznapoznmkupodiarou"/>
          <w:rFonts w:ascii="Arial Narrow" w:hAnsi="Arial Narrow"/>
          <w:sz w:val="22"/>
          <w:szCs w:val="22"/>
        </w:rPr>
        <w:footnoteReference w:id="6"/>
      </w:r>
      <w:r w:rsidRPr="00F065BD">
        <w:rPr>
          <w:rFonts w:ascii="Arial Narrow" w:hAnsi="Arial Narrow"/>
          <w:sz w:val="22"/>
          <w:szCs w:val="22"/>
        </w:rPr>
        <w:t xml:space="preserve"> sme vytvorili skupinu dodávateľov</w:t>
      </w:r>
      <w:r w:rsidR="009744EB" w:rsidRPr="00F065BD">
        <w:rPr>
          <w:rFonts w:ascii="Arial Narrow" w:hAnsi="Arial Narrow"/>
          <w:sz w:val="22"/>
          <w:szCs w:val="22"/>
        </w:rPr>
        <w:t>, ktorá ako uchádzač</w:t>
      </w:r>
      <w:r w:rsidRPr="00F065BD">
        <w:rPr>
          <w:rFonts w:ascii="Arial Narrow" w:hAnsi="Arial Narrow"/>
          <w:sz w:val="22"/>
          <w:szCs w:val="22"/>
        </w:rPr>
        <w:t> predkladá spoločnú ponuku. Skupina pozostáva z nasledovných samostatných právnych subjektov:</w:t>
      </w:r>
    </w:p>
    <w:p w:rsidR="00F21C5D" w:rsidRPr="00F065BD" w:rsidRDefault="00F21C5D" w:rsidP="00A85F7C">
      <w:pPr>
        <w:widowControl w:val="0"/>
        <w:spacing w:line="240" w:lineRule="auto"/>
        <w:ind w:left="567"/>
        <w:jc w:val="both"/>
        <w:rPr>
          <w:rFonts w:ascii="Arial Narrow" w:hAnsi="Arial Narrow"/>
          <w:sz w:val="22"/>
          <w:szCs w:val="22"/>
        </w:rPr>
      </w:pPr>
      <w:r w:rsidRPr="00F065BD">
        <w:rPr>
          <w:rFonts w:ascii="Arial Narrow" w:hAnsi="Arial Narrow"/>
          <w:sz w:val="22"/>
          <w:szCs w:val="22"/>
        </w:rPr>
        <w:t>1. ........</w:t>
      </w:r>
    </w:p>
    <w:p w:rsidR="00F21C5D" w:rsidRPr="00F065BD" w:rsidRDefault="00F21C5D" w:rsidP="00A85F7C">
      <w:pPr>
        <w:widowControl w:val="0"/>
        <w:spacing w:line="240" w:lineRule="auto"/>
        <w:ind w:left="567"/>
        <w:jc w:val="both"/>
        <w:rPr>
          <w:rFonts w:ascii="Arial Narrow" w:hAnsi="Arial Narrow"/>
          <w:sz w:val="22"/>
          <w:szCs w:val="22"/>
        </w:rPr>
      </w:pPr>
      <w:r w:rsidRPr="00F065BD">
        <w:rPr>
          <w:rFonts w:ascii="Arial Narrow" w:hAnsi="Arial Narrow"/>
          <w:sz w:val="22"/>
          <w:szCs w:val="22"/>
        </w:rPr>
        <w:t>2. ........</w:t>
      </w:r>
    </w:p>
    <w:p w:rsidR="00F21C5D" w:rsidRPr="00F065BD" w:rsidRDefault="00F21C5D" w:rsidP="00A85F7C">
      <w:pPr>
        <w:widowControl w:val="0"/>
        <w:spacing w:line="240" w:lineRule="auto"/>
        <w:ind w:left="567"/>
        <w:jc w:val="both"/>
        <w:rPr>
          <w:rFonts w:ascii="Arial Narrow" w:hAnsi="Arial Narrow"/>
          <w:sz w:val="22"/>
          <w:szCs w:val="22"/>
        </w:rPr>
      </w:pPr>
      <w:r w:rsidRPr="00F065BD">
        <w:rPr>
          <w:rFonts w:ascii="Arial Narrow" w:hAnsi="Arial Narrow"/>
          <w:sz w:val="22"/>
          <w:szCs w:val="22"/>
        </w:rPr>
        <w:t>n. ........</w:t>
      </w:r>
    </w:p>
    <w:p w:rsidR="00D570E8" w:rsidRPr="00F065BD" w:rsidRDefault="00D570E8" w:rsidP="00E31FFC">
      <w:pPr>
        <w:widowControl w:val="0"/>
        <w:numPr>
          <w:ilvl w:val="0"/>
          <w:numId w:val="10"/>
        </w:numPr>
        <w:spacing w:line="240" w:lineRule="auto"/>
        <w:ind w:left="284" w:hanging="284"/>
        <w:jc w:val="both"/>
        <w:rPr>
          <w:rFonts w:ascii="Arial Narrow" w:hAnsi="Arial Narrow"/>
          <w:sz w:val="22"/>
          <w:szCs w:val="22"/>
        </w:rPr>
      </w:pPr>
      <w:r w:rsidRPr="00F065BD">
        <w:rPr>
          <w:rFonts w:ascii="Arial Narrow" w:hAnsi="Arial Narrow"/>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w:t>
      </w:r>
      <w:r w:rsidR="009744EB" w:rsidRPr="00F065BD">
        <w:rPr>
          <w:rFonts w:ascii="Arial Narrow" w:hAnsi="Arial Narrow"/>
          <w:sz w:val="22"/>
          <w:szCs w:val="22"/>
        </w:rPr>
        <w:t>ému</w:t>
      </w:r>
      <w:r w:rsidRPr="00F065BD">
        <w:rPr>
          <w:rFonts w:ascii="Arial Narrow" w:hAnsi="Arial Narrow"/>
          <w:sz w:val="22"/>
          <w:szCs w:val="22"/>
        </w:rPr>
        <w:t xml:space="preserve"> obstarávateľo</w:t>
      </w:r>
      <w:r w:rsidR="009744EB" w:rsidRPr="00F065BD">
        <w:rPr>
          <w:rFonts w:ascii="Arial Narrow" w:hAnsi="Arial Narrow"/>
          <w:sz w:val="22"/>
          <w:szCs w:val="22"/>
        </w:rPr>
        <w:t>vi</w:t>
      </w:r>
      <w:r w:rsidRPr="00F065BD">
        <w:rPr>
          <w:rFonts w:ascii="Arial Narrow" w:hAnsi="Arial Narrow"/>
          <w:sz w:val="22"/>
          <w:szCs w:val="22"/>
        </w:rPr>
        <w:t xml:space="preserve"> v zmysle všeobecne záväzných právnych predpisov platných v SR.</w:t>
      </w:r>
    </w:p>
    <w:p w:rsidR="0004139B" w:rsidRPr="00F065BD" w:rsidRDefault="0004139B" w:rsidP="00A85F7C">
      <w:pPr>
        <w:widowControl w:val="0"/>
        <w:spacing w:line="240" w:lineRule="auto"/>
        <w:rPr>
          <w:rFonts w:ascii="Arial Narrow" w:hAnsi="Arial Narrow"/>
          <w:sz w:val="22"/>
          <w:szCs w:val="22"/>
        </w:rPr>
      </w:pPr>
    </w:p>
    <w:p w:rsidR="00D570E8" w:rsidRDefault="00D570E8" w:rsidP="00390594">
      <w:pPr>
        <w:widowControl w:val="0"/>
        <w:spacing w:line="240" w:lineRule="auto"/>
        <w:ind w:firstLine="284"/>
        <w:rPr>
          <w:rFonts w:ascii="Arial Narrow" w:hAnsi="Arial Narrow"/>
          <w:sz w:val="22"/>
          <w:szCs w:val="22"/>
        </w:rPr>
      </w:pPr>
      <w:r w:rsidRPr="00F065BD">
        <w:rPr>
          <w:rFonts w:ascii="Arial Narrow" w:hAnsi="Arial Narrow"/>
          <w:sz w:val="22"/>
          <w:szCs w:val="22"/>
        </w:rPr>
        <w:t>V......................... dňa...............</w:t>
      </w:r>
    </w:p>
    <w:p w:rsidR="00390594" w:rsidRDefault="00390594" w:rsidP="00A85F7C">
      <w:pPr>
        <w:widowControl w:val="0"/>
        <w:spacing w:line="240" w:lineRule="auto"/>
        <w:rPr>
          <w:rFonts w:ascii="Arial Narrow" w:hAnsi="Arial Narrow"/>
          <w:sz w:val="22"/>
          <w:szCs w:val="22"/>
        </w:rPr>
      </w:pPr>
    </w:p>
    <w:p w:rsidR="00A40F0C" w:rsidRPr="00F065BD" w:rsidRDefault="00A40F0C" w:rsidP="00A85F7C">
      <w:pPr>
        <w:widowControl w:val="0"/>
        <w:spacing w:line="240" w:lineRule="auto"/>
        <w:rPr>
          <w:rFonts w:ascii="Arial Narrow" w:hAnsi="Arial Narrow"/>
          <w:sz w:val="22"/>
          <w:szCs w:val="22"/>
        </w:rPr>
      </w:pPr>
    </w:p>
    <w:tbl>
      <w:tblPr>
        <w:tblW w:w="0" w:type="auto"/>
        <w:tblInd w:w="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815"/>
        <w:gridCol w:w="5115"/>
      </w:tblGrid>
      <w:tr w:rsidR="00D570E8" w:rsidRPr="00F065BD" w:rsidTr="00390594">
        <w:trPr>
          <w:trHeight w:val="2069"/>
        </w:trPr>
        <w:tc>
          <w:tcPr>
            <w:tcW w:w="3815" w:type="dxa"/>
          </w:tcPr>
          <w:p w:rsidR="00D570E8" w:rsidRPr="00F065BD" w:rsidRDefault="00D570E8" w:rsidP="00A85F7C">
            <w:pPr>
              <w:widowControl w:val="0"/>
              <w:spacing w:line="240" w:lineRule="auto"/>
              <w:rPr>
                <w:rFonts w:ascii="Arial Narrow" w:hAnsi="Arial Narrow"/>
                <w:i/>
                <w:sz w:val="22"/>
                <w:szCs w:val="22"/>
              </w:rPr>
            </w:pPr>
            <w:bookmarkStart w:id="182" w:name="_Hlk523166757"/>
          </w:p>
          <w:p w:rsidR="0004139B" w:rsidRPr="00F065BD" w:rsidRDefault="0004139B" w:rsidP="00A85F7C">
            <w:pPr>
              <w:widowControl w:val="0"/>
              <w:spacing w:line="240" w:lineRule="auto"/>
              <w:rPr>
                <w:rFonts w:ascii="Arial Narrow" w:hAnsi="Arial Narrow"/>
                <w:i/>
                <w:sz w:val="22"/>
                <w:szCs w:val="22"/>
              </w:rPr>
            </w:pPr>
            <w:r w:rsidRPr="00F065BD">
              <w:rPr>
                <w:rFonts w:ascii="Arial Narrow" w:hAnsi="Arial Narrow"/>
                <w:i/>
                <w:sz w:val="22"/>
                <w:szCs w:val="22"/>
              </w:rPr>
              <w:t>1.</w:t>
            </w:r>
          </w:p>
          <w:p w:rsidR="00D570E8" w:rsidRPr="00F065BD" w:rsidRDefault="00D570E8" w:rsidP="00A85F7C">
            <w:pPr>
              <w:widowControl w:val="0"/>
              <w:spacing w:line="240" w:lineRule="auto"/>
              <w:rPr>
                <w:rFonts w:ascii="Arial Narrow" w:hAnsi="Arial Narrow"/>
                <w:i/>
                <w:sz w:val="22"/>
                <w:szCs w:val="22"/>
              </w:rPr>
            </w:pPr>
            <w:r w:rsidRPr="00F065BD">
              <w:rPr>
                <w:rFonts w:ascii="Arial Narrow" w:hAnsi="Arial Narrow"/>
                <w:i/>
                <w:sz w:val="22"/>
                <w:szCs w:val="22"/>
              </w:rPr>
              <w:t>Obchodné meno</w:t>
            </w:r>
            <w:r w:rsidR="009744EB" w:rsidRPr="00F065BD">
              <w:rPr>
                <w:rFonts w:ascii="Arial Narrow" w:hAnsi="Arial Narrow"/>
                <w:i/>
                <w:sz w:val="22"/>
                <w:szCs w:val="22"/>
              </w:rPr>
              <w:t xml:space="preserve"> člena skupiny dodávateľov:</w:t>
            </w:r>
          </w:p>
          <w:p w:rsidR="00D570E8" w:rsidRPr="00F065BD" w:rsidRDefault="00D570E8" w:rsidP="00A85F7C">
            <w:pPr>
              <w:widowControl w:val="0"/>
              <w:spacing w:line="240" w:lineRule="auto"/>
              <w:rPr>
                <w:rFonts w:ascii="Arial Narrow" w:hAnsi="Arial Narrow"/>
                <w:i/>
                <w:sz w:val="22"/>
                <w:szCs w:val="22"/>
              </w:rPr>
            </w:pPr>
            <w:r w:rsidRPr="00F065BD">
              <w:rPr>
                <w:rFonts w:ascii="Arial Narrow" w:hAnsi="Arial Narrow"/>
                <w:i/>
                <w:sz w:val="22"/>
                <w:szCs w:val="22"/>
              </w:rPr>
              <w:t>Sídlo/miesto podnikania</w:t>
            </w:r>
            <w:r w:rsidR="009744EB" w:rsidRPr="00F065BD">
              <w:rPr>
                <w:rFonts w:ascii="Arial Narrow" w:hAnsi="Arial Narrow"/>
                <w:i/>
                <w:sz w:val="22"/>
                <w:szCs w:val="22"/>
              </w:rPr>
              <w:t>:</w:t>
            </w:r>
          </w:p>
          <w:p w:rsidR="00D570E8" w:rsidRPr="00F065BD" w:rsidRDefault="00D570E8" w:rsidP="00A85F7C">
            <w:pPr>
              <w:widowControl w:val="0"/>
              <w:spacing w:line="240" w:lineRule="auto"/>
              <w:rPr>
                <w:rFonts w:ascii="Arial Narrow" w:hAnsi="Arial Narrow"/>
                <w:sz w:val="22"/>
                <w:szCs w:val="22"/>
              </w:rPr>
            </w:pPr>
            <w:r w:rsidRPr="00F065BD">
              <w:rPr>
                <w:rFonts w:ascii="Arial Narrow" w:hAnsi="Arial Narrow"/>
                <w:i/>
                <w:sz w:val="22"/>
                <w:szCs w:val="22"/>
              </w:rPr>
              <w:t>IČO:</w:t>
            </w:r>
            <w:r w:rsidRPr="00F065BD">
              <w:rPr>
                <w:rFonts w:ascii="Arial Narrow" w:hAnsi="Arial Narrow"/>
                <w:sz w:val="22"/>
                <w:szCs w:val="22"/>
              </w:rPr>
              <w:t xml:space="preserve"> </w:t>
            </w:r>
          </w:p>
        </w:tc>
        <w:tc>
          <w:tcPr>
            <w:tcW w:w="5115" w:type="dxa"/>
          </w:tcPr>
          <w:p w:rsidR="00D570E8" w:rsidRPr="00F065BD" w:rsidRDefault="00D570E8" w:rsidP="00A85F7C">
            <w:pPr>
              <w:widowControl w:val="0"/>
              <w:tabs>
                <w:tab w:val="left" w:pos="5670"/>
              </w:tabs>
              <w:spacing w:line="240" w:lineRule="auto"/>
              <w:jc w:val="center"/>
              <w:rPr>
                <w:rFonts w:ascii="Arial Narrow" w:hAnsi="Arial Narrow"/>
                <w:sz w:val="22"/>
                <w:szCs w:val="22"/>
              </w:rPr>
            </w:pPr>
          </w:p>
          <w:p w:rsidR="00D570E8" w:rsidRPr="00F065BD" w:rsidRDefault="00D570E8" w:rsidP="00A85F7C">
            <w:pPr>
              <w:widowControl w:val="0"/>
              <w:tabs>
                <w:tab w:val="left" w:pos="5670"/>
              </w:tabs>
              <w:spacing w:line="240" w:lineRule="auto"/>
              <w:jc w:val="center"/>
              <w:rPr>
                <w:rFonts w:ascii="Arial Narrow" w:hAnsi="Arial Narrow"/>
                <w:sz w:val="22"/>
                <w:szCs w:val="22"/>
              </w:rPr>
            </w:pPr>
          </w:p>
          <w:p w:rsidR="009744EB" w:rsidRPr="00F065BD" w:rsidRDefault="009744EB" w:rsidP="00A85F7C">
            <w:pPr>
              <w:widowControl w:val="0"/>
              <w:tabs>
                <w:tab w:val="left" w:pos="5670"/>
              </w:tabs>
              <w:spacing w:line="240" w:lineRule="auto"/>
              <w:jc w:val="center"/>
              <w:rPr>
                <w:rFonts w:ascii="Arial Narrow" w:hAnsi="Arial Narrow"/>
                <w:sz w:val="22"/>
                <w:szCs w:val="22"/>
              </w:rPr>
            </w:pPr>
          </w:p>
          <w:p w:rsidR="009744EB" w:rsidRPr="00F065BD" w:rsidRDefault="009744EB" w:rsidP="00A85F7C">
            <w:pPr>
              <w:widowControl w:val="0"/>
              <w:tabs>
                <w:tab w:val="left" w:pos="5670"/>
              </w:tabs>
              <w:spacing w:line="240" w:lineRule="auto"/>
              <w:jc w:val="center"/>
              <w:rPr>
                <w:rFonts w:ascii="Arial Narrow" w:hAnsi="Arial Narrow"/>
                <w:sz w:val="22"/>
                <w:szCs w:val="22"/>
              </w:rPr>
            </w:pPr>
          </w:p>
          <w:p w:rsidR="0004139B" w:rsidRPr="00F065BD" w:rsidRDefault="0004139B" w:rsidP="00A85F7C">
            <w:pPr>
              <w:widowControl w:val="0"/>
              <w:tabs>
                <w:tab w:val="left" w:pos="5670"/>
              </w:tabs>
              <w:spacing w:line="240" w:lineRule="auto"/>
              <w:jc w:val="center"/>
              <w:rPr>
                <w:rFonts w:ascii="Arial Narrow" w:hAnsi="Arial Narrow"/>
                <w:sz w:val="22"/>
                <w:szCs w:val="22"/>
              </w:rPr>
            </w:pPr>
          </w:p>
          <w:p w:rsidR="00D570E8" w:rsidRPr="00F065BD" w:rsidRDefault="00D570E8" w:rsidP="00A85F7C">
            <w:pPr>
              <w:widowControl w:val="0"/>
              <w:tabs>
                <w:tab w:val="left" w:pos="5670"/>
              </w:tabs>
              <w:spacing w:line="240" w:lineRule="auto"/>
              <w:jc w:val="center"/>
              <w:rPr>
                <w:rFonts w:ascii="Arial Narrow" w:hAnsi="Arial Narrow"/>
                <w:sz w:val="22"/>
                <w:szCs w:val="22"/>
              </w:rPr>
            </w:pPr>
            <w:r w:rsidRPr="00F065BD">
              <w:rPr>
                <w:rFonts w:ascii="Arial Narrow" w:hAnsi="Arial Narrow"/>
                <w:sz w:val="22"/>
                <w:szCs w:val="22"/>
              </w:rPr>
              <w:t>................................................</w:t>
            </w:r>
          </w:p>
          <w:p w:rsidR="00D570E8" w:rsidRPr="00F065BD" w:rsidRDefault="00D570E8" w:rsidP="00A85F7C">
            <w:pPr>
              <w:widowControl w:val="0"/>
              <w:tabs>
                <w:tab w:val="left" w:pos="5940"/>
              </w:tabs>
              <w:spacing w:line="240" w:lineRule="auto"/>
              <w:ind w:left="1154"/>
              <w:rPr>
                <w:rFonts w:ascii="Arial Narrow" w:hAnsi="Arial Narrow"/>
                <w:sz w:val="22"/>
                <w:szCs w:val="22"/>
              </w:rPr>
            </w:pPr>
            <w:r w:rsidRPr="00F065BD">
              <w:rPr>
                <w:rFonts w:ascii="Arial Narrow" w:hAnsi="Arial Narrow"/>
                <w:sz w:val="22"/>
                <w:szCs w:val="22"/>
              </w:rPr>
              <w:t>meno a priezvisko, funkcia</w:t>
            </w:r>
          </w:p>
          <w:p w:rsidR="00A40F0C" w:rsidRPr="00F065BD" w:rsidRDefault="00D570E8" w:rsidP="00A40F0C">
            <w:pPr>
              <w:widowControl w:val="0"/>
              <w:spacing w:line="240" w:lineRule="auto"/>
              <w:jc w:val="center"/>
              <w:rPr>
                <w:rFonts w:ascii="Arial Narrow" w:hAnsi="Arial Narrow"/>
                <w:sz w:val="22"/>
                <w:szCs w:val="22"/>
              </w:rPr>
            </w:pPr>
            <w:r w:rsidRPr="00F065BD">
              <w:rPr>
                <w:rFonts w:ascii="Arial Narrow" w:hAnsi="Arial Narrow"/>
                <w:sz w:val="22"/>
                <w:szCs w:val="22"/>
              </w:rPr>
              <w:t>podpis</w:t>
            </w:r>
            <w:r w:rsidR="00A40F0C" w:rsidRPr="00F065BD">
              <w:rPr>
                <w:rStyle w:val="Odkaznapoznmkupodiarou"/>
                <w:rFonts w:ascii="Arial Narrow" w:hAnsi="Arial Narrow"/>
                <w:sz w:val="22"/>
                <w:szCs w:val="22"/>
              </w:rPr>
              <w:footnoteReference w:id="7"/>
            </w:r>
          </w:p>
          <w:p w:rsidR="00D570E8" w:rsidRPr="00F065BD" w:rsidRDefault="00D570E8" w:rsidP="00A85F7C">
            <w:pPr>
              <w:widowControl w:val="0"/>
              <w:spacing w:line="240" w:lineRule="auto"/>
              <w:ind w:firstLine="6300"/>
              <w:rPr>
                <w:rFonts w:ascii="Arial Narrow" w:hAnsi="Arial Narrow"/>
                <w:sz w:val="22"/>
                <w:szCs w:val="22"/>
              </w:rPr>
            </w:pPr>
          </w:p>
        </w:tc>
      </w:tr>
      <w:bookmarkEnd w:id="182"/>
      <w:tr w:rsidR="00D570E8" w:rsidRPr="00F065BD" w:rsidTr="00390594">
        <w:trPr>
          <w:trHeight w:val="2069"/>
        </w:trPr>
        <w:tc>
          <w:tcPr>
            <w:tcW w:w="3815" w:type="dxa"/>
          </w:tcPr>
          <w:p w:rsidR="0004139B" w:rsidRPr="00F065BD" w:rsidRDefault="0004139B" w:rsidP="00A85F7C">
            <w:pPr>
              <w:widowControl w:val="0"/>
              <w:spacing w:line="240" w:lineRule="auto"/>
              <w:rPr>
                <w:rFonts w:ascii="Arial Narrow" w:hAnsi="Arial Narrow"/>
                <w:i/>
                <w:sz w:val="22"/>
                <w:szCs w:val="22"/>
              </w:rPr>
            </w:pPr>
            <w:r w:rsidRPr="00F065BD">
              <w:rPr>
                <w:rFonts w:ascii="Arial Narrow" w:hAnsi="Arial Narrow"/>
                <w:i/>
                <w:sz w:val="22"/>
                <w:szCs w:val="22"/>
              </w:rPr>
              <w:t>2.</w:t>
            </w:r>
          </w:p>
          <w:p w:rsidR="00D570E8" w:rsidRPr="00F065BD" w:rsidRDefault="00D570E8" w:rsidP="00A85F7C">
            <w:pPr>
              <w:widowControl w:val="0"/>
              <w:spacing w:line="240" w:lineRule="auto"/>
              <w:rPr>
                <w:rFonts w:ascii="Arial Narrow" w:hAnsi="Arial Narrow"/>
                <w:i/>
                <w:sz w:val="22"/>
                <w:szCs w:val="22"/>
              </w:rPr>
            </w:pPr>
            <w:r w:rsidRPr="00F065BD">
              <w:rPr>
                <w:rFonts w:ascii="Arial Narrow" w:hAnsi="Arial Narrow"/>
                <w:i/>
                <w:sz w:val="22"/>
                <w:szCs w:val="22"/>
              </w:rPr>
              <w:t>Obchodné meno</w:t>
            </w:r>
            <w:r w:rsidR="009744EB" w:rsidRPr="00F065BD">
              <w:rPr>
                <w:rFonts w:ascii="Arial Narrow" w:hAnsi="Arial Narrow"/>
                <w:i/>
                <w:sz w:val="22"/>
                <w:szCs w:val="22"/>
              </w:rPr>
              <w:t xml:space="preserve"> člena skupiny dodávateľov:</w:t>
            </w:r>
          </w:p>
          <w:p w:rsidR="00D570E8" w:rsidRPr="00F065BD" w:rsidRDefault="00D570E8" w:rsidP="00A85F7C">
            <w:pPr>
              <w:widowControl w:val="0"/>
              <w:spacing w:line="240" w:lineRule="auto"/>
              <w:rPr>
                <w:rFonts w:ascii="Arial Narrow" w:hAnsi="Arial Narrow"/>
                <w:i/>
                <w:sz w:val="22"/>
                <w:szCs w:val="22"/>
              </w:rPr>
            </w:pPr>
            <w:r w:rsidRPr="00F065BD">
              <w:rPr>
                <w:rFonts w:ascii="Arial Narrow" w:hAnsi="Arial Narrow"/>
                <w:i/>
                <w:sz w:val="22"/>
                <w:szCs w:val="22"/>
              </w:rPr>
              <w:t>Sídlo/miesto podnikania</w:t>
            </w:r>
            <w:r w:rsidR="009744EB" w:rsidRPr="00F065BD">
              <w:rPr>
                <w:rFonts w:ascii="Arial Narrow" w:hAnsi="Arial Narrow"/>
                <w:i/>
                <w:sz w:val="22"/>
                <w:szCs w:val="22"/>
              </w:rPr>
              <w:t>:</w:t>
            </w:r>
          </w:p>
          <w:p w:rsidR="00D570E8" w:rsidRPr="00F065BD" w:rsidRDefault="00D570E8" w:rsidP="00A85F7C">
            <w:pPr>
              <w:widowControl w:val="0"/>
              <w:spacing w:line="240" w:lineRule="auto"/>
              <w:rPr>
                <w:rFonts w:ascii="Arial Narrow" w:hAnsi="Arial Narrow"/>
                <w:sz w:val="22"/>
                <w:szCs w:val="22"/>
              </w:rPr>
            </w:pPr>
            <w:r w:rsidRPr="00F065BD">
              <w:rPr>
                <w:rFonts w:ascii="Arial Narrow" w:hAnsi="Arial Narrow"/>
                <w:i/>
                <w:sz w:val="22"/>
                <w:szCs w:val="22"/>
              </w:rPr>
              <w:t>IČO:</w:t>
            </w:r>
            <w:r w:rsidRPr="00F065BD">
              <w:rPr>
                <w:rFonts w:ascii="Arial Narrow" w:hAnsi="Arial Narrow"/>
                <w:sz w:val="22"/>
                <w:szCs w:val="22"/>
              </w:rPr>
              <w:t xml:space="preserve"> </w:t>
            </w:r>
          </w:p>
        </w:tc>
        <w:tc>
          <w:tcPr>
            <w:tcW w:w="5115" w:type="dxa"/>
          </w:tcPr>
          <w:p w:rsidR="00D570E8" w:rsidRPr="00F065BD" w:rsidRDefault="00D570E8" w:rsidP="00A85F7C">
            <w:pPr>
              <w:widowControl w:val="0"/>
              <w:tabs>
                <w:tab w:val="left" w:pos="5670"/>
              </w:tabs>
              <w:spacing w:line="240" w:lineRule="auto"/>
              <w:jc w:val="center"/>
              <w:rPr>
                <w:rFonts w:ascii="Arial Narrow" w:hAnsi="Arial Narrow"/>
                <w:sz w:val="22"/>
                <w:szCs w:val="22"/>
              </w:rPr>
            </w:pPr>
          </w:p>
          <w:p w:rsidR="00D570E8" w:rsidRPr="00F065BD" w:rsidRDefault="00D570E8" w:rsidP="00A85F7C">
            <w:pPr>
              <w:widowControl w:val="0"/>
              <w:tabs>
                <w:tab w:val="left" w:pos="5670"/>
              </w:tabs>
              <w:spacing w:line="240" w:lineRule="auto"/>
              <w:jc w:val="center"/>
              <w:rPr>
                <w:rFonts w:ascii="Arial Narrow" w:hAnsi="Arial Narrow"/>
                <w:sz w:val="22"/>
                <w:szCs w:val="22"/>
              </w:rPr>
            </w:pPr>
          </w:p>
          <w:p w:rsidR="009744EB" w:rsidRPr="00F065BD" w:rsidRDefault="009744EB" w:rsidP="00A85F7C">
            <w:pPr>
              <w:widowControl w:val="0"/>
              <w:tabs>
                <w:tab w:val="left" w:pos="5670"/>
              </w:tabs>
              <w:spacing w:line="240" w:lineRule="auto"/>
              <w:rPr>
                <w:rFonts w:ascii="Arial Narrow" w:hAnsi="Arial Narrow"/>
                <w:sz w:val="22"/>
                <w:szCs w:val="22"/>
              </w:rPr>
            </w:pPr>
          </w:p>
          <w:p w:rsidR="00D570E8" w:rsidRPr="00F065BD" w:rsidRDefault="00D570E8" w:rsidP="00A85F7C">
            <w:pPr>
              <w:widowControl w:val="0"/>
              <w:tabs>
                <w:tab w:val="left" w:pos="5670"/>
              </w:tabs>
              <w:spacing w:line="240" w:lineRule="auto"/>
              <w:jc w:val="center"/>
              <w:rPr>
                <w:rFonts w:ascii="Arial Narrow" w:hAnsi="Arial Narrow"/>
                <w:sz w:val="22"/>
                <w:szCs w:val="22"/>
              </w:rPr>
            </w:pPr>
            <w:r w:rsidRPr="00F065BD">
              <w:rPr>
                <w:rFonts w:ascii="Arial Narrow" w:hAnsi="Arial Narrow"/>
                <w:sz w:val="22"/>
                <w:szCs w:val="22"/>
              </w:rPr>
              <w:t>................................................</w:t>
            </w:r>
          </w:p>
          <w:p w:rsidR="00D570E8" w:rsidRPr="00F065BD" w:rsidRDefault="00D570E8" w:rsidP="00A85F7C">
            <w:pPr>
              <w:widowControl w:val="0"/>
              <w:tabs>
                <w:tab w:val="left" w:pos="5940"/>
              </w:tabs>
              <w:spacing w:line="240" w:lineRule="auto"/>
              <w:ind w:left="1154"/>
              <w:rPr>
                <w:rFonts w:ascii="Arial Narrow" w:hAnsi="Arial Narrow"/>
                <w:sz w:val="22"/>
                <w:szCs w:val="22"/>
              </w:rPr>
            </w:pPr>
            <w:r w:rsidRPr="00F065BD">
              <w:rPr>
                <w:rFonts w:ascii="Arial Narrow" w:hAnsi="Arial Narrow"/>
                <w:sz w:val="22"/>
                <w:szCs w:val="22"/>
              </w:rPr>
              <w:t>meno a priezvisko, funkcia</w:t>
            </w:r>
          </w:p>
          <w:p w:rsidR="0004139B" w:rsidRPr="00F065BD" w:rsidRDefault="00D570E8" w:rsidP="00A40F0C">
            <w:pPr>
              <w:widowControl w:val="0"/>
              <w:spacing w:line="240" w:lineRule="auto"/>
              <w:jc w:val="center"/>
              <w:rPr>
                <w:rFonts w:ascii="Arial Narrow" w:hAnsi="Arial Narrow"/>
                <w:sz w:val="22"/>
                <w:szCs w:val="22"/>
              </w:rPr>
            </w:pPr>
            <w:r w:rsidRPr="00F065BD">
              <w:rPr>
                <w:rFonts w:ascii="Arial Narrow" w:hAnsi="Arial Narrow"/>
                <w:sz w:val="22"/>
                <w:szCs w:val="22"/>
              </w:rPr>
              <w:t>podpis</w:t>
            </w:r>
          </w:p>
        </w:tc>
      </w:tr>
    </w:tbl>
    <w:p w:rsidR="00422D9B" w:rsidRDefault="0004139B" w:rsidP="00A85F7C">
      <w:pPr>
        <w:autoSpaceDE/>
        <w:autoSpaceDN/>
        <w:spacing w:line="240" w:lineRule="auto"/>
        <w:ind w:left="425" w:hanging="425"/>
        <w:jc w:val="right"/>
        <w:rPr>
          <w:b/>
          <w:noProof/>
          <w:color w:val="808080"/>
        </w:rPr>
      </w:pPr>
      <w:bookmarkStart w:id="183" w:name="_Toc417302869"/>
      <w:bookmarkStart w:id="184" w:name="_Toc422864287"/>
      <w:r>
        <w:rPr>
          <w:b/>
          <w:noProof/>
          <w:color w:val="808080"/>
        </w:rPr>
        <w:br w:type="page"/>
      </w:r>
    </w:p>
    <w:p w:rsidR="00D570E8" w:rsidRPr="00A40F0C" w:rsidRDefault="00D570E8" w:rsidP="00A85F7C">
      <w:pPr>
        <w:autoSpaceDE/>
        <w:autoSpaceDN/>
        <w:spacing w:line="240" w:lineRule="auto"/>
        <w:ind w:left="425" w:hanging="425"/>
        <w:jc w:val="right"/>
        <w:rPr>
          <w:rFonts w:ascii="Arial Narrow" w:hAnsi="Arial Narrow"/>
          <w:b/>
          <w:noProof/>
          <w:color w:val="808080"/>
          <w:sz w:val="24"/>
          <w:szCs w:val="24"/>
        </w:rPr>
      </w:pPr>
      <w:r w:rsidRPr="00A40F0C">
        <w:rPr>
          <w:rFonts w:ascii="Arial Narrow" w:hAnsi="Arial Narrow"/>
          <w:b/>
          <w:noProof/>
          <w:color w:val="808080"/>
          <w:sz w:val="24"/>
          <w:szCs w:val="24"/>
        </w:rPr>
        <w:lastRenderedPageBreak/>
        <w:t xml:space="preserve">Príloha č. </w:t>
      </w:r>
      <w:r w:rsidR="00D21447">
        <w:rPr>
          <w:rFonts w:ascii="Arial Narrow" w:hAnsi="Arial Narrow"/>
          <w:b/>
          <w:noProof/>
          <w:color w:val="808080"/>
          <w:sz w:val="24"/>
          <w:szCs w:val="24"/>
        </w:rPr>
        <w:t>4</w:t>
      </w:r>
      <w:r w:rsidRPr="00A40F0C">
        <w:rPr>
          <w:rFonts w:ascii="Arial Narrow" w:hAnsi="Arial Narrow"/>
          <w:b/>
          <w:noProof/>
          <w:color w:val="808080"/>
          <w:sz w:val="24"/>
          <w:szCs w:val="24"/>
        </w:rPr>
        <w:t xml:space="preserve"> </w:t>
      </w:r>
      <w:r w:rsidR="00A40F0C">
        <w:rPr>
          <w:rFonts w:ascii="Arial Narrow" w:hAnsi="Arial Narrow"/>
          <w:b/>
          <w:noProof/>
          <w:color w:val="808080"/>
          <w:sz w:val="24"/>
          <w:szCs w:val="24"/>
        </w:rPr>
        <w:t>S</w:t>
      </w:r>
      <w:r w:rsidRPr="00A40F0C">
        <w:rPr>
          <w:rFonts w:ascii="Arial Narrow" w:hAnsi="Arial Narrow"/>
          <w:b/>
          <w:noProof/>
          <w:color w:val="808080"/>
          <w:sz w:val="24"/>
          <w:szCs w:val="24"/>
        </w:rPr>
        <w:t>úťažných podkladov</w:t>
      </w:r>
      <w:bookmarkEnd w:id="183"/>
      <w:bookmarkEnd w:id="184"/>
      <w:r w:rsidRPr="00A40F0C">
        <w:rPr>
          <w:rFonts w:ascii="Arial Narrow" w:hAnsi="Arial Narrow"/>
          <w:b/>
          <w:noProof/>
          <w:color w:val="808080"/>
          <w:sz w:val="24"/>
          <w:szCs w:val="24"/>
        </w:rPr>
        <w:t xml:space="preserve"> </w:t>
      </w:r>
    </w:p>
    <w:p w:rsidR="00D570E8" w:rsidRDefault="00D570E8" w:rsidP="00A85F7C">
      <w:pPr>
        <w:spacing w:line="240" w:lineRule="auto"/>
        <w:jc w:val="right"/>
        <w:rPr>
          <w:b/>
          <w:sz w:val="24"/>
        </w:rPr>
      </w:pPr>
    </w:p>
    <w:p w:rsidR="00D570E8" w:rsidRPr="00EB4BF8" w:rsidRDefault="00F21C5D" w:rsidP="00A85F7C">
      <w:pPr>
        <w:pStyle w:val="Default"/>
        <w:jc w:val="center"/>
        <w:outlineLvl w:val="1"/>
        <w:rPr>
          <w:rFonts w:ascii="Arial Narrow" w:hAnsi="Arial Narrow"/>
          <w:b/>
          <w:i/>
          <w:iCs/>
          <w:noProof/>
          <w:color w:val="auto"/>
        </w:rPr>
      </w:pPr>
      <w:bookmarkStart w:id="185" w:name="_Toc280356985"/>
      <w:bookmarkStart w:id="186" w:name="_Toc417302870"/>
      <w:bookmarkStart w:id="187" w:name="_Toc422864288"/>
      <w:r w:rsidRPr="00EB4BF8">
        <w:rPr>
          <w:rFonts w:ascii="Arial Narrow" w:hAnsi="Arial Narrow"/>
          <w:b/>
          <w:i/>
          <w:iCs/>
          <w:noProof/>
          <w:color w:val="auto"/>
        </w:rPr>
        <w:t>Plná moc</w:t>
      </w:r>
      <w:r w:rsidR="00D570E8" w:rsidRPr="00EB4BF8">
        <w:rPr>
          <w:rFonts w:ascii="Arial Narrow" w:hAnsi="Arial Narrow"/>
          <w:b/>
          <w:i/>
          <w:iCs/>
          <w:noProof/>
          <w:color w:val="auto"/>
        </w:rPr>
        <w:t xml:space="preserve"> pre osobu konajúcu za skupinu dodávateľov</w:t>
      </w:r>
      <w:bookmarkEnd w:id="185"/>
      <w:bookmarkEnd w:id="186"/>
      <w:bookmarkEnd w:id="187"/>
    </w:p>
    <w:p w:rsidR="00D570E8" w:rsidRPr="00A40F0C" w:rsidRDefault="00D570E8" w:rsidP="00A85F7C">
      <w:pPr>
        <w:spacing w:line="240" w:lineRule="auto"/>
        <w:jc w:val="center"/>
        <w:rPr>
          <w:rFonts w:ascii="Arial Narrow" w:hAnsi="Arial Narrow"/>
          <w:b/>
          <w:sz w:val="22"/>
          <w:szCs w:val="22"/>
        </w:rPr>
      </w:pPr>
    </w:p>
    <w:p w:rsidR="00D570E8" w:rsidRPr="00A40F0C" w:rsidRDefault="00437F6E" w:rsidP="00A85F7C">
      <w:pPr>
        <w:spacing w:line="240" w:lineRule="auto"/>
        <w:rPr>
          <w:rFonts w:ascii="Arial Narrow" w:hAnsi="Arial Narrow"/>
          <w:b/>
          <w:sz w:val="22"/>
          <w:szCs w:val="22"/>
        </w:rPr>
      </w:pPr>
      <w:r w:rsidRPr="00A40F0C">
        <w:rPr>
          <w:rFonts w:ascii="Arial Narrow" w:hAnsi="Arial Narrow"/>
          <w:b/>
          <w:sz w:val="22"/>
          <w:szCs w:val="22"/>
        </w:rPr>
        <w:t>s</w:t>
      </w:r>
      <w:r w:rsidR="00D570E8" w:rsidRPr="00A40F0C">
        <w:rPr>
          <w:rFonts w:ascii="Arial Narrow" w:hAnsi="Arial Narrow"/>
          <w:b/>
          <w:sz w:val="22"/>
          <w:szCs w:val="22"/>
        </w:rPr>
        <w:t>plnomocnite</w:t>
      </w:r>
      <w:r w:rsidRPr="00A40F0C">
        <w:rPr>
          <w:rFonts w:ascii="Arial Narrow" w:hAnsi="Arial Narrow"/>
          <w:b/>
          <w:sz w:val="22"/>
          <w:szCs w:val="22"/>
        </w:rPr>
        <w:t>lia</w:t>
      </w:r>
      <w:r w:rsidR="00D570E8" w:rsidRPr="00A40F0C">
        <w:rPr>
          <w:rFonts w:ascii="Arial Narrow" w:hAnsi="Arial Narrow"/>
          <w:b/>
          <w:sz w:val="22"/>
          <w:szCs w:val="22"/>
        </w:rPr>
        <w:t xml:space="preserve"> (všetci členovia skupiny dodávateľov):</w:t>
      </w:r>
    </w:p>
    <w:p w:rsidR="00D570E8" w:rsidRPr="00A40F0C" w:rsidRDefault="00D570E8" w:rsidP="00E31FFC">
      <w:pPr>
        <w:pStyle w:val="Odsekzoznamu"/>
        <w:numPr>
          <w:ilvl w:val="3"/>
          <w:numId w:val="10"/>
        </w:numPr>
        <w:spacing w:line="240" w:lineRule="auto"/>
        <w:ind w:left="284" w:hanging="284"/>
        <w:jc w:val="both"/>
        <w:rPr>
          <w:rFonts w:ascii="Arial Narrow" w:hAnsi="Arial Narrow"/>
          <w:i/>
          <w:sz w:val="22"/>
          <w:szCs w:val="22"/>
        </w:rPr>
      </w:pPr>
      <w:r w:rsidRPr="00A40F0C">
        <w:rPr>
          <w:rFonts w:ascii="Arial Narrow" w:hAnsi="Arial Narrow"/>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04139B" w:rsidRPr="00A40F0C" w:rsidRDefault="0004139B" w:rsidP="00E31FFC">
      <w:pPr>
        <w:pStyle w:val="Odsekzoznamu"/>
        <w:numPr>
          <w:ilvl w:val="3"/>
          <w:numId w:val="10"/>
        </w:numPr>
        <w:spacing w:line="240" w:lineRule="auto"/>
        <w:ind w:left="284" w:hanging="284"/>
        <w:jc w:val="both"/>
        <w:rPr>
          <w:rFonts w:ascii="Arial Narrow" w:hAnsi="Arial Narrow"/>
          <w:i/>
          <w:sz w:val="22"/>
          <w:szCs w:val="22"/>
        </w:rPr>
      </w:pPr>
      <w:r w:rsidRPr="00A40F0C">
        <w:rPr>
          <w:rFonts w:ascii="Arial Narrow" w:hAnsi="Arial Narrow"/>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04139B" w:rsidRPr="00A40F0C" w:rsidRDefault="0004139B" w:rsidP="00E31FFC">
      <w:pPr>
        <w:pStyle w:val="Odsekzoznamu"/>
        <w:numPr>
          <w:ilvl w:val="0"/>
          <w:numId w:val="16"/>
        </w:numPr>
        <w:spacing w:line="240" w:lineRule="auto"/>
        <w:ind w:left="284"/>
        <w:jc w:val="both"/>
        <w:rPr>
          <w:rFonts w:ascii="Arial Narrow" w:hAnsi="Arial Narrow"/>
          <w:i/>
          <w:sz w:val="22"/>
          <w:szCs w:val="22"/>
        </w:rPr>
      </w:pPr>
      <w:r w:rsidRPr="00A40F0C">
        <w:rPr>
          <w:rFonts w:ascii="Arial Narrow" w:hAnsi="Arial Narrow"/>
          <w:i/>
          <w:sz w:val="22"/>
          <w:szCs w:val="22"/>
        </w:rPr>
        <w:t>Obchodné meno, sídlo, údaj o zápise, IČO člena skupiny dodávateľov, ..................</w:t>
      </w:r>
    </w:p>
    <w:p w:rsidR="00D570E8" w:rsidRPr="00A40F0C" w:rsidRDefault="00D570E8" w:rsidP="00A85F7C">
      <w:pPr>
        <w:spacing w:line="240" w:lineRule="auto"/>
        <w:jc w:val="both"/>
        <w:rPr>
          <w:rFonts w:ascii="Arial Narrow" w:hAnsi="Arial Narrow"/>
          <w:i/>
          <w:sz w:val="22"/>
          <w:szCs w:val="22"/>
        </w:rPr>
      </w:pPr>
    </w:p>
    <w:p w:rsidR="00D570E8" w:rsidRPr="00A40F0C" w:rsidRDefault="00D570E8" w:rsidP="00A85F7C">
      <w:pPr>
        <w:spacing w:line="240" w:lineRule="auto"/>
        <w:jc w:val="center"/>
        <w:rPr>
          <w:rFonts w:ascii="Arial Narrow" w:hAnsi="Arial Narrow"/>
          <w:b/>
          <w:i/>
          <w:sz w:val="22"/>
          <w:szCs w:val="22"/>
        </w:rPr>
      </w:pPr>
      <w:r w:rsidRPr="00A40F0C">
        <w:rPr>
          <w:rFonts w:ascii="Arial Narrow" w:hAnsi="Arial Narrow"/>
          <w:b/>
          <w:i/>
          <w:sz w:val="22"/>
          <w:szCs w:val="22"/>
        </w:rPr>
        <w:t xml:space="preserve">udeľujú </w:t>
      </w:r>
      <w:r w:rsidR="00F21C5D" w:rsidRPr="00A40F0C">
        <w:rPr>
          <w:rFonts w:ascii="Arial Narrow" w:hAnsi="Arial Narrow"/>
          <w:b/>
          <w:i/>
          <w:sz w:val="22"/>
          <w:szCs w:val="22"/>
        </w:rPr>
        <w:t>plnú moc</w:t>
      </w:r>
    </w:p>
    <w:p w:rsidR="00D570E8" w:rsidRPr="00A40F0C" w:rsidRDefault="00D570E8" w:rsidP="00A85F7C">
      <w:pPr>
        <w:spacing w:line="240" w:lineRule="auto"/>
        <w:jc w:val="both"/>
        <w:rPr>
          <w:rFonts w:ascii="Arial Narrow" w:hAnsi="Arial Narrow"/>
          <w:b/>
          <w:sz w:val="22"/>
          <w:szCs w:val="22"/>
        </w:rPr>
      </w:pPr>
      <w:r w:rsidRPr="00A40F0C">
        <w:rPr>
          <w:rFonts w:ascii="Arial Narrow" w:hAnsi="Arial Narrow"/>
          <w:b/>
          <w:sz w:val="22"/>
          <w:szCs w:val="22"/>
        </w:rPr>
        <w:t>splnomocnencovi:</w:t>
      </w:r>
      <w:r w:rsidR="00437F6E" w:rsidRPr="00A40F0C">
        <w:rPr>
          <w:rStyle w:val="Odkaznapoznmkupodiarou"/>
          <w:rFonts w:ascii="Arial Narrow" w:hAnsi="Arial Narrow"/>
          <w:b/>
          <w:sz w:val="22"/>
          <w:szCs w:val="22"/>
        </w:rPr>
        <w:footnoteReference w:id="8"/>
      </w:r>
    </w:p>
    <w:p w:rsidR="00D570E8" w:rsidRPr="00A40F0C" w:rsidRDefault="00D570E8" w:rsidP="00A85F7C">
      <w:pPr>
        <w:spacing w:line="240" w:lineRule="auto"/>
        <w:jc w:val="both"/>
        <w:rPr>
          <w:rFonts w:ascii="Arial Narrow" w:hAnsi="Arial Narrow"/>
          <w:sz w:val="22"/>
          <w:szCs w:val="22"/>
        </w:rPr>
      </w:pPr>
      <w:r w:rsidRPr="00A40F0C">
        <w:rPr>
          <w:rFonts w:ascii="Arial Narrow" w:hAnsi="Arial Narrow"/>
          <w:sz w:val="22"/>
          <w:szCs w:val="22"/>
        </w:rPr>
        <w:t xml:space="preserve">na prijímanie pokynov a vykonávanie všetkých právnych úkonov v mene všetkých členov skupiny dodávateľov </w:t>
      </w:r>
      <w:r w:rsidR="00F21C5D" w:rsidRPr="00A40F0C">
        <w:rPr>
          <w:rFonts w:ascii="Arial Narrow" w:hAnsi="Arial Narrow"/>
          <w:sz w:val="22"/>
          <w:szCs w:val="22"/>
        </w:rPr>
        <w:t xml:space="preserve">vo verejnej súťaži na predmet zákazky s názvom </w:t>
      </w:r>
      <w:r w:rsidR="0051390B" w:rsidRPr="002812ED">
        <w:rPr>
          <w:rFonts w:ascii="Arial Narrow" w:hAnsi="Arial Narrow"/>
          <w:bCs/>
          <w:sz w:val="22"/>
          <w:szCs w:val="22"/>
          <w:lang w:eastAsia="cs-CZ"/>
        </w:rPr>
        <w:t>„</w:t>
      </w:r>
      <w:r w:rsidR="004E499D" w:rsidRPr="004E499D">
        <w:rPr>
          <w:rFonts w:ascii="Arial Narrow" w:hAnsi="Arial Narrow"/>
          <w:b/>
          <w:i/>
          <w:sz w:val="22"/>
          <w:szCs w:val="22"/>
        </w:rPr>
        <w:t>Zabezpečenie stravovacích služieb formou elektronických stravovacích kariet</w:t>
      </w:r>
      <w:r w:rsidR="00FB552E" w:rsidRPr="002812ED">
        <w:rPr>
          <w:rFonts w:ascii="Arial Narrow" w:hAnsi="Arial Narrow"/>
          <w:bCs/>
          <w:sz w:val="22"/>
          <w:szCs w:val="22"/>
        </w:rPr>
        <w:t>“</w:t>
      </w:r>
      <w:r w:rsidR="0051390B" w:rsidRPr="00F065BD">
        <w:rPr>
          <w:rFonts w:ascii="Arial Narrow" w:hAnsi="Arial Narrow"/>
          <w:bCs/>
          <w:sz w:val="22"/>
          <w:szCs w:val="22"/>
        </w:rPr>
        <w:t xml:space="preserve">, vyhlásenej verejným obstarávateľom </w:t>
      </w:r>
      <w:r w:rsidR="002B664C">
        <w:rPr>
          <w:rFonts w:ascii="Arial Narrow" w:hAnsi="Arial Narrow"/>
          <w:bCs/>
          <w:sz w:val="22"/>
          <w:szCs w:val="22"/>
        </w:rPr>
        <w:t>Finančné riaditeľstvo SR</w:t>
      </w:r>
      <w:r w:rsidR="002B664C" w:rsidRPr="00A40F0C">
        <w:rPr>
          <w:rFonts w:ascii="Arial Narrow" w:hAnsi="Arial Narrow"/>
          <w:sz w:val="22"/>
          <w:szCs w:val="22"/>
        </w:rPr>
        <w:t xml:space="preserve">, </w:t>
      </w:r>
      <w:bookmarkStart w:id="188" w:name="_Hlk92203548"/>
      <w:r w:rsidR="000442FD" w:rsidRPr="00DE69C0">
        <w:rPr>
          <w:rFonts w:ascii="Arial Narrow" w:hAnsi="Arial Narrow" w:cs="Arial"/>
          <w:sz w:val="22"/>
          <w:szCs w:val="22"/>
        </w:rPr>
        <w:t>zverejnen</w:t>
      </w:r>
      <w:r w:rsidR="000442FD">
        <w:rPr>
          <w:rFonts w:ascii="Arial Narrow" w:hAnsi="Arial Narrow" w:cs="Arial"/>
          <w:sz w:val="22"/>
          <w:szCs w:val="22"/>
        </w:rPr>
        <w:t>ím</w:t>
      </w:r>
      <w:r w:rsidR="000442FD" w:rsidRPr="00DE69C0">
        <w:rPr>
          <w:rFonts w:ascii="Arial Narrow" w:hAnsi="Arial Narrow" w:cs="Arial"/>
          <w:sz w:val="22"/>
          <w:szCs w:val="22"/>
        </w:rPr>
        <w:t xml:space="preserve"> </w:t>
      </w:r>
      <w:r w:rsidR="000442FD">
        <w:rPr>
          <w:rFonts w:ascii="Arial Narrow" w:hAnsi="Arial Narrow" w:cs="Arial"/>
          <w:sz w:val="22"/>
          <w:szCs w:val="22"/>
          <w:lang w:eastAsia="cs-CZ"/>
        </w:rPr>
        <w:t>v Publikačnom vestníku EÚ</w:t>
      </w:r>
      <w:r w:rsidR="000442FD" w:rsidRPr="00DE69C0">
        <w:rPr>
          <w:rFonts w:ascii="Arial Narrow" w:hAnsi="Arial Narrow" w:cs="Arial"/>
          <w:bCs/>
          <w:sz w:val="22"/>
          <w:szCs w:val="22"/>
        </w:rPr>
        <w:t xml:space="preserve"> zo dňa XX.XX.20</w:t>
      </w:r>
      <w:r w:rsidR="000442FD">
        <w:rPr>
          <w:rFonts w:ascii="Arial Narrow" w:hAnsi="Arial Narrow" w:cs="Arial"/>
          <w:bCs/>
          <w:sz w:val="22"/>
          <w:szCs w:val="22"/>
        </w:rPr>
        <w:t>22</w:t>
      </w:r>
      <w:r w:rsidR="000442FD" w:rsidRPr="00DE69C0">
        <w:rPr>
          <w:rFonts w:ascii="Arial Narrow" w:hAnsi="Arial Narrow" w:cs="Arial"/>
          <w:bCs/>
          <w:sz w:val="22"/>
          <w:szCs w:val="22"/>
        </w:rPr>
        <w:t xml:space="preserve"> pod číslom XXX a v</w:t>
      </w:r>
      <w:r w:rsidR="000442FD" w:rsidRPr="00DE69C0">
        <w:rPr>
          <w:rFonts w:ascii="Arial Narrow" w:hAnsi="Arial Narrow" w:cs="Arial"/>
          <w:sz w:val="22"/>
          <w:szCs w:val="22"/>
          <w:lang w:eastAsia="cs-CZ"/>
        </w:rPr>
        <w:t>o Vestníku verejného obstarávania č. XX zo dňa XX.XX.20</w:t>
      </w:r>
      <w:r w:rsidR="000442FD">
        <w:rPr>
          <w:rFonts w:ascii="Arial Narrow" w:hAnsi="Arial Narrow" w:cs="Arial"/>
          <w:sz w:val="22"/>
          <w:szCs w:val="22"/>
          <w:lang w:eastAsia="cs-CZ"/>
        </w:rPr>
        <w:t>22</w:t>
      </w:r>
      <w:r w:rsidR="000442FD" w:rsidRPr="00DE69C0">
        <w:rPr>
          <w:rFonts w:ascii="Arial Narrow" w:hAnsi="Arial Narrow" w:cs="Arial"/>
          <w:sz w:val="22"/>
          <w:szCs w:val="22"/>
          <w:lang w:eastAsia="cs-CZ"/>
        </w:rPr>
        <w:t xml:space="preserve"> pod číslom XX</w:t>
      </w:r>
      <w:bookmarkEnd w:id="188"/>
      <w:r w:rsidR="000442FD">
        <w:rPr>
          <w:rFonts w:ascii="Arial Narrow" w:hAnsi="Arial Narrow" w:cs="Arial"/>
          <w:sz w:val="22"/>
          <w:szCs w:val="22"/>
          <w:lang w:eastAsia="cs-CZ"/>
        </w:rPr>
        <w:t>.</w:t>
      </w:r>
      <w:r w:rsidR="000442FD">
        <w:rPr>
          <w:rFonts w:ascii="Arial Narrow" w:hAnsi="Arial Narrow"/>
          <w:sz w:val="22"/>
          <w:szCs w:val="22"/>
        </w:rPr>
        <w:t xml:space="preserve"> </w:t>
      </w:r>
      <w:r w:rsidR="00F21C5D" w:rsidRPr="00A40F0C">
        <w:rPr>
          <w:rFonts w:ascii="Arial Narrow" w:hAnsi="Arial Narrow"/>
          <w:color w:val="000000"/>
          <w:sz w:val="22"/>
          <w:szCs w:val="22"/>
          <w:shd w:val="clear" w:color="auto" w:fill="FFFFFF"/>
        </w:rPr>
        <w:t xml:space="preserve">– ... </w:t>
      </w:r>
      <w:r w:rsidR="00F21C5D" w:rsidRPr="00A40F0C">
        <w:rPr>
          <w:rFonts w:ascii="Arial Narrow" w:hAnsi="Arial Narrow"/>
          <w:sz w:val="22"/>
          <w:szCs w:val="22"/>
        </w:rPr>
        <w:t>(ďalej aj „</w:t>
      </w:r>
      <w:r w:rsidR="00F21C5D" w:rsidRPr="00A40F0C">
        <w:rPr>
          <w:rFonts w:ascii="Arial Narrow" w:hAnsi="Arial Narrow"/>
          <w:i/>
          <w:sz w:val="22"/>
          <w:szCs w:val="22"/>
        </w:rPr>
        <w:t>oznámenie</w:t>
      </w:r>
      <w:r w:rsidR="00F21C5D" w:rsidRPr="00A40F0C">
        <w:rPr>
          <w:rFonts w:ascii="Arial Narrow" w:hAnsi="Arial Narrow"/>
          <w:sz w:val="22"/>
          <w:szCs w:val="22"/>
        </w:rPr>
        <w:t>“ alebo aj ,,</w:t>
      </w:r>
      <w:r w:rsidR="00F21C5D" w:rsidRPr="00A40F0C">
        <w:rPr>
          <w:rFonts w:ascii="Arial Narrow" w:hAnsi="Arial Narrow"/>
          <w:i/>
          <w:sz w:val="22"/>
          <w:szCs w:val="22"/>
        </w:rPr>
        <w:t>verejné obstarávanie</w:t>
      </w:r>
      <w:r w:rsidR="00F21C5D" w:rsidRPr="00A40F0C">
        <w:rPr>
          <w:rFonts w:ascii="Arial Narrow" w:hAnsi="Arial Narrow"/>
          <w:sz w:val="22"/>
          <w:szCs w:val="22"/>
        </w:rPr>
        <w:t>“)</w:t>
      </w:r>
      <w:r w:rsidR="00F21C5D" w:rsidRPr="00A40F0C">
        <w:rPr>
          <w:rStyle w:val="Odkaznapoznmkupodiarou"/>
          <w:rFonts w:ascii="Arial Narrow" w:hAnsi="Arial Narrow"/>
          <w:sz w:val="22"/>
          <w:szCs w:val="22"/>
        </w:rPr>
        <w:footnoteReference w:id="9"/>
      </w:r>
      <w:r w:rsidRPr="00A40F0C">
        <w:rPr>
          <w:rFonts w:ascii="Arial Narrow" w:hAnsi="Arial Narrow"/>
          <w:sz w:val="22"/>
          <w:szCs w:val="22"/>
        </w:rPr>
        <w:t xml:space="preserve">, vrátane konania pri uzatvorení </w:t>
      </w:r>
      <w:r w:rsidR="00727BE6">
        <w:rPr>
          <w:rFonts w:ascii="Arial Narrow" w:hAnsi="Arial Narrow"/>
          <w:sz w:val="22"/>
          <w:szCs w:val="22"/>
        </w:rPr>
        <w:t>zmluvy</w:t>
      </w:r>
      <w:r w:rsidRPr="00A40F0C">
        <w:rPr>
          <w:rFonts w:ascii="Arial Narrow" w:hAnsi="Arial Narrow"/>
          <w:sz w:val="22"/>
          <w:szCs w:val="22"/>
        </w:rPr>
        <w:t xml:space="preserve">, ako aj konania pri plnení </w:t>
      </w:r>
      <w:r w:rsidR="00727BE6">
        <w:rPr>
          <w:rFonts w:ascii="Arial Narrow" w:hAnsi="Arial Narrow"/>
          <w:sz w:val="22"/>
          <w:szCs w:val="22"/>
        </w:rPr>
        <w:t>zmluvy</w:t>
      </w:r>
      <w:r w:rsidRPr="00A40F0C">
        <w:rPr>
          <w:rFonts w:ascii="Arial Narrow" w:hAnsi="Arial Narrow"/>
          <w:sz w:val="22"/>
          <w:szCs w:val="22"/>
        </w:rPr>
        <w:t xml:space="preserve"> a</w:t>
      </w:r>
      <w:r w:rsidR="00437F6E" w:rsidRPr="00A40F0C">
        <w:rPr>
          <w:rFonts w:ascii="Arial Narrow" w:hAnsi="Arial Narrow"/>
          <w:sz w:val="22"/>
          <w:szCs w:val="22"/>
        </w:rPr>
        <w:t> z nej</w:t>
      </w:r>
      <w:r w:rsidRPr="00A40F0C">
        <w:rPr>
          <w:rFonts w:ascii="Arial Narrow" w:hAnsi="Arial Narrow"/>
          <w:sz w:val="22"/>
          <w:szCs w:val="22"/>
        </w:rPr>
        <w:t xml:space="preserve"> vyplývajúcich právnych vzťahov.</w:t>
      </w:r>
    </w:p>
    <w:p w:rsidR="00D570E8" w:rsidRPr="00A40F0C" w:rsidRDefault="00D570E8" w:rsidP="00A85F7C">
      <w:pPr>
        <w:spacing w:line="240" w:lineRule="auto"/>
        <w:jc w:val="center"/>
        <w:rPr>
          <w:rFonts w:ascii="Arial Narrow" w:hAnsi="Arial Narrow"/>
          <w:sz w:val="22"/>
          <w:szCs w:val="22"/>
        </w:rPr>
      </w:pPr>
    </w:p>
    <w:tbl>
      <w:tblPr>
        <w:tblW w:w="9349"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973"/>
        <w:gridCol w:w="5376"/>
      </w:tblGrid>
      <w:tr w:rsidR="00D570E8" w:rsidRPr="00A40F0C" w:rsidTr="00390594">
        <w:tc>
          <w:tcPr>
            <w:tcW w:w="3973" w:type="dxa"/>
          </w:tcPr>
          <w:p w:rsidR="00A40F0C" w:rsidRDefault="00A40F0C" w:rsidP="00A85F7C">
            <w:pPr>
              <w:pStyle w:val="Zkladntext2"/>
              <w:spacing w:after="0" w:line="240" w:lineRule="auto"/>
              <w:jc w:val="center"/>
              <w:rPr>
                <w:rFonts w:ascii="Arial Narrow" w:hAnsi="Arial Narrow"/>
                <w:sz w:val="22"/>
                <w:szCs w:val="22"/>
              </w:rPr>
            </w:pPr>
          </w:p>
          <w:p w:rsidR="00A40F0C" w:rsidRDefault="00A40F0C" w:rsidP="00A85F7C">
            <w:pPr>
              <w:pStyle w:val="Zkladntext2"/>
              <w:spacing w:after="0" w:line="240" w:lineRule="auto"/>
              <w:jc w:val="center"/>
              <w:rPr>
                <w:rFonts w:ascii="Arial Narrow" w:hAnsi="Arial Narrow"/>
                <w:sz w:val="22"/>
                <w:szCs w:val="22"/>
              </w:rPr>
            </w:pPr>
          </w:p>
          <w:p w:rsidR="00A40F0C" w:rsidRDefault="00A40F0C" w:rsidP="00A85F7C">
            <w:pPr>
              <w:pStyle w:val="Zkladntext2"/>
              <w:spacing w:after="0" w:line="240" w:lineRule="auto"/>
              <w:jc w:val="center"/>
              <w:rPr>
                <w:rFonts w:ascii="Arial Narrow" w:hAnsi="Arial Narrow"/>
                <w:sz w:val="22"/>
                <w:szCs w:val="22"/>
              </w:rPr>
            </w:pPr>
          </w:p>
          <w:p w:rsidR="00D570E8" w:rsidRPr="00A40F0C" w:rsidRDefault="00D570E8" w:rsidP="00390594">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76" w:type="dxa"/>
          </w:tcPr>
          <w:p w:rsidR="00A40F0C" w:rsidRDefault="00A40F0C" w:rsidP="00A85F7C">
            <w:pPr>
              <w:pStyle w:val="Zkladntext2"/>
              <w:spacing w:after="0" w:line="240" w:lineRule="auto"/>
              <w:jc w:val="center"/>
              <w:rPr>
                <w:rFonts w:ascii="Arial Narrow" w:hAnsi="Arial Narrow"/>
                <w:sz w:val="22"/>
                <w:szCs w:val="22"/>
              </w:rPr>
            </w:pPr>
          </w:p>
          <w:p w:rsidR="00A40F0C" w:rsidRDefault="00A40F0C" w:rsidP="00A85F7C">
            <w:pPr>
              <w:pStyle w:val="Zkladntext2"/>
              <w:spacing w:after="0" w:line="240" w:lineRule="auto"/>
              <w:jc w:val="center"/>
              <w:rPr>
                <w:rFonts w:ascii="Arial Narrow" w:hAnsi="Arial Narrow"/>
                <w:sz w:val="22"/>
                <w:szCs w:val="22"/>
              </w:rPr>
            </w:pPr>
          </w:p>
          <w:p w:rsidR="00D570E8" w:rsidRPr="00A40F0C" w:rsidRDefault="00D570E8" w:rsidP="0051390B">
            <w:pPr>
              <w:pStyle w:val="Zkladntext2"/>
              <w:spacing w:after="0" w:line="240" w:lineRule="auto"/>
              <w:jc w:val="center"/>
              <w:rPr>
                <w:rFonts w:ascii="Arial Narrow" w:hAnsi="Arial Narrow"/>
                <w:sz w:val="22"/>
                <w:szCs w:val="22"/>
              </w:rPr>
            </w:pPr>
            <w:r w:rsidRPr="00A40F0C">
              <w:rPr>
                <w:rFonts w:ascii="Arial Narrow" w:hAnsi="Arial Narrow"/>
                <w:sz w:val="22"/>
                <w:szCs w:val="22"/>
              </w:rPr>
              <w:t>..................................................</w:t>
            </w:r>
          </w:p>
          <w:p w:rsidR="00390594" w:rsidRDefault="00390594" w:rsidP="00A85F7C">
            <w:pPr>
              <w:pStyle w:val="Zkladntext2"/>
              <w:spacing w:after="0" w:line="240" w:lineRule="auto"/>
              <w:jc w:val="center"/>
              <w:rPr>
                <w:rFonts w:ascii="Arial Narrow" w:hAnsi="Arial Narrow"/>
                <w:sz w:val="22"/>
                <w:szCs w:val="22"/>
              </w:rPr>
            </w:pPr>
            <w:r>
              <w:rPr>
                <w:rFonts w:ascii="Arial Narrow" w:hAnsi="Arial Narrow"/>
                <w:sz w:val="22"/>
                <w:szCs w:val="22"/>
              </w:rPr>
              <w:t xml:space="preserve">meno a priezvisko </w:t>
            </w:r>
          </w:p>
          <w:p w:rsidR="00D570E8" w:rsidRPr="00A40F0C" w:rsidRDefault="00D570E8" w:rsidP="00A85F7C">
            <w:pPr>
              <w:pStyle w:val="Zkladntext2"/>
              <w:spacing w:after="0" w:line="240" w:lineRule="auto"/>
              <w:jc w:val="center"/>
              <w:rPr>
                <w:rFonts w:ascii="Arial Narrow" w:hAnsi="Arial Narrow"/>
                <w:sz w:val="22"/>
                <w:szCs w:val="22"/>
              </w:rPr>
            </w:pPr>
            <w:r w:rsidRPr="00A40F0C">
              <w:rPr>
                <w:rFonts w:ascii="Arial Narrow" w:hAnsi="Arial Narrow"/>
                <w:sz w:val="22"/>
                <w:szCs w:val="22"/>
              </w:rPr>
              <w:t>podpis splnomocniteľa</w:t>
            </w:r>
            <w:r w:rsidR="00437F6E" w:rsidRPr="00A40F0C">
              <w:rPr>
                <w:rFonts w:ascii="Arial Narrow" w:hAnsi="Arial Narrow"/>
                <w:sz w:val="22"/>
                <w:szCs w:val="22"/>
              </w:rPr>
              <w:t xml:space="preserve"> 1</w:t>
            </w:r>
            <w:r w:rsidR="00437F6E" w:rsidRPr="00A40F0C">
              <w:rPr>
                <w:rStyle w:val="Odkaznapoznmkupodiarou"/>
                <w:rFonts w:ascii="Arial Narrow" w:hAnsi="Arial Narrow"/>
                <w:sz w:val="22"/>
                <w:szCs w:val="22"/>
              </w:rPr>
              <w:footnoteReference w:id="10"/>
            </w:r>
          </w:p>
        </w:tc>
      </w:tr>
      <w:tr w:rsidR="00D570E8" w:rsidRPr="00A40F0C" w:rsidTr="00390594">
        <w:tc>
          <w:tcPr>
            <w:tcW w:w="3973" w:type="dxa"/>
          </w:tcPr>
          <w:p w:rsidR="009A4CF5" w:rsidRPr="00A40F0C" w:rsidRDefault="009A4CF5" w:rsidP="00A85F7C">
            <w:pPr>
              <w:pStyle w:val="Zkladntext2"/>
              <w:spacing w:after="0" w:line="240" w:lineRule="auto"/>
              <w:jc w:val="center"/>
              <w:rPr>
                <w:rFonts w:ascii="Arial Narrow" w:hAnsi="Arial Narrow"/>
                <w:sz w:val="22"/>
                <w:szCs w:val="22"/>
              </w:rPr>
            </w:pPr>
          </w:p>
          <w:p w:rsidR="00A40F0C" w:rsidRDefault="00A40F0C" w:rsidP="0051390B">
            <w:pPr>
              <w:pStyle w:val="Zkladntext2"/>
              <w:spacing w:after="0" w:line="240" w:lineRule="auto"/>
              <w:rPr>
                <w:rFonts w:ascii="Arial Narrow" w:hAnsi="Arial Narrow"/>
                <w:sz w:val="22"/>
                <w:szCs w:val="22"/>
              </w:rPr>
            </w:pPr>
          </w:p>
          <w:p w:rsidR="00A40F0C" w:rsidRDefault="00A40F0C" w:rsidP="00A85F7C">
            <w:pPr>
              <w:pStyle w:val="Zkladntext2"/>
              <w:spacing w:after="0" w:line="240" w:lineRule="auto"/>
              <w:jc w:val="center"/>
              <w:rPr>
                <w:rFonts w:ascii="Arial Narrow" w:hAnsi="Arial Narrow"/>
                <w:sz w:val="22"/>
                <w:szCs w:val="22"/>
              </w:rPr>
            </w:pPr>
          </w:p>
          <w:p w:rsidR="0051390B" w:rsidRPr="0051390B" w:rsidRDefault="00D570E8" w:rsidP="00390594">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76" w:type="dxa"/>
          </w:tcPr>
          <w:p w:rsidR="009A4CF5" w:rsidRPr="00A40F0C" w:rsidRDefault="009A4CF5" w:rsidP="00A85F7C">
            <w:pPr>
              <w:pStyle w:val="Zkladntext2"/>
              <w:spacing w:after="0" w:line="240" w:lineRule="auto"/>
              <w:jc w:val="center"/>
              <w:rPr>
                <w:rFonts w:ascii="Arial Narrow" w:hAnsi="Arial Narrow"/>
                <w:sz w:val="22"/>
                <w:szCs w:val="22"/>
              </w:rPr>
            </w:pPr>
          </w:p>
          <w:p w:rsidR="00A40F0C" w:rsidRDefault="00A40F0C" w:rsidP="00A85F7C">
            <w:pPr>
              <w:pStyle w:val="Zkladntext2"/>
              <w:spacing w:after="0" w:line="240" w:lineRule="auto"/>
              <w:jc w:val="center"/>
              <w:rPr>
                <w:rFonts w:ascii="Arial Narrow" w:hAnsi="Arial Narrow"/>
                <w:sz w:val="22"/>
                <w:szCs w:val="22"/>
              </w:rPr>
            </w:pPr>
          </w:p>
          <w:p w:rsidR="00D570E8" w:rsidRPr="00A40F0C" w:rsidRDefault="00D570E8" w:rsidP="0051390B">
            <w:pPr>
              <w:pStyle w:val="Zkladntext2"/>
              <w:spacing w:after="0" w:line="240" w:lineRule="auto"/>
              <w:jc w:val="center"/>
              <w:rPr>
                <w:rFonts w:ascii="Arial Narrow" w:hAnsi="Arial Narrow"/>
                <w:sz w:val="22"/>
                <w:szCs w:val="22"/>
              </w:rPr>
            </w:pPr>
            <w:r w:rsidRPr="00A40F0C">
              <w:rPr>
                <w:rFonts w:ascii="Arial Narrow" w:hAnsi="Arial Narrow"/>
                <w:sz w:val="22"/>
                <w:szCs w:val="22"/>
              </w:rPr>
              <w:t>..................................................</w:t>
            </w:r>
          </w:p>
          <w:p w:rsidR="00390594" w:rsidRDefault="00390594" w:rsidP="00A85F7C">
            <w:pPr>
              <w:pStyle w:val="Zkladntext2"/>
              <w:spacing w:after="0" w:line="240" w:lineRule="auto"/>
              <w:jc w:val="center"/>
              <w:rPr>
                <w:rFonts w:ascii="Arial Narrow" w:hAnsi="Arial Narrow"/>
                <w:sz w:val="22"/>
                <w:szCs w:val="22"/>
              </w:rPr>
            </w:pPr>
            <w:r>
              <w:rPr>
                <w:rFonts w:ascii="Arial Narrow" w:hAnsi="Arial Narrow"/>
                <w:sz w:val="22"/>
                <w:szCs w:val="22"/>
              </w:rPr>
              <w:t xml:space="preserve">meno a priezvisko </w:t>
            </w:r>
          </w:p>
          <w:p w:rsidR="00D570E8" w:rsidRPr="00A40F0C" w:rsidRDefault="00D570E8" w:rsidP="00A85F7C">
            <w:pPr>
              <w:pStyle w:val="Zkladntext2"/>
              <w:spacing w:after="0" w:line="240" w:lineRule="auto"/>
              <w:jc w:val="center"/>
              <w:rPr>
                <w:rFonts w:ascii="Arial Narrow" w:hAnsi="Arial Narrow"/>
                <w:sz w:val="22"/>
                <w:szCs w:val="22"/>
              </w:rPr>
            </w:pPr>
            <w:r w:rsidRPr="00A40F0C">
              <w:rPr>
                <w:rFonts w:ascii="Arial Narrow" w:hAnsi="Arial Narrow"/>
                <w:sz w:val="22"/>
                <w:szCs w:val="22"/>
              </w:rPr>
              <w:t>podpis splnomocniteľa</w:t>
            </w:r>
            <w:r w:rsidR="00437F6E" w:rsidRPr="00A40F0C">
              <w:rPr>
                <w:rFonts w:ascii="Arial Narrow" w:hAnsi="Arial Narrow"/>
                <w:sz w:val="22"/>
                <w:szCs w:val="22"/>
              </w:rPr>
              <w:t xml:space="preserve"> 2</w:t>
            </w:r>
          </w:p>
        </w:tc>
      </w:tr>
      <w:tr w:rsidR="00437F6E" w:rsidRPr="00A40F0C" w:rsidTr="00390594">
        <w:tc>
          <w:tcPr>
            <w:tcW w:w="3973" w:type="dxa"/>
          </w:tcPr>
          <w:p w:rsidR="009A4CF5" w:rsidRPr="00A40F0C" w:rsidRDefault="009A4CF5" w:rsidP="00A85F7C">
            <w:pPr>
              <w:pStyle w:val="Zkladntext2"/>
              <w:spacing w:after="0" w:line="240" w:lineRule="auto"/>
              <w:jc w:val="center"/>
              <w:rPr>
                <w:rFonts w:ascii="Arial Narrow" w:hAnsi="Arial Narrow"/>
                <w:sz w:val="22"/>
                <w:szCs w:val="22"/>
              </w:rPr>
            </w:pPr>
          </w:p>
          <w:p w:rsidR="00A40F0C" w:rsidRDefault="00A40F0C" w:rsidP="00A85F7C">
            <w:pPr>
              <w:pStyle w:val="Zkladntext2"/>
              <w:spacing w:after="0" w:line="240" w:lineRule="auto"/>
              <w:jc w:val="center"/>
              <w:rPr>
                <w:rFonts w:ascii="Arial Narrow" w:hAnsi="Arial Narrow"/>
                <w:sz w:val="22"/>
                <w:szCs w:val="22"/>
              </w:rPr>
            </w:pPr>
          </w:p>
          <w:p w:rsidR="00A40F0C" w:rsidRDefault="00A40F0C" w:rsidP="00A85F7C">
            <w:pPr>
              <w:pStyle w:val="Zkladntext2"/>
              <w:spacing w:after="0" w:line="240" w:lineRule="auto"/>
              <w:jc w:val="center"/>
              <w:rPr>
                <w:rFonts w:ascii="Arial Narrow" w:hAnsi="Arial Narrow"/>
                <w:sz w:val="22"/>
                <w:szCs w:val="22"/>
              </w:rPr>
            </w:pPr>
          </w:p>
          <w:p w:rsidR="00437F6E" w:rsidRPr="00A40F0C" w:rsidRDefault="00437F6E" w:rsidP="0051390B">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76" w:type="dxa"/>
          </w:tcPr>
          <w:p w:rsidR="009A4CF5" w:rsidRPr="00A40F0C" w:rsidRDefault="009A4CF5" w:rsidP="00A85F7C">
            <w:pPr>
              <w:pStyle w:val="Zkladntext2"/>
              <w:spacing w:after="0" w:line="240" w:lineRule="auto"/>
              <w:jc w:val="center"/>
              <w:rPr>
                <w:rFonts w:ascii="Arial Narrow" w:hAnsi="Arial Narrow"/>
                <w:sz w:val="22"/>
                <w:szCs w:val="22"/>
              </w:rPr>
            </w:pPr>
          </w:p>
          <w:p w:rsidR="0051390B" w:rsidRDefault="0051390B" w:rsidP="0051390B">
            <w:pPr>
              <w:pStyle w:val="Zkladntext2"/>
              <w:spacing w:after="0" w:line="240" w:lineRule="auto"/>
              <w:rPr>
                <w:rFonts w:ascii="Arial Narrow" w:hAnsi="Arial Narrow"/>
                <w:sz w:val="22"/>
                <w:szCs w:val="22"/>
              </w:rPr>
            </w:pPr>
          </w:p>
          <w:p w:rsidR="00437F6E" w:rsidRPr="00A40F0C" w:rsidRDefault="0051390B" w:rsidP="0051390B">
            <w:pPr>
              <w:pStyle w:val="Zkladntext2"/>
              <w:spacing w:after="0" w:line="240" w:lineRule="auto"/>
              <w:rPr>
                <w:rFonts w:ascii="Arial Narrow" w:hAnsi="Arial Narrow"/>
                <w:sz w:val="22"/>
                <w:szCs w:val="22"/>
              </w:rPr>
            </w:pPr>
            <w:r>
              <w:rPr>
                <w:rFonts w:ascii="Arial Narrow" w:hAnsi="Arial Narrow"/>
                <w:sz w:val="22"/>
                <w:szCs w:val="22"/>
              </w:rPr>
              <w:t xml:space="preserve">                 </w:t>
            </w:r>
            <w:r w:rsidR="00390594">
              <w:rPr>
                <w:rFonts w:ascii="Arial Narrow" w:hAnsi="Arial Narrow"/>
                <w:sz w:val="22"/>
                <w:szCs w:val="22"/>
              </w:rPr>
              <w:t xml:space="preserve">      </w:t>
            </w:r>
            <w:r>
              <w:rPr>
                <w:rFonts w:ascii="Arial Narrow" w:hAnsi="Arial Narrow"/>
                <w:sz w:val="22"/>
                <w:szCs w:val="22"/>
              </w:rPr>
              <w:t xml:space="preserve">   </w:t>
            </w:r>
            <w:r w:rsidR="00437F6E" w:rsidRPr="00A40F0C">
              <w:rPr>
                <w:rFonts w:ascii="Arial Narrow" w:hAnsi="Arial Narrow"/>
                <w:sz w:val="22"/>
                <w:szCs w:val="22"/>
              </w:rPr>
              <w:t>..................................................</w:t>
            </w:r>
          </w:p>
          <w:p w:rsidR="00390594" w:rsidRDefault="00390594" w:rsidP="00A85F7C">
            <w:pPr>
              <w:pStyle w:val="Zkladntext2"/>
              <w:spacing w:after="0" w:line="240" w:lineRule="auto"/>
              <w:jc w:val="center"/>
              <w:rPr>
                <w:rFonts w:ascii="Arial Narrow" w:hAnsi="Arial Narrow"/>
                <w:sz w:val="22"/>
                <w:szCs w:val="22"/>
              </w:rPr>
            </w:pPr>
            <w:r>
              <w:rPr>
                <w:rFonts w:ascii="Arial Narrow" w:hAnsi="Arial Narrow"/>
                <w:sz w:val="22"/>
                <w:szCs w:val="22"/>
              </w:rPr>
              <w:t>meno a priezvisko</w:t>
            </w:r>
          </w:p>
          <w:p w:rsidR="00437F6E" w:rsidRPr="00A40F0C" w:rsidRDefault="00437F6E" w:rsidP="00A85F7C">
            <w:pPr>
              <w:pStyle w:val="Zkladntext2"/>
              <w:spacing w:after="0" w:line="240" w:lineRule="auto"/>
              <w:jc w:val="center"/>
              <w:rPr>
                <w:rFonts w:ascii="Arial Narrow" w:hAnsi="Arial Narrow"/>
                <w:sz w:val="22"/>
                <w:szCs w:val="22"/>
              </w:rPr>
            </w:pPr>
            <w:r w:rsidRPr="00A40F0C">
              <w:rPr>
                <w:rFonts w:ascii="Arial Narrow" w:hAnsi="Arial Narrow"/>
                <w:sz w:val="22"/>
                <w:szCs w:val="22"/>
              </w:rPr>
              <w:t xml:space="preserve">podpis splnomocniteľa </w:t>
            </w:r>
            <w:r w:rsidRPr="00E84BC4">
              <w:rPr>
                <w:rFonts w:ascii="Arial Narrow" w:hAnsi="Arial Narrow"/>
                <w:i/>
                <w:sz w:val="22"/>
                <w:szCs w:val="22"/>
              </w:rPr>
              <w:t>n</w:t>
            </w:r>
          </w:p>
        </w:tc>
      </w:tr>
    </w:tbl>
    <w:p w:rsidR="00437F6E" w:rsidRPr="00A40F0C" w:rsidRDefault="00437F6E" w:rsidP="00A85F7C">
      <w:pPr>
        <w:spacing w:line="240" w:lineRule="auto"/>
        <w:rPr>
          <w:rFonts w:ascii="Arial Narrow" w:hAnsi="Arial Narrow"/>
          <w:sz w:val="22"/>
          <w:szCs w:val="22"/>
        </w:rPr>
      </w:pPr>
    </w:p>
    <w:p w:rsidR="00D570E8" w:rsidRDefault="00F21C5D" w:rsidP="00A85F7C">
      <w:pPr>
        <w:spacing w:line="240" w:lineRule="auto"/>
        <w:rPr>
          <w:rFonts w:ascii="Arial Narrow" w:hAnsi="Arial Narrow"/>
          <w:sz w:val="22"/>
          <w:szCs w:val="22"/>
        </w:rPr>
      </w:pPr>
      <w:r w:rsidRPr="00A40F0C">
        <w:rPr>
          <w:rFonts w:ascii="Arial Narrow" w:hAnsi="Arial Narrow"/>
          <w:sz w:val="22"/>
          <w:szCs w:val="22"/>
        </w:rPr>
        <w:t xml:space="preserve">Plnú moc </w:t>
      </w:r>
      <w:r w:rsidR="00D570E8" w:rsidRPr="00A40F0C">
        <w:rPr>
          <w:rFonts w:ascii="Arial Narrow" w:hAnsi="Arial Narrow"/>
          <w:sz w:val="22"/>
          <w:szCs w:val="22"/>
        </w:rPr>
        <w:t xml:space="preserve">prijímam: </w:t>
      </w:r>
    </w:p>
    <w:p w:rsidR="00390594" w:rsidRPr="00A40F0C" w:rsidRDefault="00390594" w:rsidP="00A85F7C">
      <w:pPr>
        <w:spacing w:line="240" w:lineRule="auto"/>
        <w:rPr>
          <w:rFonts w:ascii="Arial Narrow" w:hAnsi="Arial Narrow"/>
          <w:sz w:val="22"/>
          <w:szCs w:val="22"/>
        </w:rPr>
      </w:pPr>
    </w:p>
    <w:tbl>
      <w:tblPr>
        <w:tblW w:w="9349"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017"/>
        <w:gridCol w:w="5332"/>
      </w:tblGrid>
      <w:tr w:rsidR="00D570E8" w:rsidRPr="00A40F0C" w:rsidTr="00466A0C">
        <w:trPr>
          <w:trHeight w:val="1214"/>
        </w:trPr>
        <w:tc>
          <w:tcPr>
            <w:tcW w:w="4017" w:type="dxa"/>
          </w:tcPr>
          <w:p w:rsidR="00437F6E" w:rsidRPr="00A40F0C" w:rsidRDefault="00437F6E" w:rsidP="00A85F7C">
            <w:pPr>
              <w:pStyle w:val="Zkladntext2"/>
              <w:spacing w:after="0" w:line="240" w:lineRule="auto"/>
              <w:jc w:val="center"/>
              <w:rPr>
                <w:rFonts w:ascii="Arial Narrow" w:hAnsi="Arial Narrow"/>
                <w:sz w:val="22"/>
                <w:szCs w:val="22"/>
              </w:rPr>
            </w:pPr>
          </w:p>
          <w:p w:rsidR="0051390B" w:rsidRDefault="0051390B" w:rsidP="0051390B">
            <w:pPr>
              <w:pStyle w:val="Zkladntext2"/>
              <w:spacing w:after="0" w:line="240" w:lineRule="auto"/>
              <w:rPr>
                <w:rFonts w:ascii="Arial Narrow" w:hAnsi="Arial Narrow"/>
                <w:sz w:val="22"/>
                <w:szCs w:val="22"/>
              </w:rPr>
            </w:pPr>
          </w:p>
          <w:p w:rsidR="00390594" w:rsidRDefault="00390594" w:rsidP="0051390B">
            <w:pPr>
              <w:pStyle w:val="Zkladntext2"/>
              <w:spacing w:after="0" w:line="240" w:lineRule="auto"/>
              <w:rPr>
                <w:rFonts w:ascii="Arial Narrow" w:hAnsi="Arial Narrow"/>
                <w:sz w:val="22"/>
                <w:szCs w:val="22"/>
              </w:rPr>
            </w:pPr>
          </w:p>
          <w:p w:rsidR="00D570E8" w:rsidRPr="00A40F0C" w:rsidRDefault="00D570E8" w:rsidP="0051390B">
            <w:pPr>
              <w:pStyle w:val="Zkladntext2"/>
              <w:spacing w:after="0" w:line="240" w:lineRule="auto"/>
              <w:rPr>
                <w:rFonts w:ascii="Arial Narrow" w:hAnsi="Arial Narrow"/>
                <w:sz w:val="22"/>
                <w:szCs w:val="22"/>
              </w:rPr>
            </w:pPr>
            <w:r w:rsidRPr="00A40F0C">
              <w:rPr>
                <w:rFonts w:ascii="Arial Narrow" w:hAnsi="Arial Narrow"/>
                <w:sz w:val="22"/>
                <w:szCs w:val="22"/>
              </w:rPr>
              <w:t>v .................... dňa ...........................</w:t>
            </w:r>
          </w:p>
        </w:tc>
        <w:tc>
          <w:tcPr>
            <w:tcW w:w="5332" w:type="dxa"/>
          </w:tcPr>
          <w:p w:rsidR="0051390B" w:rsidRDefault="0051390B" w:rsidP="0051390B">
            <w:pPr>
              <w:pStyle w:val="Zkladntext2"/>
              <w:spacing w:after="0" w:line="240" w:lineRule="auto"/>
              <w:rPr>
                <w:rFonts w:ascii="Arial Narrow" w:hAnsi="Arial Narrow"/>
                <w:sz w:val="22"/>
                <w:szCs w:val="22"/>
              </w:rPr>
            </w:pPr>
          </w:p>
          <w:p w:rsidR="00D570E8" w:rsidRPr="00A40F0C" w:rsidRDefault="0051390B" w:rsidP="0051390B">
            <w:pPr>
              <w:pStyle w:val="Zkladntext2"/>
              <w:spacing w:after="0" w:line="240" w:lineRule="auto"/>
              <w:rPr>
                <w:rFonts w:ascii="Arial Narrow" w:hAnsi="Arial Narrow"/>
                <w:sz w:val="22"/>
                <w:szCs w:val="22"/>
              </w:rPr>
            </w:pPr>
            <w:r>
              <w:rPr>
                <w:rFonts w:ascii="Arial Narrow" w:hAnsi="Arial Narrow"/>
                <w:sz w:val="22"/>
                <w:szCs w:val="22"/>
              </w:rPr>
              <w:t xml:space="preserve">                   </w:t>
            </w:r>
            <w:r w:rsidR="00390594">
              <w:rPr>
                <w:rFonts w:ascii="Arial Narrow" w:hAnsi="Arial Narrow"/>
                <w:sz w:val="22"/>
                <w:szCs w:val="22"/>
              </w:rPr>
              <w:t xml:space="preserve">      </w:t>
            </w:r>
            <w:r>
              <w:rPr>
                <w:rFonts w:ascii="Arial Narrow" w:hAnsi="Arial Narrow"/>
                <w:sz w:val="22"/>
                <w:szCs w:val="22"/>
              </w:rPr>
              <w:t xml:space="preserve">  </w:t>
            </w:r>
            <w:r w:rsidR="00D570E8" w:rsidRPr="00A40F0C">
              <w:rPr>
                <w:rFonts w:ascii="Arial Narrow" w:hAnsi="Arial Narrow"/>
                <w:sz w:val="22"/>
                <w:szCs w:val="22"/>
              </w:rPr>
              <w:t>.................................................</w:t>
            </w:r>
          </w:p>
          <w:p w:rsidR="00390594" w:rsidRDefault="00390594" w:rsidP="00A85F7C">
            <w:pPr>
              <w:pStyle w:val="Zkladntext2"/>
              <w:spacing w:after="0" w:line="240" w:lineRule="auto"/>
              <w:jc w:val="center"/>
              <w:rPr>
                <w:rFonts w:ascii="Arial Narrow" w:hAnsi="Arial Narrow"/>
                <w:sz w:val="22"/>
                <w:szCs w:val="22"/>
              </w:rPr>
            </w:pPr>
            <w:r>
              <w:rPr>
                <w:rFonts w:ascii="Arial Narrow" w:hAnsi="Arial Narrow"/>
                <w:sz w:val="22"/>
                <w:szCs w:val="22"/>
              </w:rPr>
              <w:t>meno a priezvisko</w:t>
            </w:r>
          </w:p>
          <w:p w:rsidR="00D570E8" w:rsidRPr="00A40F0C" w:rsidRDefault="00D570E8" w:rsidP="00A85F7C">
            <w:pPr>
              <w:pStyle w:val="Zkladntext2"/>
              <w:spacing w:after="0" w:line="240" w:lineRule="auto"/>
              <w:jc w:val="center"/>
              <w:rPr>
                <w:rFonts w:ascii="Arial Narrow" w:hAnsi="Arial Narrow"/>
                <w:sz w:val="22"/>
                <w:szCs w:val="22"/>
              </w:rPr>
            </w:pPr>
            <w:r w:rsidRPr="00A40F0C">
              <w:rPr>
                <w:rFonts w:ascii="Arial Narrow" w:hAnsi="Arial Narrow"/>
                <w:sz w:val="22"/>
                <w:szCs w:val="22"/>
              </w:rPr>
              <w:t>podpis splnomocnenca</w:t>
            </w:r>
          </w:p>
          <w:p w:rsidR="00D570E8" w:rsidRPr="00A40F0C" w:rsidRDefault="00D570E8" w:rsidP="00A85F7C">
            <w:pPr>
              <w:pStyle w:val="Zkladntext2"/>
              <w:spacing w:after="0" w:line="240" w:lineRule="auto"/>
              <w:jc w:val="center"/>
              <w:rPr>
                <w:rFonts w:ascii="Arial Narrow" w:hAnsi="Arial Narrow"/>
                <w:sz w:val="22"/>
                <w:szCs w:val="22"/>
              </w:rPr>
            </w:pPr>
          </w:p>
        </w:tc>
      </w:tr>
    </w:tbl>
    <w:p w:rsidR="0051390B" w:rsidRDefault="0051390B" w:rsidP="0051390B">
      <w:pPr>
        <w:tabs>
          <w:tab w:val="left" w:pos="6396"/>
        </w:tabs>
        <w:autoSpaceDE/>
        <w:autoSpaceDN/>
        <w:spacing w:line="240" w:lineRule="auto"/>
        <w:ind w:left="425" w:hanging="425"/>
        <w:jc w:val="right"/>
        <w:rPr>
          <w:rFonts w:ascii="Arial Narrow" w:hAnsi="Arial Narrow"/>
          <w:b/>
          <w:noProof/>
          <w:color w:val="808080"/>
          <w:sz w:val="22"/>
          <w:szCs w:val="22"/>
        </w:rPr>
      </w:pPr>
    </w:p>
    <w:p w:rsidR="00C13949" w:rsidRDefault="00C13949" w:rsidP="0051390B">
      <w:pPr>
        <w:tabs>
          <w:tab w:val="left" w:pos="6396"/>
        </w:tabs>
        <w:autoSpaceDE/>
        <w:autoSpaceDN/>
        <w:spacing w:line="240" w:lineRule="auto"/>
        <w:ind w:left="425" w:hanging="425"/>
        <w:jc w:val="right"/>
        <w:rPr>
          <w:rFonts w:ascii="Arial Narrow" w:hAnsi="Arial Narrow"/>
          <w:b/>
          <w:noProof/>
          <w:color w:val="808080"/>
          <w:sz w:val="24"/>
          <w:szCs w:val="24"/>
        </w:rPr>
      </w:pPr>
    </w:p>
    <w:p w:rsidR="00C13949" w:rsidRDefault="00C13949" w:rsidP="0051390B">
      <w:pPr>
        <w:tabs>
          <w:tab w:val="left" w:pos="6396"/>
        </w:tabs>
        <w:autoSpaceDE/>
        <w:autoSpaceDN/>
        <w:spacing w:line="240" w:lineRule="auto"/>
        <w:ind w:left="425" w:hanging="425"/>
        <w:jc w:val="right"/>
        <w:rPr>
          <w:rFonts w:ascii="Arial Narrow" w:hAnsi="Arial Narrow"/>
          <w:b/>
          <w:noProof/>
          <w:color w:val="808080"/>
          <w:sz w:val="24"/>
          <w:szCs w:val="24"/>
        </w:rPr>
      </w:pPr>
    </w:p>
    <w:p w:rsidR="002B664C" w:rsidRDefault="002B664C" w:rsidP="0051390B">
      <w:pPr>
        <w:tabs>
          <w:tab w:val="left" w:pos="6396"/>
        </w:tabs>
        <w:autoSpaceDE/>
        <w:autoSpaceDN/>
        <w:spacing w:line="240" w:lineRule="auto"/>
        <w:ind w:left="425" w:hanging="425"/>
        <w:jc w:val="right"/>
        <w:rPr>
          <w:rFonts w:ascii="Arial Narrow" w:hAnsi="Arial Narrow"/>
          <w:b/>
          <w:noProof/>
          <w:color w:val="808080"/>
          <w:sz w:val="24"/>
          <w:szCs w:val="24"/>
        </w:rPr>
      </w:pPr>
    </w:p>
    <w:p w:rsidR="00C13949" w:rsidRDefault="00C13949" w:rsidP="0051390B">
      <w:pPr>
        <w:tabs>
          <w:tab w:val="left" w:pos="6396"/>
        </w:tabs>
        <w:autoSpaceDE/>
        <w:autoSpaceDN/>
        <w:spacing w:line="240" w:lineRule="auto"/>
        <w:ind w:left="425" w:hanging="425"/>
        <w:jc w:val="right"/>
        <w:rPr>
          <w:rFonts w:ascii="Arial Narrow" w:hAnsi="Arial Narrow"/>
          <w:b/>
          <w:noProof/>
          <w:color w:val="808080"/>
          <w:sz w:val="24"/>
          <w:szCs w:val="24"/>
        </w:rPr>
      </w:pPr>
    </w:p>
    <w:p w:rsidR="00D570E8" w:rsidRPr="00A40F0C" w:rsidRDefault="007834F1" w:rsidP="0051390B">
      <w:pPr>
        <w:tabs>
          <w:tab w:val="left" w:pos="6396"/>
        </w:tabs>
        <w:autoSpaceDE/>
        <w:autoSpaceDN/>
        <w:spacing w:line="240" w:lineRule="auto"/>
        <w:ind w:left="425" w:hanging="425"/>
        <w:jc w:val="right"/>
        <w:rPr>
          <w:rFonts w:ascii="Arial Narrow" w:hAnsi="Arial Narrow"/>
          <w:b/>
          <w:noProof/>
          <w:color w:val="808080"/>
          <w:sz w:val="24"/>
          <w:szCs w:val="24"/>
        </w:rPr>
      </w:pPr>
      <w:r w:rsidRPr="00A40F0C">
        <w:rPr>
          <w:rFonts w:ascii="Arial Narrow" w:hAnsi="Arial Narrow"/>
          <w:b/>
          <w:noProof/>
          <w:color w:val="808080"/>
          <w:sz w:val="24"/>
          <w:szCs w:val="24"/>
        </w:rPr>
        <w:t>P</w:t>
      </w:r>
      <w:r w:rsidR="00D570E8" w:rsidRPr="00A40F0C">
        <w:rPr>
          <w:rFonts w:ascii="Arial Narrow" w:hAnsi="Arial Narrow"/>
          <w:b/>
          <w:noProof/>
          <w:color w:val="808080"/>
          <w:sz w:val="24"/>
          <w:szCs w:val="24"/>
        </w:rPr>
        <w:t xml:space="preserve">ríloha č. </w:t>
      </w:r>
      <w:r w:rsidR="00D21447">
        <w:rPr>
          <w:rFonts w:ascii="Arial Narrow" w:hAnsi="Arial Narrow"/>
          <w:b/>
          <w:noProof/>
          <w:color w:val="808080"/>
          <w:sz w:val="24"/>
          <w:szCs w:val="24"/>
        </w:rPr>
        <w:t>5</w:t>
      </w:r>
      <w:r w:rsidR="00D570E8" w:rsidRPr="00A40F0C">
        <w:rPr>
          <w:rFonts w:ascii="Arial Narrow" w:hAnsi="Arial Narrow"/>
          <w:b/>
          <w:noProof/>
          <w:color w:val="808080"/>
          <w:sz w:val="24"/>
          <w:szCs w:val="24"/>
        </w:rPr>
        <w:t xml:space="preserve"> </w:t>
      </w:r>
      <w:r w:rsidR="00A40F0C">
        <w:rPr>
          <w:rFonts w:ascii="Arial Narrow" w:hAnsi="Arial Narrow"/>
          <w:b/>
          <w:noProof/>
          <w:color w:val="808080"/>
          <w:sz w:val="24"/>
          <w:szCs w:val="24"/>
        </w:rPr>
        <w:t>S</w:t>
      </w:r>
      <w:r w:rsidR="00D570E8" w:rsidRPr="00A40F0C">
        <w:rPr>
          <w:rFonts w:ascii="Arial Narrow" w:hAnsi="Arial Narrow"/>
          <w:b/>
          <w:noProof/>
          <w:color w:val="808080"/>
          <w:sz w:val="24"/>
          <w:szCs w:val="24"/>
        </w:rPr>
        <w:t xml:space="preserve">úťažných podkladov </w:t>
      </w:r>
    </w:p>
    <w:p w:rsidR="00D570E8" w:rsidRPr="00A40F0C" w:rsidRDefault="00D570E8" w:rsidP="00A85F7C">
      <w:pPr>
        <w:spacing w:line="240" w:lineRule="auto"/>
        <w:jc w:val="center"/>
        <w:rPr>
          <w:rFonts w:ascii="Arial Narrow" w:hAnsi="Arial Narrow"/>
          <w:sz w:val="30"/>
          <w:szCs w:val="30"/>
        </w:rPr>
      </w:pPr>
    </w:p>
    <w:p w:rsidR="009F05D5" w:rsidRPr="00A40F0C" w:rsidRDefault="009F05D5" w:rsidP="00A85F7C">
      <w:pPr>
        <w:spacing w:line="240" w:lineRule="auto"/>
        <w:jc w:val="center"/>
        <w:rPr>
          <w:rFonts w:ascii="Arial Narrow" w:hAnsi="Arial Narrow"/>
          <w:sz w:val="30"/>
          <w:szCs w:val="30"/>
        </w:rPr>
      </w:pPr>
    </w:p>
    <w:p w:rsidR="00305A34" w:rsidRPr="00A40F0C" w:rsidRDefault="00536E3F" w:rsidP="00A85F7C">
      <w:pPr>
        <w:adjustRightInd w:val="0"/>
        <w:spacing w:line="240" w:lineRule="auto"/>
        <w:jc w:val="both"/>
        <w:rPr>
          <w:rFonts w:ascii="Arial Narrow" w:eastAsia="Calibri" w:hAnsi="Arial Narrow"/>
          <w:color w:val="000000"/>
          <w:sz w:val="22"/>
          <w:szCs w:val="22"/>
        </w:rPr>
      </w:pPr>
      <w:r w:rsidRPr="00A40F0C">
        <w:rPr>
          <w:rFonts w:ascii="Arial Narrow" w:eastAsia="Calibri" w:hAnsi="Arial Narrow"/>
          <w:i/>
          <w:iCs/>
          <w:color w:val="000000"/>
          <w:sz w:val="22"/>
          <w:szCs w:val="22"/>
        </w:rPr>
        <w:t xml:space="preserve">Jednotný európsky dokument na vyplnenie uchádzačom spolu s manuálom vydaným Úradom pre verejné obstarávanie k jeho korektnému vyplneniu si môže uchádzač stiahnuť z webového portálu Úradu pre verejné obstarávanie </w:t>
      </w:r>
    </w:p>
    <w:p w:rsidR="00305A34" w:rsidRPr="00A40F0C" w:rsidRDefault="000615E1" w:rsidP="00A85F7C">
      <w:pPr>
        <w:pStyle w:val="Zkladntext"/>
        <w:spacing w:after="0" w:line="240" w:lineRule="auto"/>
        <w:rPr>
          <w:rFonts w:ascii="Arial Narrow" w:hAnsi="Arial Narrow"/>
          <w:i/>
          <w:iCs/>
          <w:sz w:val="22"/>
          <w:szCs w:val="22"/>
        </w:rPr>
      </w:pPr>
      <w:hyperlink r:id="rId30" w:history="1">
        <w:r w:rsidR="005D3085" w:rsidRPr="00A40F0C">
          <w:rPr>
            <w:rStyle w:val="Hypertextovprepojenie"/>
            <w:rFonts w:ascii="Arial Narrow" w:hAnsi="Arial Narrow"/>
            <w:i/>
            <w:iCs/>
            <w:sz w:val="22"/>
            <w:szCs w:val="22"/>
          </w:rPr>
          <w:t>https://www.uvo.gov.sk/jednotny-europsky-dokument-pre-verejne-obstaravanie-602.html</w:t>
        </w:r>
      </w:hyperlink>
    </w:p>
    <w:p w:rsidR="00305A34" w:rsidRPr="00A40F0C" w:rsidRDefault="00305A34" w:rsidP="00A85F7C">
      <w:pPr>
        <w:pStyle w:val="Zkladntext"/>
        <w:spacing w:after="0" w:line="240" w:lineRule="auto"/>
        <w:rPr>
          <w:rFonts w:ascii="Arial Narrow" w:hAnsi="Arial Narrow"/>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EB4BF8" w:rsidRDefault="00EB4BF8" w:rsidP="00A85F7C">
      <w:pPr>
        <w:pStyle w:val="Zkladntext"/>
        <w:spacing w:after="0" w:line="240" w:lineRule="auto"/>
        <w:rPr>
          <w:rStyle w:val="Hypertextovprepojenie"/>
          <w:rFonts w:ascii="Arial Narrow" w:hAnsi="Arial Narrow"/>
          <w:i/>
          <w:sz w:val="22"/>
          <w:szCs w:val="22"/>
        </w:rPr>
      </w:pPr>
    </w:p>
    <w:p w:rsidR="00C13949" w:rsidRDefault="00C13949" w:rsidP="00EB4BF8">
      <w:pPr>
        <w:pStyle w:val="Zkladntext"/>
        <w:spacing w:after="0" w:line="240" w:lineRule="auto"/>
        <w:jc w:val="right"/>
        <w:rPr>
          <w:rFonts w:ascii="Arial Narrow" w:hAnsi="Arial Narrow"/>
          <w:b/>
          <w:noProof/>
          <w:color w:val="808080"/>
          <w:sz w:val="24"/>
          <w:szCs w:val="24"/>
        </w:rPr>
      </w:pPr>
    </w:p>
    <w:p w:rsidR="00C13949" w:rsidRDefault="00C13949" w:rsidP="00EB4BF8">
      <w:pPr>
        <w:pStyle w:val="Zkladntext"/>
        <w:spacing w:after="0" w:line="240" w:lineRule="auto"/>
        <w:jc w:val="right"/>
        <w:rPr>
          <w:rFonts w:ascii="Arial Narrow" w:hAnsi="Arial Narrow"/>
          <w:b/>
          <w:noProof/>
          <w:color w:val="808080"/>
          <w:sz w:val="24"/>
          <w:szCs w:val="24"/>
        </w:rPr>
      </w:pPr>
    </w:p>
    <w:p w:rsidR="00C13949" w:rsidRDefault="00C13949" w:rsidP="00EB4BF8">
      <w:pPr>
        <w:pStyle w:val="Zkladntext"/>
        <w:spacing w:after="0" w:line="240" w:lineRule="auto"/>
        <w:jc w:val="right"/>
        <w:rPr>
          <w:rFonts w:ascii="Arial Narrow" w:hAnsi="Arial Narrow"/>
          <w:b/>
          <w:noProof/>
          <w:color w:val="808080"/>
          <w:sz w:val="24"/>
          <w:szCs w:val="24"/>
        </w:rPr>
      </w:pPr>
    </w:p>
    <w:p w:rsidR="002B664C" w:rsidRDefault="002B664C" w:rsidP="00EB4BF8">
      <w:pPr>
        <w:pStyle w:val="Zkladntext"/>
        <w:spacing w:after="0" w:line="240" w:lineRule="auto"/>
        <w:jc w:val="right"/>
        <w:rPr>
          <w:rFonts w:ascii="Arial Narrow" w:hAnsi="Arial Narrow"/>
          <w:b/>
          <w:noProof/>
          <w:color w:val="808080"/>
          <w:sz w:val="24"/>
          <w:szCs w:val="24"/>
        </w:rPr>
      </w:pPr>
    </w:p>
    <w:p w:rsidR="002B664C" w:rsidRDefault="002B664C" w:rsidP="00EB4BF8">
      <w:pPr>
        <w:pStyle w:val="Zkladntext"/>
        <w:spacing w:after="0" w:line="240" w:lineRule="auto"/>
        <w:jc w:val="right"/>
        <w:rPr>
          <w:rFonts w:ascii="Arial Narrow" w:hAnsi="Arial Narrow"/>
          <w:b/>
          <w:noProof/>
          <w:color w:val="808080"/>
          <w:sz w:val="24"/>
          <w:szCs w:val="24"/>
        </w:rPr>
      </w:pPr>
    </w:p>
    <w:p w:rsidR="002B664C" w:rsidRDefault="002B664C" w:rsidP="00EB4BF8">
      <w:pPr>
        <w:pStyle w:val="Zkladntext"/>
        <w:spacing w:after="0" w:line="240" w:lineRule="auto"/>
        <w:jc w:val="right"/>
        <w:rPr>
          <w:rFonts w:ascii="Arial Narrow" w:hAnsi="Arial Narrow"/>
          <w:b/>
          <w:noProof/>
          <w:color w:val="808080"/>
          <w:sz w:val="24"/>
          <w:szCs w:val="24"/>
        </w:rPr>
      </w:pPr>
    </w:p>
    <w:p w:rsidR="002B664C" w:rsidRDefault="002B664C" w:rsidP="00EB4BF8">
      <w:pPr>
        <w:pStyle w:val="Zkladntext"/>
        <w:spacing w:after="0" w:line="240" w:lineRule="auto"/>
        <w:jc w:val="right"/>
        <w:rPr>
          <w:rFonts w:ascii="Arial Narrow" w:hAnsi="Arial Narrow"/>
          <w:b/>
          <w:noProof/>
          <w:color w:val="808080"/>
          <w:sz w:val="24"/>
          <w:szCs w:val="24"/>
        </w:rPr>
      </w:pPr>
    </w:p>
    <w:p w:rsidR="00C13949" w:rsidRDefault="00C13949" w:rsidP="00EB4BF8">
      <w:pPr>
        <w:pStyle w:val="Zkladntext"/>
        <w:spacing w:after="0" w:line="240" w:lineRule="auto"/>
        <w:jc w:val="right"/>
        <w:rPr>
          <w:rFonts w:ascii="Arial Narrow" w:hAnsi="Arial Narrow"/>
          <w:b/>
          <w:noProof/>
          <w:color w:val="808080"/>
          <w:sz w:val="24"/>
          <w:szCs w:val="24"/>
        </w:rPr>
      </w:pPr>
    </w:p>
    <w:p w:rsidR="0051390B" w:rsidRDefault="0051390B" w:rsidP="0051390B">
      <w:pPr>
        <w:pStyle w:val="Zkladntext"/>
        <w:spacing w:after="0" w:line="240" w:lineRule="auto"/>
        <w:jc w:val="right"/>
        <w:rPr>
          <w:rStyle w:val="Hypertextovprepojenie"/>
          <w:rFonts w:ascii="Arial Narrow" w:hAnsi="Arial Narrow"/>
          <w:i/>
          <w:sz w:val="22"/>
          <w:szCs w:val="22"/>
        </w:rPr>
      </w:pPr>
      <w:r w:rsidRPr="00A40F0C">
        <w:rPr>
          <w:rFonts w:ascii="Arial Narrow" w:hAnsi="Arial Narrow"/>
          <w:b/>
          <w:noProof/>
          <w:color w:val="808080"/>
          <w:sz w:val="24"/>
          <w:szCs w:val="24"/>
        </w:rPr>
        <w:t xml:space="preserve">Príloha č. </w:t>
      </w:r>
      <w:r w:rsidR="00D76B3E">
        <w:rPr>
          <w:rFonts w:ascii="Arial Narrow" w:hAnsi="Arial Narrow"/>
          <w:b/>
          <w:noProof/>
          <w:color w:val="808080"/>
          <w:sz w:val="24"/>
          <w:szCs w:val="24"/>
        </w:rPr>
        <w:t>6</w:t>
      </w:r>
      <w:r w:rsidRPr="00A40F0C">
        <w:rPr>
          <w:rFonts w:ascii="Arial Narrow" w:hAnsi="Arial Narrow"/>
          <w:b/>
          <w:noProof/>
          <w:color w:val="808080"/>
          <w:sz w:val="24"/>
          <w:szCs w:val="24"/>
        </w:rPr>
        <w:t xml:space="preserve"> </w:t>
      </w:r>
      <w:r>
        <w:rPr>
          <w:rFonts w:ascii="Arial Narrow" w:hAnsi="Arial Narrow"/>
          <w:b/>
          <w:noProof/>
          <w:color w:val="808080"/>
          <w:sz w:val="24"/>
          <w:szCs w:val="24"/>
        </w:rPr>
        <w:t>S</w:t>
      </w:r>
      <w:r w:rsidRPr="00A40F0C">
        <w:rPr>
          <w:rFonts w:ascii="Arial Narrow" w:hAnsi="Arial Narrow"/>
          <w:b/>
          <w:noProof/>
          <w:color w:val="808080"/>
          <w:sz w:val="24"/>
          <w:szCs w:val="24"/>
        </w:rPr>
        <w:t>úťažných podkladov</w:t>
      </w:r>
    </w:p>
    <w:p w:rsidR="00EB4BF8" w:rsidRDefault="00EB4BF8" w:rsidP="0051390B">
      <w:pPr>
        <w:pStyle w:val="Zkladntext"/>
        <w:spacing w:after="0" w:line="240" w:lineRule="auto"/>
        <w:jc w:val="both"/>
        <w:rPr>
          <w:rFonts w:ascii="Arial Narrow" w:hAnsi="Arial Narrow"/>
          <w:b/>
          <w:bCs/>
          <w:i/>
          <w:caps/>
          <w:color w:val="808080"/>
          <w:sz w:val="24"/>
          <w:szCs w:val="24"/>
        </w:rPr>
      </w:pPr>
    </w:p>
    <w:p w:rsidR="0051390B" w:rsidRPr="00476651" w:rsidRDefault="00476651" w:rsidP="0051390B">
      <w:pPr>
        <w:adjustRightInd w:val="0"/>
        <w:spacing w:line="240" w:lineRule="auto"/>
        <w:jc w:val="center"/>
        <w:rPr>
          <w:rFonts w:ascii="Arial Narrow" w:hAnsi="Arial Narrow" w:cs="Arial"/>
          <w:b/>
          <w:bCs/>
          <w:i/>
          <w:iCs/>
          <w:sz w:val="24"/>
          <w:szCs w:val="24"/>
        </w:rPr>
      </w:pPr>
      <w:r>
        <w:rPr>
          <w:rFonts w:ascii="Arial Narrow" w:hAnsi="Arial Narrow" w:cs="Arial"/>
          <w:b/>
          <w:bCs/>
          <w:i/>
          <w:iCs/>
          <w:sz w:val="24"/>
          <w:szCs w:val="24"/>
        </w:rPr>
        <w:t>Zoznam dôverných informácií</w:t>
      </w:r>
    </w:p>
    <w:p w:rsidR="0051390B" w:rsidRPr="00DE69C0" w:rsidRDefault="0051390B" w:rsidP="00476651">
      <w:pPr>
        <w:adjustRightInd w:val="0"/>
        <w:spacing w:line="240" w:lineRule="auto"/>
        <w:rPr>
          <w:rFonts w:ascii="Arial Narrow" w:hAnsi="Arial Narrow" w:cs="Arial"/>
          <w:sz w:val="22"/>
          <w:szCs w:val="22"/>
        </w:rPr>
      </w:pPr>
    </w:p>
    <w:p w:rsidR="0051390B" w:rsidRPr="00DE69C0" w:rsidRDefault="0051390B" w:rsidP="0051390B">
      <w:pPr>
        <w:adjustRightInd w:val="0"/>
        <w:spacing w:line="240" w:lineRule="auto"/>
        <w:jc w:val="center"/>
        <w:rPr>
          <w:rFonts w:ascii="Arial Narrow" w:hAnsi="Arial Narrow" w:cs="Arial"/>
          <w:sz w:val="22"/>
          <w:szCs w:val="22"/>
        </w:rPr>
      </w:pPr>
    </w:p>
    <w:p w:rsidR="0051390B" w:rsidRPr="00DE69C0" w:rsidRDefault="0051390B" w:rsidP="0051390B">
      <w:pPr>
        <w:adjustRightInd w:val="0"/>
        <w:spacing w:line="240" w:lineRule="auto"/>
        <w:jc w:val="center"/>
        <w:rPr>
          <w:rFonts w:ascii="Arial Narrow" w:hAnsi="Arial Narrow" w:cs="Arial"/>
          <w:sz w:val="22"/>
          <w:szCs w:val="22"/>
        </w:rPr>
      </w:pPr>
    </w:p>
    <w:p w:rsidR="0051390B" w:rsidRPr="00DE69C0" w:rsidRDefault="0051390B" w:rsidP="0051390B">
      <w:pPr>
        <w:widowControl w:val="0"/>
        <w:spacing w:line="240" w:lineRule="auto"/>
        <w:jc w:val="both"/>
        <w:rPr>
          <w:rFonts w:ascii="Arial Narrow" w:hAnsi="Arial Narrow" w:cs="Arial"/>
          <w:b/>
          <w:bCs/>
          <w:sz w:val="22"/>
          <w:szCs w:val="22"/>
        </w:rPr>
      </w:pPr>
      <w:r w:rsidRPr="00DE69C0">
        <w:rPr>
          <w:rFonts w:ascii="Arial Narrow" w:hAnsi="Arial Narrow" w:cs="Arial"/>
          <w:sz w:val="22"/>
          <w:szCs w:val="22"/>
        </w:rPr>
        <w:t>Dolu podpísaný zástupca uchádzača</w:t>
      </w:r>
      <w:r w:rsidR="00476651">
        <w:rPr>
          <w:rFonts w:ascii="Arial Narrow" w:hAnsi="Arial Narrow" w:cs="Arial"/>
          <w:sz w:val="22"/>
          <w:szCs w:val="22"/>
        </w:rPr>
        <w:t xml:space="preserve"> </w:t>
      </w:r>
      <w:r w:rsidR="00476651">
        <w:rPr>
          <w:rFonts w:ascii="Arial Narrow" w:hAnsi="Arial Narrow"/>
          <w:i/>
          <w:sz w:val="22"/>
          <w:szCs w:val="22"/>
        </w:rPr>
        <w:t>(</w:t>
      </w:r>
      <w:r w:rsidR="00476651" w:rsidRPr="00A40F0C">
        <w:rPr>
          <w:rFonts w:ascii="Arial Narrow" w:hAnsi="Arial Narrow"/>
          <w:i/>
          <w:sz w:val="22"/>
          <w:szCs w:val="22"/>
        </w:rPr>
        <w:t>Obchodné meno, sídlo, údaj o zápise, zastúpený meno/mená a priezvisko/priezviská, trvalý pobyt štatutárneho orgánu/členov štatutárneho orgánu</w:t>
      </w:r>
      <w:r w:rsidR="00476651">
        <w:rPr>
          <w:rFonts w:ascii="Arial Narrow" w:hAnsi="Arial Narrow"/>
          <w:sz w:val="22"/>
          <w:szCs w:val="22"/>
          <w:lang w:eastAsia="cs-CZ"/>
        </w:rPr>
        <w:t>)</w:t>
      </w:r>
      <w:r w:rsidR="00476651">
        <w:rPr>
          <w:rFonts w:ascii="Arial Narrow" w:hAnsi="Arial Narrow" w:cs="Arial"/>
          <w:sz w:val="22"/>
          <w:szCs w:val="22"/>
        </w:rPr>
        <w:t xml:space="preserve"> </w:t>
      </w:r>
      <w:r w:rsidRPr="00DE69C0">
        <w:rPr>
          <w:rFonts w:ascii="Arial Narrow" w:hAnsi="Arial Narrow" w:cs="Arial"/>
          <w:sz w:val="22"/>
          <w:szCs w:val="22"/>
        </w:rPr>
        <w:t xml:space="preserve"> týmto čestne vyhlasujem, že ponuka predložená  vo verejnom obstarávaní predmetu zákazky </w:t>
      </w:r>
      <w:r w:rsidR="002B664C" w:rsidRPr="002812ED">
        <w:rPr>
          <w:rFonts w:ascii="Arial Narrow" w:hAnsi="Arial Narrow" w:cs="Arial"/>
          <w:bCs/>
          <w:sz w:val="22"/>
          <w:szCs w:val="22"/>
        </w:rPr>
        <w:t>„</w:t>
      </w:r>
      <w:r w:rsidR="004E499D" w:rsidRPr="004E499D">
        <w:rPr>
          <w:rFonts w:ascii="Arial Narrow" w:hAnsi="Arial Narrow"/>
          <w:b/>
          <w:i/>
          <w:sz w:val="22"/>
          <w:szCs w:val="22"/>
        </w:rPr>
        <w:t>Zabezpečenie stravovacích služieb formou elektronických stravovacích kariet</w:t>
      </w:r>
      <w:r w:rsidR="002B664C" w:rsidRPr="002812ED">
        <w:rPr>
          <w:rFonts w:ascii="Arial Narrow" w:hAnsi="Arial Narrow" w:cs="Arial"/>
          <w:bCs/>
          <w:sz w:val="22"/>
          <w:szCs w:val="22"/>
        </w:rPr>
        <w:t>“</w:t>
      </w:r>
      <w:r w:rsidR="002B664C" w:rsidRPr="00DE69C0">
        <w:rPr>
          <w:rFonts w:ascii="Arial Narrow" w:hAnsi="Arial Narrow" w:cs="Arial"/>
          <w:b/>
          <w:bCs/>
          <w:sz w:val="22"/>
          <w:szCs w:val="22"/>
        </w:rPr>
        <w:t xml:space="preserve"> </w:t>
      </w:r>
      <w:r w:rsidRPr="00DE69C0">
        <w:rPr>
          <w:rFonts w:ascii="Arial Narrow" w:hAnsi="Arial Narrow" w:cs="Arial"/>
          <w:bCs/>
          <w:i/>
          <w:sz w:val="22"/>
          <w:szCs w:val="22"/>
        </w:rPr>
        <w:t>v</w:t>
      </w:r>
      <w:r w:rsidRPr="00DE69C0">
        <w:rPr>
          <w:rFonts w:ascii="Arial Narrow" w:hAnsi="Arial Narrow" w:cs="Arial"/>
          <w:sz w:val="22"/>
          <w:szCs w:val="22"/>
        </w:rPr>
        <w:t xml:space="preserve">yhlásenej verejným obstarávateľom </w:t>
      </w:r>
      <w:r w:rsidR="002B664C">
        <w:rPr>
          <w:rFonts w:ascii="Arial Narrow" w:hAnsi="Arial Narrow" w:cs="Arial"/>
          <w:bCs/>
          <w:sz w:val="22"/>
          <w:szCs w:val="22"/>
          <w:lang w:eastAsia="cs-CZ"/>
        </w:rPr>
        <w:t>Finančné riaditeľstvo SR</w:t>
      </w:r>
      <w:r w:rsidRPr="00DE69C0">
        <w:rPr>
          <w:rFonts w:ascii="Arial Narrow" w:hAnsi="Arial Narrow" w:cs="Arial"/>
          <w:sz w:val="22"/>
          <w:szCs w:val="22"/>
        </w:rPr>
        <w:t xml:space="preserve"> </w:t>
      </w:r>
      <w:r w:rsidR="000442FD" w:rsidRPr="00DE69C0">
        <w:rPr>
          <w:rFonts w:ascii="Arial Narrow" w:hAnsi="Arial Narrow" w:cs="Arial"/>
          <w:sz w:val="22"/>
          <w:szCs w:val="22"/>
        </w:rPr>
        <w:t>zverejnen</w:t>
      </w:r>
      <w:r w:rsidR="000442FD">
        <w:rPr>
          <w:rFonts w:ascii="Arial Narrow" w:hAnsi="Arial Narrow" w:cs="Arial"/>
          <w:sz w:val="22"/>
          <w:szCs w:val="22"/>
        </w:rPr>
        <w:t>ím</w:t>
      </w:r>
      <w:r w:rsidR="000442FD" w:rsidRPr="00DE69C0">
        <w:rPr>
          <w:rFonts w:ascii="Arial Narrow" w:hAnsi="Arial Narrow" w:cs="Arial"/>
          <w:sz w:val="22"/>
          <w:szCs w:val="22"/>
        </w:rPr>
        <w:t xml:space="preserve"> </w:t>
      </w:r>
      <w:r w:rsidR="002B664C">
        <w:rPr>
          <w:rFonts w:ascii="Arial Narrow" w:hAnsi="Arial Narrow" w:cs="Arial"/>
          <w:sz w:val="22"/>
          <w:szCs w:val="22"/>
          <w:lang w:eastAsia="cs-CZ"/>
        </w:rPr>
        <w:t>v Publikačnom vestníku EÚ</w:t>
      </w:r>
      <w:r w:rsidRPr="00DE69C0">
        <w:rPr>
          <w:rFonts w:ascii="Arial Narrow" w:hAnsi="Arial Narrow" w:cs="Arial"/>
          <w:bCs/>
          <w:sz w:val="22"/>
          <w:szCs w:val="22"/>
        </w:rPr>
        <w:t xml:space="preserve"> zo dňa XX.XX.</w:t>
      </w:r>
      <w:r w:rsidR="000442FD" w:rsidRPr="00DE69C0">
        <w:rPr>
          <w:rFonts w:ascii="Arial Narrow" w:hAnsi="Arial Narrow" w:cs="Arial"/>
          <w:bCs/>
          <w:sz w:val="22"/>
          <w:szCs w:val="22"/>
        </w:rPr>
        <w:t>20</w:t>
      </w:r>
      <w:r w:rsidR="000442FD">
        <w:rPr>
          <w:rFonts w:ascii="Arial Narrow" w:hAnsi="Arial Narrow" w:cs="Arial"/>
          <w:bCs/>
          <w:sz w:val="22"/>
          <w:szCs w:val="22"/>
        </w:rPr>
        <w:t>22</w:t>
      </w:r>
      <w:r w:rsidR="000442FD" w:rsidRPr="00DE69C0">
        <w:rPr>
          <w:rFonts w:ascii="Arial Narrow" w:hAnsi="Arial Narrow" w:cs="Arial"/>
          <w:bCs/>
          <w:sz w:val="22"/>
          <w:szCs w:val="22"/>
        </w:rPr>
        <w:t xml:space="preserve"> </w:t>
      </w:r>
      <w:r w:rsidRPr="00DE69C0">
        <w:rPr>
          <w:rFonts w:ascii="Arial Narrow" w:hAnsi="Arial Narrow" w:cs="Arial"/>
          <w:bCs/>
          <w:sz w:val="22"/>
          <w:szCs w:val="22"/>
        </w:rPr>
        <w:t>pod číslom XXX a v</w:t>
      </w:r>
      <w:r w:rsidRPr="00DE69C0">
        <w:rPr>
          <w:rFonts w:ascii="Arial Narrow" w:hAnsi="Arial Narrow" w:cs="Arial"/>
          <w:sz w:val="22"/>
          <w:szCs w:val="22"/>
          <w:lang w:eastAsia="cs-CZ"/>
        </w:rPr>
        <w:t>o Vestníku verejného obstarávania č. XX zo dňa XX.XX.</w:t>
      </w:r>
      <w:r w:rsidR="000442FD" w:rsidRPr="00DE69C0">
        <w:rPr>
          <w:rFonts w:ascii="Arial Narrow" w:hAnsi="Arial Narrow" w:cs="Arial"/>
          <w:sz w:val="22"/>
          <w:szCs w:val="22"/>
          <w:lang w:eastAsia="cs-CZ"/>
        </w:rPr>
        <w:t>20</w:t>
      </w:r>
      <w:r w:rsidR="000442FD">
        <w:rPr>
          <w:rFonts w:ascii="Arial Narrow" w:hAnsi="Arial Narrow" w:cs="Arial"/>
          <w:sz w:val="22"/>
          <w:szCs w:val="22"/>
          <w:lang w:eastAsia="cs-CZ"/>
        </w:rPr>
        <w:t>22</w:t>
      </w:r>
      <w:r w:rsidR="000442FD" w:rsidRPr="00DE69C0">
        <w:rPr>
          <w:rFonts w:ascii="Arial Narrow" w:hAnsi="Arial Narrow" w:cs="Arial"/>
          <w:sz w:val="22"/>
          <w:szCs w:val="22"/>
          <w:lang w:eastAsia="cs-CZ"/>
        </w:rPr>
        <w:t xml:space="preserve"> </w:t>
      </w:r>
      <w:r w:rsidRPr="00DE69C0">
        <w:rPr>
          <w:rFonts w:ascii="Arial Narrow" w:hAnsi="Arial Narrow" w:cs="Arial"/>
          <w:sz w:val="22"/>
          <w:szCs w:val="22"/>
          <w:lang w:eastAsia="cs-CZ"/>
        </w:rPr>
        <w:t>pod číslom XX</w:t>
      </w:r>
      <w:r w:rsidR="000442FD">
        <w:rPr>
          <w:rFonts w:ascii="Arial Narrow" w:hAnsi="Arial Narrow" w:cs="Arial"/>
          <w:sz w:val="22"/>
          <w:szCs w:val="22"/>
          <w:lang w:eastAsia="cs-CZ"/>
        </w:rPr>
        <w:t>.</w:t>
      </w:r>
    </w:p>
    <w:p w:rsidR="0051390B" w:rsidRPr="00DE69C0" w:rsidRDefault="0051390B" w:rsidP="0051390B">
      <w:pPr>
        <w:adjustRightInd w:val="0"/>
        <w:spacing w:line="240" w:lineRule="auto"/>
        <w:jc w:val="both"/>
        <w:rPr>
          <w:rFonts w:ascii="Arial Narrow" w:hAnsi="Arial Narrow" w:cs="Arial"/>
          <w:sz w:val="22"/>
          <w:szCs w:val="22"/>
        </w:rPr>
      </w:pPr>
    </w:p>
    <w:p w:rsidR="0051390B" w:rsidRPr="00DE69C0" w:rsidRDefault="0051390B" w:rsidP="0051390B">
      <w:pPr>
        <w:adjustRightInd w:val="0"/>
        <w:spacing w:line="240" w:lineRule="auto"/>
        <w:jc w:val="both"/>
        <w:rPr>
          <w:rFonts w:ascii="Arial Narrow" w:hAnsi="Arial Narrow" w:cs="Arial"/>
          <w:sz w:val="22"/>
          <w:szCs w:val="22"/>
        </w:rPr>
      </w:pPr>
    </w:p>
    <w:p w:rsidR="0051390B" w:rsidRPr="00DE69C0" w:rsidRDefault="000615E1" w:rsidP="00DE69C0">
      <w:pPr>
        <w:adjustRightInd w:val="0"/>
        <w:spacing w:line="240" w:lineRule="auto"/>
        <w:contextualSpacing/>
        <w:jc w:val="both"/>
        <w:rPr>
          <w:rFonts w:ascii="Arial Narrow" w:hAnsi="Arial Narrow" w:cs="Arial"/>
          <w:sz w:val="22"/>
          <w:szCs w:val="22"/>
        </w:rPr>
      </w:pPr>
      <w:sdt>
        <w:sdtPr>
          <w:rPr>
            <w:rFonts w:ascii="Arial Narrow" w:hAnsi="Arial Narrow" w:cs="Arial"/>
            <w:sz w:val="22"/>
            <w:szCs w:val="22"/>
          </w:rPr>
          <w:id w:val="-799147522"/>
          <w14:checkbox>
            <w14:checked w14:val="0"/>
            <w14:checkedState w14:val="2612" w14:font="MS Gothic"/>
            <w14:uncheckedState w14:val="2610" w14:font="MS Gothic"/>
          </w14:checkbox>
        </w:sdtPr>
        <w:sdtEndPr/>
        <w:sdtContent>
          <w:r w:rsidR="00DE69C0">
            <w:rPr>
              <w:rFonts w:ascii="MS Gothic" w:eastAsia="MS Gothic" w:hAnsi="MS Gothic" w:cs="Arial" w:hint="eastAsia"/>
              <w:sz w:val="22"/>
              <w:szCs w:val="22"/>
            </w:rPr>
            <w:t>☐</w:t>
          </w:r>
        </w:sdtContent>
      </w:sdt>
      <w:r w:rsidR="00DE69C0">
        <w:rPr>
          <w:rFonts w:ascii="Arial Narrow" w:hAnsi="Arial Narrow" w:cs="Arial"/>
          <w:sz w:val="22"/>
          <w:szCs w:val="22"/>
        </w:rPr>
        <w:t xml:space="preserve">     </w:t>
      </w:r>
      <w:r w:rsidR="0051390B" w:rsidRPr="00DE69C0">
        <w:rPr>
          <w:rFonts w:ascii="Arial Narrow" w:hAnsi="Arial Narrow" w:cs="Arial"/>
          <w:sz w:val="22"/>
          <w:szCs w:val="22"/>
        </w:rPr>
        <w:t>neobsahuje žiadne dôverné informácie</w:t>
      </w:r>
    </w:p>
    <w:p w:rsidR="0051390B" w:rsidRPr="00DE69C0" w:rsidRDefault="0051390B" w:rsidP="0051390B">
      <w:pPr>
        <w:adjustRightInd w:val="0"/>
        <w:spacing w:line="240" w:lineRule="auto"/>
        <w:ind w:left="709"/>
        <w:jc w:val="both"/>
        <w:rPr>
          <w:rFonts w:ascii="Arial Narrow" w:hAnsi="Arial Narrow" w:cs="Arial"/>
          <w:sz w:val="22"/>
          <w:szCs w:val="22"/>
        </w:rPr>
      </w:pPr>
    </w:p>
    <w:p w:rsidR="0051390B" w:rsidRPr="00DE69C0" w:rsidRDefault="000615E1" w:rsidP="00DE69C0">
      <w:pPr>
        <w:adjustRightInd w:val="0"/>
        <w:spacing w:line="240" w:lineRule="auto"/>
        <w:contextualSpacing/>
        <w:jc w:val="both"/>
        <w:rPr>
          <w:rFonts w:ascii="Arial Narrow" w:hAnsi="Arial Narrow" w:cs="Arial"/>
          <w:sz w:val="22"/>
          <w:szCs w:val="22"/>
        </w:rPr>
      </w:pPr>
      <w:sdt>
        <w:sdtPr>
          <w:rPr>
            <w:rFonts w:ascii="Arial Narrow" w:hAnsi="Arial Narrow" w:cs="Arial"/>
            <w:sz w:val="22"/>
            <w:szCs w:val="22"/>
          </w:rPr>
          <w:id w:val="1632669747"/>
          <w14:checkbox>
            <w14:checked w14:val="0"/>
            <w14:checkedState w14:val="2612" w14:font="MS Gothic"/>
            <w14:uncheckedState w14:val="2610" w14:font="MS Gothic"/>
          </w14:checkbox>
        </w:sdtPr>
        <w:sdtEndPr/>
        <w:sdtContent>
          <w:r w:rsidR="00DE69C0">
            <w:rPr>
              <w:rFonts w:ascii="MS Gothic" w:eastAsia="MS Gothic" w:hAnsi="MS Gothic" w:cs="Arial" w:hint="eastAsia"/>
              <w:sz w:val="22"/>
              <w:szCs w:val="22"/>
            </w:rPr>
            <w:t>☐</w:t>
          </w:r>
        </w:sdtContent>
      </w:sdt>
      <w:r w:rsidR="00DE69C0">
        <w:rPr>
          <w:rFonts w:ascii="Arial Narrow" w:hAnsi="Arial Narrow" w:cs="Arial"/>
          <w:sz w:val="22"/>
          <w:szCs w:val="22"/>
        </w:rPr>
        <w:t xml:space="preserve">      </w:t>
      </w:r>
      <w:r w:rsidR="0051390B" w:rsidRPr="00DE69C0">
        <w:rPr>
          <w:rFonts w:ascii="Arial Narrow" w:hAnsi="Arial Narrow" w:cs="Arial"/>
          <w:sz w:val="22"/>
          <w:szCs w:val="22"/>
        </w:rPr>
        <w:t>obsahuje dôverné informácie, ktoré sú v ponuke označené slovom „DÔVERNÉ“</w:t>
      </w:r>
      <w:r w:rsidR="00DE69C0" w:rsidRPr="00DE69C0">
        <w:rPr>
          <w:rFonts w:ascii="Arial Narrow" w:hAnsi="Arial Narrow" w:cs="Arial"/>
          <w:sz w:val="22"/>
          <w:szCs w:val="22"/>
        </w:rPr>
        <w:t xml:space="preserve"> </w:t>
      </w:r>
    </w:p>
    <w:p w:rsidR="0051390B" w:rsidRPr="00DE69C0" w:rsidRDefault="0051390B" w:rsidP="0051390B">
      <w:pPr>
        <w:adjustRightInd w:val="0"/>
        <w:spacing w:line="240" w:lineRule="auto"/>
        <w:ind w:left="709"/>
        <w:jc w:val="both"/>
        <w:rPr>
          <w:rFonts w:ascii="Arial Narrow" w:hAnsi="Arial Narrow" w:cs="Arial"/>
          <w:sz w:val="22"/>
          <w:szCs w:val="22"/>
        </w:rPr>
      </w:pPr>
    </w:p>
    <w:p w:rsidR="0051390B" w:rsidRPr="00DE69C0" w:rsidRDefault="000615E1" w:rsidP="00DE69C0">
      <w:pPr>
        <w:adjustRightInd w:val="0"/>
        <w:spacing w:line="240" w:lineRule="auto"/>
        <w:contextualSpacing/>
        <w:jc w:val="both"/>
        <w:rPr>
          <w:rFonts w:ascii="Arial Narrow" w:hAnsi="Arial Narrow" w:cs="Arial"/>
          <w:sz w:val="22"/>
          <w:szCs w:val="22"/>
        </w:rPr>
      </w:pPr>
      <w:sdt>
        <w:sdtPr>
          <w:rPr>
            <w:rFonts w:ascii="Arial Narrow" w:hAnsi="Arial Narrow" w:cs="Arial"/>
            <w:sz w:val="22"/>
            <w:szCs w:val="22"/>
          </w:rPr>
          <w:id w:val="-1348555843"/>
          <w14:checkbox>
            <w14:checked w14:val="0"/>
            <w14:checkedState w14:val="2612" w14:font="MS Gothic"/>
            <w14:uncheckedState w14:val="2610" w14:font="MS Gothic"/>
          </w14:checkbox>
        </w:sdtPr>
        <w:sdtEndPr/>
        <w:sdtContent>
          <w:r w:rsidR="00DE69C0">
            <w:rPr>
              <w:rFonts w:ascii="MS Gothic" w:eastAsia="MS Gothic" w:hAnsi="MS Gothic" w:cs="Arial" w:hint="eastAsia"/>
              <w:sz w:val="22"/>
              <w:szCs w:val="22"/>
            </w:rPr>
            <w:t>☐</w:t>
          </w:r>
        </w:sdtContent>
      </w:sdt>
      <w:r w:rsidR="00DE69C0">
        <w:rPr>
          <w:rFonts w:ascii="Arial Narrow" w:hAnsi="Arial Narrow" w:cs="Arial"/>
          <w:sz w:val="22"/>
          <w:szCs w:val="22"/>
        </w:rPr>
        <w:t xml:space="preserve">      </w:t>
      </w:r>
      <w:r w:rsidR="0051390B" w:rsidRPr="00DE69C0">
        <w:rPr>
          <w:rFonts w:ascii="Arial Narrow" w:hAnsi="Arial Narrow" w:cs="Arial"/>
          <w:sz w:val="22"/>
          <w:szCs w:val="22"/>
        </w:rPr>
        <w:t>obsahuje nasledovné dôverné informácie:</w:t>
      </w:r>
    </w:p>
    <w:p w:rsidR="0051390B" w:rsidRPr="00DE69C0" w:rsidRDefault="0051390B" w:rsidP="0051390B">
      <w:pPr>
        <w:adjustRightInd w:val="0"/>
        <w:spacing w:line="240" w:lineRule="auto"/>
        <w:jc w:val="both"/>
        <w:rPr>
          <w:rFonts w:ascii="Arial Narrow" w:hAnsi="Arial Narrow" w:cs="Arial"/>
          <w:sz w:val="22"/>
          <w:szCs w:val="22"/>
        </w:rPr>
      </w:pPr>
    </w:p>
    <w:p w:rsidR="0051390B" w:rsidRPr="00DE69C0" w:rsidRDefault="0051390B" w:rsidP="0051390B">
      <w:pPr>
        <w:adjustRightInd w:val="0"/>
        <w:spacing w:line="240" w:lineRule="auto"/>
        <w:jc w:val="both"/>
        <w:rPr>
          <w:rFonts w:ascii="Arial Narrow" w:hAnsi="Arial Narrow" w:cs="Arial"/>
          <w:sz w:val="22"/>
          <w:szCs w:val="22"/>
        </w:rPr>
      </w:pPr>
    </w:p>
    <w:tbl>
      <w:tblPr>
        <w:tblW w:w="93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04"/>
        <w:gridCol w:w="6521"/>
        <w:gridCol w:w="2126"/>
      </w:tblGrid>
      <w:tr w:rsidR="0051390B" w:rsidRPr="00DE69C0" w:rsidTr="008265DE">
        <w:trPr>
          <w:trHeight w:val="373"/>
        </w:trPr>
        <w:tc>
          <w:tcPr>
            <w:tcW w:w="704" w:type="dxa"/>
            <w:shd w:val="clear" w:color="auto" w:fill="F2F2F2" w:themeFill="background1" w:themeFillShade="F2"/>
            <w:vAlign w:val="center"/>
          </w:tcPr>
          <w:p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P. č.</w:t>
            </w:r>
          </w:p>
        </w:tc>
        <w:tc>
          <w:tcPr>
            <w:tcW w:w="6521" w:type="dxa"/>
            <w:shd w:val="clear" w:color="auto" w:fill="F2F2F2" w:themeFill="background1" w:themeFillShade="F2"/>
            <w:vAlign w:val="center"/>
          </w:tcPr>
          <w:p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Názov dokumentu</w:t>
            </w:r>
          </w:p>
        </w:tc>
        <w:tc>
          <w:tcPr>
            <w:tcW w:w="2126" w:type="dxa"/>
            <w:shd w:val="clear" w:color="auto" w:fill="F2F2F2" w:themeFill="background1" w:themeFillShade="F2"/>
            <w:vAlign w:val="center"/>
          </w:tcPr>
          <w:p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Strana ponuky</w:t>
            </w:r>
          </w:p>
        </w:tc>
      </w:tr>
      <w:tr w:rsidR="0051390B" w:rsidRPr="00DE69C0" w:rsidTr="008265DE">
        <w:tc>
          <w:tcPr>
            <w:tcW w:w="704" w:type="dxa"/>
            <w:shd w:val="clear" w:color="auto" w:fill="auto"/>
            <w:vAlign w:val="center"/>
          </w:tcPr>
          <w:p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1.</w:t>
            </w:r>
          </w:p>
        </w:tc>
        <w:tc>
          <w:tcPr>
            <w:tcW w:w="6521" w:type="dxa"/>
            <w:shd w:val="clear" w:color="auto" w:fill="auto"/>
            <w:vAlign w:val="center"/>
          </w:tcPr>
          <w:p w:rsidR="0051390B" w:rsidRPr="00DE69C0" w:rsidRDefault="0051390B" w:rsidP="00645FCC">
            <w:pPr>
              <w:adjustRightInd w:val="0"/>
              <w:spacing w:line="240" w:lineRule="auto"/>
              <w:jc w:val="center"/>
              <w:rPr>
                <w:rFonts w:ascii="Arial Narrow" w:hAnsi="Arial Narrow" w:cs="Arial"/>
                <w:sz w:val="22"/>
                <w:szCs w:val="22"/>
              </w:rPr>
            </w:pPr>
          </w:p>
        </w:tc>
        <w:tc>
          <w:tcPr>
            <w:tcW w:w="2126" w:type="dxa"/>
            <w:shd w:val="clear" w:color="auto" w:fill="auto"/>
            <w:vAlign w:val="center"/>
          </w:tcPr>
          <w:p w:rsidR="0051390B" w:rsidRPr="00DE69C0" w:rsidRDefault="0051390B" w:rsidP="00645FCC">
            <w:pPr>
              <w:adjustRightInd w:val="0"/>
              <w:spacing w:line="240" w:lineRule="auto"/>
              <w:jc w:val="center"/>
              <w:rPr>
                <w:rFonts w:ascii="Arial Narrow" w:hAnsi="Arial Narrow" w:cs="Arial"/>
                <w:sz w:val="22"/>
                <w:szCs w:val="22"/>
              </w:rPr>
            </w:pPr>
          </w:p>
        </w:tc>
      </w:tr>
      <w:tr w:rsidR="0051390B" w:rsidRPr="00DE69C0" w:rsidTr="008265DE">
        <w:tc>
          <w:tcPr>
            <w:tcW w:w="704" w:type="dxa"/>
            <w:shd w:val="clear" w:color="auto" w:fill="auto"/>
            <w:vAlign w:val="center"/>
          </w:tcPr>
          <w:p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2.</w:t>
            </w:r>
          </w:p>
        </w:tc>
        <w:tc>
          <w:tcPr>
            <w:tcW w:w="6521" w:type="dxa"/>
            <w:shd w:val="clear" w:color="auto" w:fill="auto"/>
            <w:vAlign w:val="center"/>
          </w:tcPr>
          <w:p w:rsidR="0051390B" w:rsidRPr="00DE69C0" w:rsidRDefault="0051390B" w:rsidP="00645FCC">
            <w:pPr>
              <w:adjustRightInd w:val="0"/>
              <w:spacing w:line="240" w:lineRule="auto"/>
              <w:jc w:val="center"/>
              <w:rPr>
                <w:rFonts w:ascii="Arial Narrow" w:hAnsi="Arial Narrow" w:cs="Arial"/>
                <w:sz w:val="22"/>
                <w:szCs w:val="22"/>
              </w:rPr>
            </w:pPr>
          </w:p>
        </w:tc>
        <w:tc>
          <w:tcPr>
            <w:tcW w:w="2126" w:type="dxa"/>
            <w:shd w:val="clear" w:color="auto" w:fill="auto"/>
            <w:vAlign w:val="center"/>
          </w:tcPr>
          <w:p w:rsidR="0051390B" w:rsidRPr="00DE69C0" w:rsidRDefault="0051390B" w:rsidP="00645FCC">
            <w:pPr>
              <w:adjustRightInd w:val="0"/>
              <w:spacing w:line="240" w:lineRule="auto"/>
              <w:jc w:val="center"/>
              <w:rPr>
                <w:rFonts w:ascii="Arial Narrow" w:hAnsi="Arial Narrow" w:cs="Arial"/>
                <w:sz w:val="22"/>
                <w:szCs w:val="22"/>
              </w:rPr>
            </w:pPr>
          </w:p>
        </w:tc>
      </w:tr>
      <w:tr w:rsidR="0051390B" w:rsidRPr="00DE69C0" w:rsidTr="008265DE">
        <w:tc>
          <w:tcPr>
            <w:tcW w:w="704" w:type="dxa"/>
            <w:shd w:val="clear" w:color="auto" w:fill="auto"/>
            <w:vAlign w:val="center"/>
          </w:tcPr>
          <w:p w:rsidR="0051390B" w:rsidRPr="00DE69C0" w:rsidRDefault="0051390B" w:rsidP="00645FCC">
            <w:pPr>
              <w:adjustRightInd w:val="0"/>
              <w:spacing w:line="240" w:lineRule="auto"/>
              <w:jc w:val="center"/>
              <w:rPr>
                <w:rFonts w:ascii="Arial Narrow" w:hAnsi="Arial Narrow" w:cs="Arial"/>
                <w:sz w:val="22"/>
                <w:szCs w:val="22"/>
              </w:rPr>
            </w:pPr>
            <w:r w:rsidRPr="00DE69C0">
              <w:rPr>
                <w:rFonts w:ascii="Arial Narrow" w:hAnsi="Arial Narrow" w:cs="Arial"/>
                <w:sz w:val="22"/>
                <w:szCs w:val="22"/>
              </w:rPr>
              <w:t>3.</w:t>
            </w:r>
          </w:p>
        </w:tc>
        <w:tc>
          <w:tcPr>
            <w:tcW w:w="6521" w:type="dxa"/>
            <w:shd w:val="clear" w:color="auto" w:fill="auto"/>
            <w:vAlign w:val="center"/>
          </w:tcPr>
          <w:p w:rsidR="0051390B" w:rsidRPr="00DE69C0" w:rsidRDefault="0051390B" w:rsidP="00645FCC">
            <w:pPr>
              <w:adjustRightInd w:val="0"/>
              <w:spacing w:line="240" w:lineRule="auto"/>
              <w:jc w:val="center"/>
              <w:rPr>
                <w:rFonts w:ascii="Arial Narrow" w:hAnsi="Arial Narrow" w:cs="Arial"/>
                <w:sz w:val="22"/>
                <w:szCs w:val="22"/>
              </w:rPr>
            </w:pPr>
          </w:p>
        </w:tc>
        <w:tc>
          <w:tcPr>
            <w:tcW w:w="2126" w:type="dxa"/>
            <w:shd w:val="clear" w:color="auto" w:fill="auto"/>
            <w:vAlign w:val="center"/>
          </w:tcPr>
          <w:p w:rsidR="0051390B" w:rsidRPr="00DE69C0" w:rsidRDefault="0051390B" w:rsidP="00645FCC">
            <w:pPr>
              <w:adjustRightInd w:val="0"/>
              <w:spacing w:line="240" w:lineRule="auto"/>
              <w:jc w:val="center"/>
              <w:rPr>
                <w:rFonts w:ascii="Arial Narrow" w:hAnsi="Arial Narrow" w:cs="Arial"/>
                <w:sz w:val="22"/>
                <w:szCs w:val="22"/>
              </w:rPr>
            </w:pPr>
          </w:p>
        </w:tc>
      </w:tr>
    </w:tbl>
    <w:p w:rsidR="0051390B" w:rsidRPr="00DE69C0" w:rsidRDefault="0051390B" w:rsidP="0051390B">
      <w:pPr>
        <w:adjustRightInd w:val="0"/>
        <w:spacing w:line="240" w:lineRule="auto"/>
        <w:jc w:val="both"/>
        <w:rPr>
          <w:rFonts w:ascii="Arial Narrow" w:hAnsi="Arial Narrow" w:cs="Arial"/>
          <w:sz w:val="22"/>
          <w:szCs w:val="22"/>
        </w:rPr>
      </w:pPr>
    </w:p>
    <w:p w:rsidR="0051390B" w:rsidRPr="00DE69C0" w:rsidRDefault="0051390B" w:rsidP="0051390B">
      <w:pPr>
        <w:adjustRightInd w:val="0"/>
        <w:spacing w:line="240" w:lineRule="auto"/>
        <w:jc w:val="center"/>
        <w:rPr>
          <w:rFonts w:ascii="Arial Narrow" w:hAnsi="Arial Narrow" w:cs="Arial"/>
          <w:b/>
          <w:bCs/>
          <w:color w:val="000000"/>
          <w:sz w:val="22"/>
          <w:szCs w:val="22"/>
        </w:rPr>
      </w:pPr>
    </w:p>
    <w:p w:rsidR="0051390B" w:rsidRPr="00DE69C0" w:rsidRDefault="0051390B" w:rsidP="0051390B">
      <w:pPr>
        <w:adjustRightInd w:val="0"/>
        <w:spacing w:line="240" w:lineRule="auto"/>
        <w:jc w:val="center"/>
        <w:rPr>
          <w:rFonts w:ascii="Arial Narrow" w:hAnsi="Arial Narrow" w:cs="Arial"/>
          <w:b/>
          <w:bCs/>
          <w:color w:val="000000"/>
          <w:sz w:val="22"/>
          <w:szCs w:val="22"/>
        </w:rPr>
      </w:pPr>
      <w:bookmarkStart w:id="189" w:name="_Hlk75373282"/>
    </w:p>
    <w:tbl>
      <w:tblPr>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405"/>
        <w:gridCol w:w="4951"/>
      </w:tblGrid>
      <w:tr w:rsidR="00DE69C0" w:rsidRPr="00F065BD" w:rsidTr="00466A0C">
        <w:trPr>
          <w:trHeight w:val="586"/>
        </w:trPr>
        <w:tc>
          <w:tcPr>
            <w:tcW w:w="4405" w:type="dxa"/>
            <w:shd w:val="clear" w:color="auto" w:fill="auto"/>
            <w:tcMar>
              <w:top w:w="57" w:type="dxa"/>
              <w:left w:w="113" w:type="dxa"/>
              <w:bottom w:w="57" w:type="dxa"/>
            </w:tcMar>
          </w:tcPr>
          <w:p w:rsidR="00DE69C0" w:rsidRDefault="00DE69C0" w:rsidP="00645FCC">
            <w:pPr>
              <w:spacing w:line="240" w:lineRule="auto"/>
              <w:rPr>
                <w:rFonts w:ascii="Arial Narrow" w:hAnsi="Arial Narrow"/>
                <w:sz w:val="22"/>
                <w:szCs w:val="22"/>
                <w:lang w:eastAsia="cs-CZ"/>
              </w:rPr>
            </w:pPr>
            <w:bookmarkStart w:id="190" w:name="_Hlk75373433"/>
          </w:p>
          <w:p w:rsidR="00DE69C0" w:rsidRDefault="00DE69C0" w:rsidP="00645FCC">
            <w:pPr>
              <w:spacing w:line="240" w:lineRule="auto"/>
              <w:rPr>
                <w:rFonts w:ascii="Arial Narrow" w:hAnsi="Arial Narrow"/>
                <w:sz w:val="22"/>
                <w:szCs w:val="22"/>
                <w:lang w:eastAsia="cs-CZ"/>
              </w:rPr>
            </w:pPr>
          </w:p>
          <w:p w:rsidR="00DE69C0" w:rsidRDefault="00DE69C0" w:rsidP="00645FCC">
            <w:pPr>
              <w:spacing w:line="240" w:lineRule="auto"/>
              <w:rPr>
                <w:rFonts w:ascii="Arial Narrow" w:hAnsi="Arial Narrow"/>
                <w:sz w:val="22"/>
                <w:szCs w:val="22"/>
                <w:lang w:eastAsia="cs-CZ"/>
              </w:rPr>
            </w:pPr>
          </w:p>
          <w:p w:rsidR="00DE69C0" w:rsidRPr="00F065BD" w:rsidRDefault="00DE69C0" w:rsidP="00645FCC">
            <w:pPr>
              <w:spacing w:line="240" w:lineRule="auto"/>
              <w:rPr>
                <w:rFonts w:ascii="Arial Narrow" w:hAnsi="Arial Narrow"/>
                <w:b/>
                <w:sz w:val="22"/>
                <w:szCs w:val="22"/>
                <w:lang w:eastAsia="cs-CZ"/>
              </w:rPr>
            </w:pPr>
            <w:r w:rsidRPr="00F065BD">
              <w:rPr>
                <w:rFonts w:ascii="Arial Narrow" w:hAnsi="Arial Narrow"/>
                <w:sz w:val="22"/>
                <w:szCs w:val="22"/>
                <w:lang w:eastAsia="cs-CZ"/>
              </w:rPr>
              <w:t>V ........................., dňa ...............</w:t>
            </w:r>
          </w:p>
        </w:tc>
        <w:tc>
          <w:tcPr>
            <w:tcW w:w="4951" w:type="dxa"/>
            <w:shd w:val="clear" w:color="auto" w:fill="auto"/>
            <w:tcMar>
              <w:top w:w="57" w:type="dxa"/>
              <w:left w:w="113" w:type="dxa"/>
              <w:bottom w:w="57" w:type="dxa"/>
            </w:tcMar>
          </w:tcPr>
          <w:p w:rsidR="00DE69C0" w:rsidRDefault="00DE69C0" w:rsidP="005209E0">
            <w:pPr>
              <w:spacing w:line="240" w:lineRule="auto"/>
              <w:rPr>
                <w:rFonts w:ascii="Arial Narrow" w:hAnsi="Arial Narrow"/>
                <w:sz w:val="22"/>
                <w:szCs w:val="22"/>
                <w:lang w:eastAsia="cs-CZ"/>
              </w:rPr>
            </w:pPr>
          </w:p>
          <w:p w:rsidR="00DE69C0" w:rsidRPr="00F065BD" w:rsidRDefault="00DE69C0" w:rsidP="00645FCC">
            <w:pPr>
              <w:spacing w:line="240" w:lineRule="auto"/>
              <w:jc w:val="center"/>
              <w:rPr>
                <w:rFonts w:ascii="Arial Narrow" w:hAnsi="Arial Narrow"/>
                <w:sz w:val="22"/>
                <w:szCs w:val="22"/>
                <w:lang w:eastAsia="cs-CZ"/>
              </w:rPr>
            </w:pPr>
            <w:r w:rsidRPr="00F065BD">
              <w:rPr>
                <w:rFonts w:ascii="Arial Narrow" w:hAnsi="Arial Narrow"/>
                <w:sz w:val="22"/>
                <w:szCs w:val="22"/>
                <w:lang w:eastAsia="cs-CZ"/>
              </w:rPr>
              <w:t>.............................................................</w:t>
            </w:r>
          </w:p>
          <w:p w:rsidR="00DE69C0" w:rsidRPr="00F065BD" w:rsidRDefault="00DE69C0" w:rsidP="00645FCC">
            <w:pPr>
              <w:widowControl w:val="0"/>
              <w:tabs>
                <w:tab w:val="left" w:pos="5940"/>
              </w:tabs>
              <w:spacing w:line="240" w:lineRule="auto"/>
              <w:ind w:left="1154"/>
              <w:rPr>
                <w:rFonts w:ascii="Arial Narrow" w:hAnsi="Arial Narrow"/>
                <w:sz w:val="22"/>
                <w:szCs w:val="22"/>
                <w:lang w:eastAsia="cs-CZ"/>
              </w:rPr>
            </w:pPr>
            <w:r w:rsidRPr="00F065BD">
              <w:rPr>
                <w:rFonts w:ascii="Arial Narrow" w:hAnsi="Arial Narrow"/>
                <w:sz w:val="22"/>
                <w:szCs w:val="22"/>
                <w:lang w:eastAsia="cs-CZ"/>
              </w:rPr>
              <w:t>meno a priezvisko, funkcia</w:t>
            </w:r>
          </w:p>
          <w:p w:rsidR="00DE69C0" w:rsidRPr="00F065BD" w:rsidRDefault="00DE69C0" w:rsidP="00645FCC">
            <w:pPr>
              <w:widowControl w:val="0"/>
              <w:spacing w:line="240" w:lineRule="auto"/>
              <w:jc w:val="center"/>
              <w:rPr>
                <w:rFonts w:ascii="Arial Narrow" w:hAnsi="Arial Narrow"/>
                <w:sz w:val="22"/>
                <w:szCs w:val="22"/>
                <w:lang w:eastAsia="cs-CZ"/>
              </w:rPr>
            </w:pPr>
            <w:r w:rsidRPr="00F065BD">
              <w:rPr>
                <w:rFonts w:ascii="Arial Narrow" w:hAnsi="Arial Narrow"/>
                <w:sz w:val="22"/>
                <w:szCs w:val="22"/>
                <w:lang w:eastAsia="cs-CZ"/>
              </w:rPr>
              <w:t>podpis</w:t>
            </w:r>
            <w:r w:rsidRPr="00F065BD">
              <w:rPr>
                <w:rStyle w:val="Odkaznapoznmkupodiarou"/>
                <w:rFonts w:ascii="Arial Narrow" w:hAnsi="Arial Narrow"/>
                <w:sz w:val="22"/>
                <w:szCs w:val="22"/>
                <w:lang w:eastAsia="cs-CZ"/>
              </w:rPr>
              <w:footnoteReference w:id="11"/>
            </w:r>
          </w:p>
          <w:p w:rsidR="00DE69C0" w:rsidRPr="00F065BD" w:rsidRDefault="00DE69C0" w:rsidP="00645FCC">
            <w:pPr>
              <w:spacing w:line="240" w:lineRule="auto"/>
              <w:ind w:left="360"/>
              <w:jc w:val="right"/>
              <w:rPr>
                <w:rFonts w:ascii="Arial Narrow" w:hAnsi="Arial Narrow"/>
                <w:b/>
                <w:sz w:val="22"/>
                <w:szCs w:val="22"/>
                <w:lang w:eastAsia="cs-CZ"/>
              </w:rPr>
            </w:pPr>
          </w:p>
        </w:tc>
      </w:tr>
      <w:bookmarkEnd w:id="190"/>
    </w:tbl>
    <w:p w:rsidR="0051390B" w:rsidRPr="00DE69C0" w:rsidRDefault="0051390B" w:rsidP="0051390B">
      <w:pPr>
        <w:adjustRightInd w:val="0"/>
        <w:spacing w:line="240" w:lineRule="auto"/>
        <w:jc w:val="center"/>
        <w:rPr>
          <w:rFonts w:ascii="Arial Narrow" w:hAnsi="Arial Narrow" w:cs="Arial"/>
          <w:sz w:val="22"/>
          <w:szCs w:val="22"/>
        </w:rPr>
      </w:pPr>
    </w:p>
    <w:bookmarkEnd w:id="189"/>
    <w:p w:rsidR="0051390B" w:rsidRPr="00DE69C0" w:rsidRDefault="0051390B" w:rsidP="0051390B">
      <w:pPr>
        <w:adjustRightInd w:val="0"/>
        <w:spacing w:line="240" w:lineRule="auto"/>
        <w:jc w:val="center"/>
        <w:rPr>
          <w:rFonts w:ascii="Arial Narrow" w:hAnsi="Arial Narrow" w:cs="Arial"/>
          <w:sz w:val="22"/>
          <w:szCs w:val="22"/>
        </w:rPr>
      </w:pPr>
    </w:p>
    <w:p w:rsidR="0051390B" w:rsidRDefault="0051390B" w:rsidP="0051390B">
      <w:pPr>
        <w:pStyle w:val="Zkladntext"/>
        <w:spacing w:after="0" w:line="240" w:lineRule="auto"/>
        <w:jc w:val="both"/>
        <w:rPr>
          <w:rFonts w:ascii="Arial Narrow" w:hAnsi="Arial Narrow"/>
          <w:b/>
          <w:bCs/>
          <w:i/>
          <w:caps/>
          <w:color w:val="808080"/>
          <w:sz w:val="22"/>
          <w:szCs w:val="22"/>
        </w:rPr>
      </w:pPr>
    </w:p>
    <w:p w:rsidR="00F0515B" w:rsidRDefault="00F0515B" w:rsidP="0051390B">
      <w:pPr>
        <w:pStyle w:val="Zkladntext"/>
        <w:spacing w:after="0" w:line="240" w:lineRule="auto"/>
        <w:jc w:val="both"/>
        <w:rPr>
          <w:rFonts w:ascii="Arial Narrow" w:hAnsi="Arial Narrow"/>
          <w:b/>
          <w:bCs/>
          <w:i/>
          <w:caps/>
          <w:color w:val="808080"/>
          <w:sz w:val="22"/>
          <w:szCs w:val="22"/>
        </w:rPr>
      </w:pPr>
    </w:p>
    <w:p w:rsidR="00F0515B" w:rsidRDefault="00F0515B" w:rsidP="0051390B">
      <w:pPr>
        <w:pStyle w:val="Zkladntext"/>
        <w:spacing w:after="0" w:line="240" w:lineRule="auto"/>
        <w:jc w:val="both"/>
        <w:rPr>
          <w:rFonts w:ascii="Arial Narrow" w:hAnsi="Arial Narrow"/>
          <w:b/>
          <w:bCs/>
          <w:i/>
          <w:caps/>
          <w:color w:val="808080"/>
          <w:sz w:val="22"/>
          <w:szCs w:val="22"/>
        </w:rPr>
      </w:pPr>
    </w:p>
    <w:p w:rsidR="00A55932" w:rsidRDefault="00A55932" w:rsidP="00A55932">
      <w:pPr>
        <w:jc w:val="both"/>
        <w:rPr>
          <w:rFonts w:ascii="Arial Narrow" w:hAnsi="Arial Narrow"/>
          <w:caps/>
        </w:rPr>
      </w:pPr>
    </w:p>
    <w:sectPr w:rsidR="00A55932" w:rsidSect="00DA6B9A">
      <w:headerReference w:type="default" r:id="rId31"/>
      <w:footerReference w:type="default" r:id="rId32"/>
      <w:pgSz w:w="11920" w:h="16840"/>
      <w:pgMar w:top="1060" w:right="1321" w:bottom="278" w:left="1321" w:header="28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E1" w:rsidRDefault="000615E1" w:rsidP="00D570E8">
      <w:r>
        <w:separator/>
      </w:r>
    </w:p>
    <w:p w:rsidR="000615E1" w:rsidRDefault="000615E1"/>
  </w:endnote>
  <w:endnote w:type="continuationSeparator" w:id="0">
    <w:p w:rsidR="000615E1" w:rsidRDefault="000615E1" w:rsidP="00D570E8">
      <w:r>
        <w:continuationSeparator/>
      </w:r>
    </w:p>
    <w:p w:rsidR="000615E1" w:rsidRDefault="0006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CE-Roman">
    <w:altName w:val="Times New Roman"/>
    <w:panose1 w:val="00000000000000000000"/>
    <w:charset w:val="EE"/>
    <w:family w:val="auto"/>
    <w:notTrueType/>
    <w:pitch w:val="default"/>
    <w:sig w:usb0="00000005" w:usb1="00000000" w:usb2="00000000" w:usb3="00000000" w:csb0="00000002" w:csb1="00000000"/>
  </w:font>
  <w:font w:name="Polo">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Roboto Slab">
    <w:altName w:val="Times New Roman"/>
    <w:charset w:val="EE"/>
    <w:family w:val="auto"/>
    <w:pitch w:val="variable"/>
    <w:sig w:usb0="E00002FF" w:usb1="5000205B" w:usb2="0000002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491" w:rsidRDefault="003A0491">
    <w:pPr>
      <w:pStyle w:val="Pta"/>
      <w:jc w:val="right"/>
      <w:rPr>
        <w:rFonts w:ascii="Arial Narrow" w:hAnsi="Arial Narrow"/>
        <w:i/>
        <w:color w:val="808080"/>
        <w:sz w:val="18"/>
      </w:rPr>
    </w:pPr>
    <w:r>
      <w:rPr>
        <w:rFonts w:ascii="Arial Narrow" w:hAnsi="Arial Narrow"/>
        <w:i/>
        <w:color w:val="808080"/>
        <w:sz w:val="18"/>
      </w:rPr>
      <w:t xml:space="preserve">Strana </w:t>
    </w:r>
    <w:r>
      <w:rPr>
        <w:rFonts w:ascii="Arial Narrow" w:hAnsi="Arial Narrow"/>
        <w:i/>
        <w:color w:val="808080"/>
        <w:sz w:val="18"/>
      </w:rPr>
      <w:fldChar w:fldCharType="begin"/>
    </w:r>
    <w:r>
      <w:rPr>
        <w:rFonts w:ascii="Arial Narrow" w:hAnsi="Arial Narrow"/>
        <w:i/>
        <w:color w:val="808080"/>
        <w:sz w:val="18"/>
      </w:rPr>
      <w:instrText>PAGE</w:instrText>
    </w:r>
    <w:r>
      <w:rPr>
        <w:rFonts w:ascii="Arial Narrow" w:hAnsi="Arial Narrow"/>
        <w:i/>
        <w:color w:val="808080"/>
        <w:sz w:val="18"/>
      </w:rPr>
      <w:fldChar w:fldCharType="separate"/>
    </w:r>
    <w:r w:rsidR="00820BD9">
      <w:rPr>
        <w:rFonts w:ascii="Arial Narrow" w:hAnsi="Arial Narrow"/>
        <w:i/>
        <w:noProof/>
        <w:color w:val="808080"/>
        <w:sz w:val="18"/>
      </w:rPr>
      <w:t>21</w:t>
    </w:r>
    <w:r>
      <w:rPr>
        <w:rFonts w:ascii="Arial Narrow" w:hAnsi="Arial Narrow"/>
        <w:i/>
        <w:color w:val="808080"/>
        <w:sz w:val="18"/>
      </w:rPr>
      <w:fldChar w:fldCharType="end"/>
    </w:r>
    <w:r>
      <w:rPr>
        <w:rFonts w:ascii="Arial Narrow" w:hAnsi="Arial Narrow"/>
        <w:i/>
        <w:color w:val="808080"/>
        <w:sz w:val="18"/>
      </w:rPr>
      <w:t xml:space="preserve"> z </w:t>
    </w:r>
    <w:r>
      <w:rPr>
        <w:rFonts w:ascii="Arial Narrow" w:hAnsi="Arial Narrow"/>
        <w:i/>
        <w:color w:val="808080"/>
        <w:sz w:val="18"/>
      </w:rPr>
      <w:fldChar w:fldCharType="begin"/>
    </w:r>
    <w:r>
      <w:rPr>
        <w:rFonts w:ascii="Arial Narrow" w:hAnsi="Arial Narrow"/>
        <w:i/>
        <w:color w:val="808080"/>
        <w:sz w:val="18"/>
      </w:rPr>
      <w:instrText>NUMPAGES</w:instrText>
    </w:r>
    <w:r>
      <w:rPr>
        <w:rFonts w:ascii="Arial Narrow" w:hAnsi="Arial Narrow"/>
        <w:i/>
        <w:color w:val="808080"/>
        <w:sz w:val="18"/>
      </w:rPr>
      <w:fldChar w:fldCharType="separate"/>
    </w:r>
    <w:r w:rsidR="00820BD9">
      <w:rPr>
        <w:rFonts w:ascii="Arial Narrow" w:hAnsi="Arial Narrow"/>
        <w:i/>
        <w:noProof/>
        <w:color w:val="808080"/>
        <w:sz w:val="18"/>
      </w:rPr>
      <w:t>53</w:t>
    </w:r>
    <w:r>
      <w:rPr>
        <w:rFonts w:ascii="Arial Narrow" w:hAnsi="Arial Narrow"/>
        <w:i/>
        <w:color w:val="808080"/>
        <w:sz w:val="18"/>
      </w:rPr>
      <w:fldChar w:fldCharType="end"/>
    </w:r>
  </w:p>
  <w:p w:rsidR="003A0491" w:rsidRPr="004E21F9" w:rsidRDefault="003A0491" w:rsidP="00A46CEE">
    <w:pPr>
      <w:jc w:val="center"/>
      <w:rPr>
        <w:rFonts w:ascii="Arial Narrow" w:hAnsi="Arial Narrow" w:cstheme="minorHAnsi"/>
        <w:b/>
        <w:bCs/>
        <w:color w:val="808080" w:themeColor="background1" w:themeShade="80"/>
        <w:sz w:val="22"/>
        <w:szCs w:val="22"/>
      </w:rPr>
    </w:pPr>
    <w:r w:rsidRPr="004E21F9">
      <w:rPr>
        <w:rFonts w:ascii="Arial Narrow" w:hAnsi="Arial Narrow" w:cstheme="minorHAnsi"/>
        <w:b/>
        <w:bCs/>
        <w:color w:val="808080" w:themeColor="background1" w:themeShade="80"/>
        <w:sz w:val="22"/>
        <w:szCs w:val="22"/>
      </w:rPr>
      <w:t>Bratislava 202</w:t>
    </w:r>
    <w:r>
      <w:rPr>
        <w:rFonts w:ascii="Arial Narrow" w:hAnsi="Arial Narrow" w:cstheme="minorHAnsi"/>
        <w:b/>
        <w:bCs/>
        <w:color w:val="808080" w:themeColor="background1" w:themeShade="80"/>
        <w:sz w:val="22"/>
        <w:szCs w:val="22"/>
      </w:rPr>
      <w:t>2</w:t>
    </w:r>
  </w:p>
  <w:p w:rsidR="003A0491" w:rsidRDefault="003A0491"/>
  <w:p w:rsidR="003A0491" w:rsidRDefault="003A04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E1" w:rsidRDefault="000615E1" w:rsidP="00D570E8">
      <w:r>
        <w:separator/>
      </w:r>
    </w:p>
    <w:p w:rsidR="000615E1" w:rsidRDefault="000615E1"/>
  </w:footnote>
  <w:footnote w:type="continuationSeparator" w:id="0">
    <w:p w:rsidR="000615E1" w:rsidRDefault="000615E1" w:rsidP="00D570E8">
      <w:r>
        <w:continuationSeparator/>
      </w:r>
    </w:p>
    <w:p w:rsidR="000615E1" w:rsidRDefault="000615E1"/>
  </w:footnote>
  <w:footnote w:id="1">
    <w:p w:rsidR="003A0491" w:rsidRPr="008A2BA4" w:rsidRDefault="003A0491" w:rsidP="00124C0A">
      <w:pPr>
        <w:pStyle w:val="Textpoznmkypodiarou"/>
        <w:rPr>
          <w:rFonts w:ascii="Arial Narrow" w:hAnsi="Arial Narrow"/>
        </w:rPr>
      </w:pPr>
      <w:r w:rsidRPr="008A2BA4">
        <w:rPr>
          <w:rStyle w:val="Odkaznapoznmkupodiarou"/>
          <w:rFonts w:ascii="Arial Narrow" w:hAnsi="Arial Narrow"/>
        </w:rPr>
        <w:footnoteRef/>
      </w:r>
      <w:r w:rsidRPr="008A2BA4">
        <w:rPr>
          <w:rFonts w:ascii="Arial Narrow" w:hAnsi="Arial Narrow"/>
        </w:rPr>
        <w:t xml:space="preserve"> ak originál poistnej zmluvy nie je elektronický</w:t>
      </w:r>
    </w:p>
  </w:footnote>
  <w:footnote w:id="2">
    <w:p w:rsidR="003A0491" w:rsidRPr="008F06FF" w:rsidRDefault="003A0491" w:rsidP="00DD6899">
      <w:pPr>
        <w:pStyle w:val="Textpoznmkypodiarou"/>
        <w:rPr>
          <w:rFonts w:ascii="Arial Narrow" w:hAnsi="Arial Narrow"/>
          <w:sz w:val="18"/>
          <w:szCs w:val="18"/>
        </w:rPr>
      </w:pPr>
      <w:r>
        <w:rPr>
          <w:rStyle w:val="Odkaznapoznmkupodiarou"/>
        </w:rPr>
        <w:footnoteRef/>
      </w:r>
      <w:r>
        <w:t xml:space="preserve"> </w:t>
      </w:r>
      <w:r w:rsidRPr="008F06FF">
        <w:rPr>
          <w:rFonts w:ascii="Arial Narrow" w:hAnsi="Arial Narrow" w:cs="Segoe UI"/>
          <w:sz w:val="18"/>
          <w:szCs w:val="18"/>
          <w:shd w:val="clear" w:color="auto" w:fill="FFFFFF"/>
        </w:rPr>
        <w:t>zákon č. </w:t>
      </w:r>
      <w:hyperlink r:id="rId1" w:tooltip="Odkaz na predpis alebo ustanovenie" w:history="1">
        <w:r w:rsidRPr="008F06FF">
          <w:rPr>
            <w:rFonts w:ascii="Arial Narrow" w:hAnsi="Arial Narrow" w:cs="Segoe UI"/>
            <w:iCs/>
            <w:sz w:val="18"/>
            <w:szCs w:val="18"/>
            <w:shd w:val="clear" w:color="auto" w:fill="FFFFFF"/>
          </w:rPr>
          <w:t>315/2016 Z. z.</w:t>
        </w:r>
      </w:hyperlink>
      <w:r w:rsidRPr="008F06FF">
        <w:rPr>
          <w:rFonts w:ascii="Arial Narrow" w:hAnsi="Arial Narrow" w:cs="Segoe UI"/>
          <w:sz w:val="18"/>
          <w:szCs w:val="18"/>
          <w:shd w:val="clear" w:color="auto" w:fill="FFFFFF"/>
        </w:rPr>
        <w:t> o registri partnerov verejného sektora a o zmene a doplnení niektorých zákonov</w:t>
      </w:r>
    </w:p>
  </w:footnote>
  <w:footnote w:id="3">
    <w:p w:rsidR="003A0491" w:rsidRDefault="003A0491" w:rsidP="00DD6899">
      <w:pPr>
        <w:pStyle w:val="Textpoznmkypodiarou"/>
      </w:pPr>
      <w:r>
        <w:rPr>
          <w:rStyle w:val="Odkaznapoznmkupodiarou"/>
        </w:rPr>
        <w:footnoteRef/>
      </w:r>
      <w:r>
        <w:t xml:space="preserve"> </w:t>
      </w:r>
      <w:hyperlink r:id="rId2" w:anchor="paragraf-18" w:tooltip="Odkaz na predpis alebo ustanovenie" w:history="1">
        <w:r w:rsidRPr="008F06FF">
          <w:rPr>
            <w:rFonts w:ascii="Arial Narrow" w:hAnsi="Arial Narrow" w:cs="Segoe UI"/>
            <w:iCs/>
            <w:sz w:val="18"/>
            <w:szCs w:val="18"/>
            <w:shd w:val="clear" w:color="auto" w:fill="FFFFFF"/>
          </w:rPr>
          <w:t>§ 18</w:t>
        </w:r>
      </w:hyperlink>
      <w:r w:rsidRPr="008F06FF">
        <w:rPr>
          <w:rFonts w:ascii="Arial Narrow" w:hAnsi="Arial Narrow" w:cs="Segoe UI"/>
          <w:sz w:val="18"/>
          <w:szCs w:val="18"/>
          <w:shd w:val="clear" w:color="auto" w:fill="FFFFFF"/>
        </w:rPr>
        <w:t> zákona č. </w:t>
      </w:r>
      <w:hyperlink r:id="rId3" w:tooltip="Odkaz na predpis alebo ustanovenie" w:history="1">
        <w:r w:rsidRPr="008F06FF">
          <w:rPr>
            <w:rFonts w:ascii="Arial Narrow" w:hAnsi="Arial Narrow" w:cs="Segoe UI"/>
            <w:iCs/>
            <w:sz w:val="18"/>
            <w:szCs w:val="18"/>
            <w:shd w:val="clear" w:color="auto" w:fill="FFFFFF"/>
          </w:rPr>
          <w:t>315/2016 Z. z.</w:t>
        </w:r>
      </w:hyperlink>
    </w:p>
  </w:footnote>
  <w:footnote w:id="4">
    <w:p w:rsidR="003A0491" w:rsidRPr="00E84BC4" w:rsidRDefault="003A0491" w:rsidP="008C5634">
      <w:pPr>
        <w:jc w:val="both"/>
        <w:rPr>
          <w:rFonts w:ascii="Arial Narrow" w:hAnsi="Arial Narrow" w:cstheme="minorHAnsi"/>
          <w:sz w:val="18"/>
          <w:szCs w:val="18"/>
        </w:rPr>
      </w:pPr>
      <w:r w:rsidRPr="00E84BC4">
        <w:rPr>
          <w:rStyle w:val="Odkaznapoznmkupodiarou"/>
          <w:rFonts w:ascii="Arial Narrow" w:hAnsi="Arial Narrow"/>
          <w:sz w:val="18"/>
          <w:szCs w:val="18"/>
        </w:rPr>
        <w:footnoteRef/>
      </w:r>
      <w:r w:rsidRPr="00E84BC4">
        <w:rPr>
          <w:rFonts w:ascii="Arial Narrow" w:hAnsi="Arial Narrow"/>
          <w:sz w:val="18"/>
          <w:szCs w:val="18"/>
        </w:rPr>
        <w:t xml:space="preserve"> </w:t>
      </w:r>
      <w:r w:rsidRPr="00E84BC4">
        <w:rPr>
          <w:rFonts w:ascii="Arial Narrow" w:hAnsi="Arial Narrow" w:cstheme="minorHAnsi"/>
          <w:sz w:val="18"/>
          <w:szCs w:val="18"/>
        </w:rPr>
        <w:t>Doklad musí byť podpísaný uchádzačom, jeho štatutárnym orgánom alebo členom štatutárneho orgánu alebo iným zástupcom uchádzača, ktorý je oprávnený konať v mene uchádzača v obchodných záväzkových vzťahoch.</w:t>
      </w:r>
    </w:p>
    <w:p w:rsidR="003A0491" w:rsidRPr="00F065BD" w:rsidRDefault="003A0491">
      <w:pPr>
        <w:pStyle w:val="Textpoznmkypodiarou"/>
        <w:rPr>
          <w:rFonts w:asciiTheme="minorHAnsi" w:hAnsiTheme="minorHAnsi" w:cstheme="minorHAnsi"/>
          <w:sz w:val="18"/>
          <w:szCs w:val="18"/>
        </w:rPr>
      </w:pPr>
    </w:p>
  </w:footnote>
  <w:footnote w:id="5">
    <w:p w:rsidR="003A0491" w:rsidRPr="00E84BC4" w:rsidRDefault="003A0491" w:rsidP="00390594">
      <w:pPr>
        <w:jc w:val="both"/>
        <w:rPr>
          <w:rFonts w:ascii="Arial Narrow" w:hAnsi="Arial Narrow" w:cstheme="minorHAnsi"/>
          <w:sz w:val="18"/>
          <w:szCs w:val="18"/>
        </w:rPr>
      </w:pPr>
      <w:r w:rsidRPr="00E84BC4">
        <w:rPr>
          <w:rStyle w:val="Odkaznapoznmkupodiarou"/>
          <w:rFonts w:ascii="Arial Narrow" w:hAnsi="Arial Narrow"/>
          <w:sz w:val="18"/>
          <w:szCs w:val="18"/>
        </w:rPr>
        <w:footnoteRef/>
      </w:r>
      <w:r w:rsidRPr="00E84BC4">
        <w:rPr>
          <w:rFonts w:ascii="Arial Narrow" w:hAnsi="Arial Narrow"/>
          <w:sz w:val="18"/>
          <w:szCs w:val="18"/>
        </w:rPr>
        <w:t xml:space="preserve"> </w:t>
      </w:r>
      <w:r w:rsidRPr="00E84BC4">
        <w:rPr>
          <w:rFonts w:ascii="Arial Narrow" w:hAnsi="Arial Narrow" w:cstheme="minorHAnsi"/>
          <w:sz w:val="18"/>
          <w:szCs w:val="18"/>
        </w:rPr>
        <w:t>Doklad musí byť podpísaný uchádzačom, jeho štatutárnym orgánom alebo členom štatutárneho orgánu alebo iným zástupcom uchádzača, ktorý je oprávnený konať v mene uchádzača v obchodných záväzkových vzťahoch.</w:t>
      </w:r>
    </w:p>
    <w:p w:rsidR="003A0491" w:rsidRPr="00F065BD" w:rsidRDefault="003A0491" w:rsidP="00390594">
      <w:pPr>
        <w:pStyle w:val="Textpoznmkypodiarou"/>
        <w:rPr>
          <w:rFonts w:asciiTheme="minorHAnsi" w:hAnsiTheme="minorHAnsi" w:cstheme="minorHAnsi"/>
          <w:sz w:val="18"/>
          <w:szCs w:val="18"/>
        </w:rPr>
      </w:pPr>
    </w:p>
  </w:footnote>
  <w:footnote w:id="6">
    <w:p w:rsidR="003A0491" w:rsidRPr="00E84BC4" w:rsidRDefault="003A0491" w:rsidP="00A40F0C">
      <w:pPr>
        <w:pStyle w:val="Textpoznmkypodiarou"/>
        <w:jc w:val="both"/>
        <w:rPr>
          <w:rFonts w:ascii="Arial Narrow" w:hAnsi="Arial Narrow" w:cstheme="minorHAnsi"/>
          <w:spacing w:val="-14"/>
          <w:sz w:val="18"/>
          <w:szCs w:val="18"/>
        </w:rPr>
      </w:pPr>
      <w:r w:rsidRPr="00E84BC4">
        <w:rPr>
          <w:rStyle w:val="Odkaznapoznmkupodiarou"/>
          <w:rFonts w:ascii="Arial Narrow" w:hAnsi="Arial Narrow" w:cstheme="minorHAnsi"/>
          <w:sz w:val="18"/>
          <w:szCs w:val="18"/>
        </w:rPr>
        <w:footnoteRef/>
      </w:r>
      <w:r w:rsidRPr="00E84BC4">
        <w:rPr>
          <w:rFonts w:ascii="Arial Narrow" w:hAnsi="Arial Narrow" w:cstheme="minorHAnsi"/>
          <w:sz w:val="18"/>
          <w:szCs w:val="18"/>
        </w:rPr>
        <w:t xml:space="preserve"> vyplní uchádzač podľa oznámenia o vyhlásení verejného obstarávania</w:t>
      </w:r>
    </w:p>
  </w:footnote>
  <w:footnote w:id="7">
    <w:p w:rsidR="003A0491" w:rsidRPr="00E84BC4" w:rsidRDefault="003A0491" w:rsidP="00A40F0C">
      <w:pPr>
        <w:pStyle w:val="Textpoznmkypodiarou"/>
        <w:jc w:val="both"/>
        <w:rPr>
          <w:rFonts w:ascii="Arial Narrow" w:hAnsi="Arial Narrow" w:cstheme="minorHAnsi"/>
          <w:sz w:val="18"/>
          <w:szCs w:val="18"/>
        </w:rPr>
      </w:pPr>
      <w:r w:rsidRPr="00E84BC4">
        <w:rPr>
          <w:rStyle w:val="Odkaznapoznmkupodiarou"/>
          <w:rFonts w:ascii="Arial Narrow" w:hAnsi="Arial Narrow" w:cstheme="minorHAnsi"/>
          <w:sz w:val="18"/>
          <w:szCs w:val="18"/>
        </w:rPr>
        <w:footnoteRef/>
      </w:r>
      <w:r w:rsidRPr="00E84BC4">
        <w:rPr>
          <w:rFonts w:ascii="Arial Narrow" w:hAnsi="Arial Narrow" w:cstheme="minorHAnsi"/>
          <w:sz w:val="18"/>
          <w:szCs w:val="18"/>
        </w:rPr>
        <w:t xml:space="preserve"> podpis člena skupiny dodávateľov, jeho štatutárnym orgánom alebo členom štatutárneho orgánu alebo iným </w:t>
      </w:r>
    </w:p>
    <w:p w:rsidR="003A0491" w:rsidRPr="00E84BC4" w:rsidRDefault="003A0491" w:rsidP="00A40F0C">
      <w:pPr>
        <w:pStyle w:val="Textpoznmkypodiarou"/>
        <w:jc w:val="both"/>
        <w:rPr>
          <w:rFonts w:ascii="Arial Narrow" w:hAnsi="Arial Narrow" w:cstheme="minorHAnsi"/>
          <w:sz w:val="18"/>
          <w:szCs w:val="18"/>
        </w:rPr>
      </w:pPr>
      <w:r w:rsidRPr="00E84BC4">
        <w:rPr>
          <w:rFonts w:ascii="Arial Narrow" w:hAnsi="Arial Narrow" w:cstheme="minorHAnsi"/>
          <w:sz w:val="18"/>
          <w:szCs w:val="18"/>
        </w:rPr>
        <w:t xml:space="preserve">  zástupcom člena skupiny dodávateľov, ktorý je oprávnený konať v mene člena skupiny dodávateľov.</w:t>
      </w:r>
    </w:p>
  </w:footnote>
  <w:footnote w:id="8">
    <w:p w:rsidR="003A0491" w:rsidRPr="00DE44FB" w:rsidRDefault="003A0491">
      <w:pPr>
        <w:pStyle w:val="Textpoznmkypodiarou"/>
        <w:rPr>
          <w:rFonts w:ascii="Arial Narrow" w:hAnsi="Arial Narrow" w:cstheme="minorHAnsi"/>
          <w:sz w:val="18"/>
          <w:szCs w:val="18"/>
        </w:rPr>
      </w:pPr>
      <w:r w:rsidRPr="00A40F0C">
        <w:rPr>
          <w:rStyle w:val="Odkaznapoznmkupodiarou"/>
          <w:rFonts w:asciiTheme="minorHAnsi" w:hAnsiTheme="minorHAnsi" w:cstheme="minorHAnsi"/>
          <w:sz w:val="18"/>
          <w:szCs w:val="18"/>
        </w:rPr>
        <w:footnoteRef/>
      </w:r>
      <w:r w:rsidRPr="00A40F0C">
        <w:rPr>
          <w:rFonts w:asciiTheme="minorHAnsi" w:hAnsiTheme="minorHAnsi" w:cstheme="minorHAnsi"/>
          <w:sz w:val="18"/>
          <w:szCs w:val="18"/>
        </w:rPr>
        <w:t xml:space="preserve"> </w:t>
      </w:r>
      <w:r w:rsidRPr="00DE44FB">
        <w:rPr>
          <w:rFonts w:ascii="Arial Narrow" w:hAnsi="Arial Narrow" w:cstheme="minorHAnsi"/>
          <w:sz w:val="18"/>
          <w:szCs w:val="18"/>
        </w:rPr>
        <w:t>meno, priezvisko a trvalý pobyt osoby konajúcej za člena skupiny dodávateľov</w:t>
      </w:r>
    </w:p>
  </w:footnote>
  <w:footnote w:id="9">
    <w:p w:rsidR="003A0491" w:rsidRPr="00DE44FB" w:rsidRDefault="003A0491" w:rsidP="00F21C5D">
      <w:pPr>
        <w:pStyle w:val="Textpoznmkypodiarou"/>
        <w:rPr>
          <w:rFonts w:ascii="Arial Narrow" w:hAnsi="Arial Narrow" w:cstheme="minorHAnsi"/>
          <w:spacing w:val="-14"/>
          <w:sz w:val="18"/>
          <w:szCs w:val="18"/>
        </w:rPr>
      </w:pPr>
      <w:r w:rsidRPr="00DE44FB">
        <w:rPr>
          <w:rStyle w:val="Odkaznapoznmkupodiarou"/>
          <w:rFonts w:ascii="Arial Narrow" w:hAnsi="Arial Narrow" w:cstheme="minorHAnsi"/>
          <w:sz w:val="18"/>
          <w:szCs w:val="18"/>
        </w:rPr>
        <w:footnoteRef/>
      </w:r>
      <w:r w:rsidRPr="00DE44FB">
        <w:rPr>
          <w:rFonts w:ascii="Arial Narrow" w:hAnsi="Arial Narrow" w:cstheme="minorHAnsi"/>
          <w:sz w:val="18"/>
          <w:szCs w:val="18"/>
        </w:rPr>
        <w:t xml:space="preserve"> vyplní uchádzač podľa oznámenia o vyhlásení verejného obstarávania</w:t>
      </w:r>
    </w:p>
  </w:footnote>
  <w:footnote w:id="10">
    <w:p w:rsidR="003A0491" w:rsidRPr="00437F6E" w:rsidRDefault="003A0491">
      <w:pPr>
        <w:pStyle w:val="Textpoznmkypodiarou"/>
      </w:pPr>
      <w:r w:rsidRPr="00DE44FB">
        <w:rPr>
          <w:rStyle w:val="Odkaznapoznmkupodiarou"/>
          <w:rFonts w:ascii="Arial Narrow" w:hAnsi="Arial Narrow" w:cstheme="minorHAnsi"/>
          <w:sz w:val="18"/>
          <w:szCs w:val="18"/>
        </w:rPr>
        <w:footnoteRef/>
      </w:r>
      <w:r w:rsidRPr="00DE44FB">
        <w:rPr>
          <w:rFonts w:ascii="Arial Narrow" w:hAnsi="Arial Narrow" w:cstheme="minorHAnsi"/>
          <w:sz w:val="18"/>
          <w:szCs w:val="18"/>
        </w:rPr>
        <w:t xml:space="preserve"> podpisy splnomocniteľov úradne overené</w:t>
      </w:r>
    </w:p>
  </w:footnote>
  <w:footnote w:id="11">
    <w:p w:rsidR="003A0491" w:rsidRPr="00E84BC4" w:rsidRDefault="003A0491" w:rsidP="00DE69C0">
      <w:pPr>
        <w:pStyle w:val="Textpoznmkypodiarou"/>
        <w:rPr>
          <w:rFonts w:ascii="Arial Narrow" w:hAnsi="Arial Narrow" w:cstheme="minorHAnsi"/>
          <w:sz w:val="18"/>
          <w:szCs w:val="18"/>
        </w:rPr>
      </w:pPr>
      <w:r w:rsidRPr="00E84BC4">
        <w:rPr>
          <w:rStyle w:val="Odkaznapoznmkupodiarou"/>
          <w:rFonts w:ascii="Arial Narrow" w:hAnsi="Arial Narrow"/>
          <w:sz w:val="18"/>
          <w:szCs w:val="18"/>
        </w:rPr>
        <w:footnoteRef/>
      </w:r>
      <w:r w:rsidRPr="00E84BC4">
        <w:rPr>
          <w:rFonts w:ascii="Arial Narrow" w:hAnsi="Arial Narrow"/>
          <w:sz w:val="18"/>
          <w:szCs w:val="18"/>
        </w:rPr>
        <w:t xml:space="preserve"> </w:t>
      </w:r>
      <w:r w:rsidRPr="00E84BC4">
        <w:rPr>
          <w:rFonts w:ascii="Arial Narrow" w:hAnsi="Arial Narrow" w:cstheme="minorHAnsi"/>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491" w:rsidRPr="009F7CB6" w:rsidRDefault="003A0491" w:rsidP="00D749D8">
    <w:pPr>
      <w:pStyle w:val="Hlavika"/>
      <w:tabs>
        <w:tab w:val="clear" w:pos="4536"/>
        <w:tab w:val="clear" w:pos="9072"/>
      </w:tabs>
      <w:rPr>
        <w:rFonts w:ascii="Calibri" w:hAnsi="Calibri" w:cs="Calibri"/>
        <w:i/>
      </w:rPr>
    </w:pPr>
  </w:p>
  <w:p w:rsidR="003A0491" w:rsidRDefault="003A0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8DB"/>
    <w:multiLevelType w:val="multilevel"/>
    <w:tmpl w:val="AC78F118"/>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Letter"/>
      <w:pStyle w:val="Register2"/>
      <w:lvlText w:val="%3)"/>
      <w:lvlJc w:val="left"/>
      <w:pPr>
        <w:tabs>
          <w:tab w:val="num" w:pos="3640"/>
        </w:tabs>
        <w:ind w:left="3640" w:hanging="2960"/>
      </w:pPr>
      <w:rPr>
        <w:rFonts w:hint="default"/>
      </w:r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 w15:restartNumberingAfterBreak="0">
    <w:nsid w:val="05250C30"/>
    <w:multiLevelType w:val="hybridMultilevel"/>
    <w:tmpl w:val="6BBC7A1E"/>
    <w:lvl w:ilvl="0" w:tplc="65747086">
      <w:start w:val="1"/>
      <w:numFmt w:val="decimal"/>
      <w:lvlText w:val="%1."/>
      <w:lvlJc w:val="left"/>
      <w:pPr>
        <w:tabs>
          <w:tab w:val="num" w:pos="360"/>
        </w:tabs>
        <w:ind w:left="360" w:hanging="360"/>
      </w:pPr>
      <w:rPr>
        <w:rFonts w:ascii="Arial Narrow" w:eastAsia="Times New Roman" w:hAnsi="Arial Narrow" w:cs="Arial"/>
        <w:b w:val="0"/>
        <w:color w:val="auto"/>
        <w:sz w:val="22"/>
        <w:szCs w:val="22"/>
      </w:rPr>
    </w:lvl>
    <w:lvl w:ilvl="1" w:tplc="4B800370">
      <w:start w:val="1"/>
      <w:numFmt w:val="decimal"/>
      <w:lvlText w:val="1.%2"/>
      <w:lvlJc w:val="left"/>
      <w:pPr>
        <w:tabs>
          <w:tab w:val="num" w:pos="1800"/>
        </w:tabs>
        <w:ind w:left="1440" w:hanging="360"/>
      </w:pPr>
      <w:rPr>
        <w:rFonts w:hint="default"/>
      </w:rPr>
    </w:lvl>
    <w:lvl w:ilvl="2" w:tplc="B2002B56">
      <w:start w:val="1"/>
      <w:numFmt w:val="decimal"/>
      <w:lvlText w:val="1.1.%3"/>
      <w:lvlJc w:val="left"/>
      <w:pPr>
        <w:tabs>
          <w:tab w:val="num" w:pos="2700"/>
        </w:tabs>
        <w:ind w:left="2340" w:hanging="360"/>
      </w:pPr>
      <w:rPr>
        <w:rFonts w:hint="default"/>
      </w:rPr>
    </w:lvl>
    <w:lvl w:ilvl="3" w:tplc="F7340B20">
      <w:numFmt w:val="bullet"/>
      <w:lvlText w:val="-"/>
      <w:lvlJc w:val="left"/>
      <w:pPr>
        <w:ind w:left="2880" w:hanging="360"/>
      </w:pPr>
      <w:rPr>
        <w:rFonts w:ascii="Arial" w:eastAsia="Times New Roman" w:hAnsi="Arial" w:cs="Arial"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5D72BDF"/>
    <w:multiLevelType w:val="hybridMultilevel"/>
    <w:tmpl w:val="8F040390"/>
    <w:lvl w:ilvl="0" w:tplc="F7F64364">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15:restartNumberingAfterBreak="0">
    <w:nsid w:val="0762793B"/>
    <w:multiLevelType w:val="hybridMultilevel"/>
    <w:tmpl w:val="5346197E"/>
    <w:lvl w:ilvl="0" w:tplc="FFFFFFFF">
      <w:start w:val="1"/>
      <w:numFmt w:val="bullet"/>
      <w:pStyle w:val="Bullet"/>
      <w:lvlText w:val="−"/>
      <w:lvlJc w:val="left"/>
      <w:pPr>
        <w:ind w:left="36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3C6493"/>
    <w:multiLevelType w:val="multilevel"/>
    <w:tmpl w:val="5826390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E72498"/>
    <w:multiLevelType w:val="multilevel"/>
    <w:tmpl w:val="0EF2D8A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F048BE"/>
    <w:multiLevelType w:val="hybridMultilevel"/>
    <w:tmpl w:val="12D4AA6A"/>
    <w:lvl w:ilvl="0" w:tplc="73C8249E">
      <w:start w:val="1"/>
      <w:numFmt w:val="lowerLetter"/>
      <w:lvlText w:val="%1)"/>
      <w:lvlJc w:val="left"/>
      <w:pPr>
        <w:ind w:left="3185" w:hanging="360"/>
      </w:pPr>
      <w:rPr>
        <w:rFonts w:hint="default"/>
        <w:sz w:val="24"/>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3E0E1FEA">
      <w:start w:val="1"/>
      <w:numFmt w:val="decimal"/>
      <w:lvlText w:val="%4)"/>
      <w:lvlJc w:val="left"/>
      <w:pPr>
        <w:ind w:left="2880" w:hanging="360"/>
      </w:pPr>
      <w:rPr>
        <w:rFonts w:cs="Arial" w:hint="default"/>
        <w:b w:val="0"/>
        <w:sz w:val="20"/>
        <w:szCs w:val="2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74745D"/>
    <w:multiLevelType w:val="multilevel"/>
    <w:tmpl w:val="A662922E"/>
    <w:lvl w:ilvl="0">
      <w:start w:val="2"/>
      <w:numFmt w:val="decimal"/>
      <w:lvlText w:val="%1"/>
      <w:lvlJc w:val="left"/>
      <w:pPr>
        <w:ind w:left="480" w:hanging="480"/>
      </w:pPr>
      <w:rPr>
        <w:rFonts w:hint="default"/>
      </w:rPr>
    </w:lvl>
    <w:lvl w:ilvl="1">
      <w:start w:val="4"/>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14EC603F"/>
    <w:multiLevelType w:val="multilevel"/>
    <w:tmpl w:val="54A81E6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B83DFE"/>
    <w:multiLevelType w:val="hybridMultilevel"/>
    <w:tmpl w:val="45E25506"/>
    <w:lvl w:ilvl="0" w:tplc="23527790">
      <w:start w:val="1"/>
      <w:numFmt w:val="lowerRoman"/>
      <w:lvlText w:val="%1)"/>
      <w:lvlJc w:val="left"/>
      <w:pPr>
        <w:ind w:left="1582" w:hanging="720"/>
      </w:pPr>
      <w:rPr>
        <w:rFonts w:cs="Open San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0" w15:restartNumberingAfterBreak="0">
    <w:nsid w:val="1C826DD8"/>
    <w:multiLevelType w:val="multilevel"/>
    <w:tmpl w:val="BCB036BE"/>
    <w:lvl w:ilvl="0">
      <w:start w:val="1"/>
      <w:numFmt w:val="decimal"/>
      <w:lvlText w:val="Čl. %1."/>
      <w:lvlJc w:val="left"/>
      <w:pPr>
        <w:tabs>
          <w:tab w:val="num" w:pos="3414"/>
        </w:tabs>
        <w:ind w:left="2694"/>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Zoznam2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F8976FB"/>
    <w:multiLevelType w:val="multilevel"/>
    <w:tmpl w:val="9FAAB7E0"/>
    <w:lvl w:ilvl="0">
      <w:start w:val="1"/>
      <w:numFmt w:val="decimal"/>
      <w:pStyle w:val="tl6"/>
      <w:lvlText w:val="%1"/>
      <w:lvlJc w:val="left"/>
      <w:pPr>
        <w:tabs>
          <w:tab w:val="num" w:pos="432"/>
        </w:tabs>
        <w:ind w:left="432" w:hanging="432"/>
      </w:pPr>
      <w:rPr>
        <w:rFonts w:ascii="Times New Roman" w:hAnsi="Times New Roman" w:cs="Times New Roman" w:hint="default"/>
        <w:b/>
        <w:bCs/>
        <w:sz w:val="22"/>
        <w:szCs w:val="22"/>
      </w:rPr>
    </w:lvl>
    <w:lvl w:ilvl="1">
      <w:start w:val="1"/>
      <w:numFmt w:val="decimal"/>
      <w:lvlText w:val="%1.%2"/>
      <w:lvlJc w:val="left"/>
      <w:pPr>
        <w:tabs>
          <w:tab w:val="num" w:pos="936"/>
        </w:tabs>
        <w:ind w:left="936" w:hanging="576"/>
      </w:pPr>
      <w:rPr>
        <w:rFonts w:ascii="Times New Roman" w:hAnsi="Times New Roman" w:cs="Times New Roman" w:hint="default"/>
        <w:b w:val="0"/>
        <w:bCs w:val="0"/>
        <w:i w:val="0"/>
        <w:color w:val="auto"/>
        <w:sz w:val="22"/>
        <w:szCs w:val="22"/>
      </w:rPr>
    </w:lvl>
    <w:lvl w:ilvl="2">
      <w:start w:val="1"/>
      <w:numFmt w:val="decimal"/>
      <w:lvlText w:val="%1.%2.%3"/>
      <w:lvlJc w:val="left"/>
      <w:pPr>
        <w:tabs>
          <w:tab w:val="num" w:pos="720"/>
        </w:tabs>
        <w:ind w:left="720" w:hanging="720"/>
      </w:pPr>
      <w:rPr>
        <w:rFonts w:hint="default"/>
        <w:b w:val="0"/>
        <w:bCs w:val="0"/>
        <w:sz w:val="22"/>
        <w:szCs w:val="22"/>
      </w:rPr>
    </w:lvl>
    <w:lvl w:ilvl="3">
      <w:start w:val="1"/>
      <w:numFmt w:val="decimal"/>
      <w:lvlText w:val="%1.%2.%3.%4"/>
      <w:lvlJc w:val="left"/>
      <w:pPr>
        <w:tabs>
          <w:tab w:val="num" w:pos="864"/>
        </w:tabs>
        <w:ind w:left="864" w:hanging="864"/>
      </w:pPr>
      <w:rPr>
        <w:rFonts w:hint="default"/>
        <w:color w:val="auto"/>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0D25367"/>
    <w:multiLevelType w:val="multilevel"/>
    <w:tmpl w:val="8CCE2A58"/>
    <w:lvl w:ilvl="0">
      <w:start w:val="1"/>
      <w:numFmt w:val="decimal"/>
      <w:lvlText w:val="7.%1"/>
      <w:lvlJc w:val="left"/>
      <w:rPr>
        <w:rFonts w:ascii="Arial Narrow" w:eastAsia="Times New Roman" w:hAnsi="Arial Narrow" w:cs="Times New Roman" w:hint="default"/>
        <w:b w:val="0"/>
        <w:bCs w:val="0"/>
        <w:i w:val="0"/>
        <w:iCs w:val="0"/>
        <w:smallCaps w:val="0"/>
        <w:strike w:val="0"/>
        <w:color w:val="000000"/>
        <w:spacing w:val="0"/>
        <w:w w:val="100"/>
        <w:position w:val="0"/>
        <w:sz w:val="22"/>
        <w:szCs w:val="24"/>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CF48CC"/>
    <w:multiLevelType w:val="multilevel"/>
    <w:tmpl w:val="B2F00D74"/>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8B71B5"/>
    <w:multiLevelType w:val="multilevel"/>
    <w:tmpl w:val="1B7A879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516146"/>
    <w:multiLevelType w:val="multilevel"/>
    <w:tmpl w:val="2B6418FC"/>
    <w:lvl w:ilvl="0">
      <w:start w:val="1"/>
      <w:numFmt w:val="lowerLetter"/>
      <w:lvlText w:val="%1)"/>
      <w:lvlJc w:val="left"/>
      <w:pPr>
        <w:ind w:left="780" w:hanging="420"/>
      </w:pPr>
      <w:rPr>
        <w:rFonts w:cs="Times New Roman"/>
        <w:b w:val="0"/>
        <w:i w:val="0"/>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b/>
        <w:i w:val="0"/>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rPr>
    </w:lvl>
  </w:abstractNum>
  <w:abstractNum w:abstractNumId="17"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6221ABD"/>
    <w:multiLevelType w:val="hybridMultilevel"/>
    <w:tmpl w:val="32844BBC"/>
    <w:lvl w:ilvl="0" w:tplc="9AC28600">
      <w:start w:val="9"/>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9" w15:restartNumberingAfterBreak="0">
    <w:nsid w:val="278373F0"/>
    <w:multiLevelType w:val="hybridMultilevel"/>
    <w:tmpl w:val="98F46B3A"/>
    <w:lvl w:ilvl="0" w:tplc="041B0019">
      <w:start w:val="1"/>
      <w:numFmt w:val="lowerLetter"/>
      <w:lvlText w:val="%1."/>
      <w:lvlJc w:val="left"/>
      <w:pPr>
        <w:ind w:left="862" w:hanging="360"/>
      </w:pPr>
      <w:rPr>
        <w:rFont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0" w15:restartNumberingAfterBreak="0">
    <w:nsid w:val="2C1268EB"/>
    <w:multiLevelType w:val="hybridMultilevel"/>
    <w:tmpl w:val="A18C1480"/>
    <w:lvl w:ilvl="0" w:tplc="2648FDA0">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2D8D4484"/>
    <w:multiLevelType w:val="multilevel"/>
    <w:tmpl w:val="5D3A0F2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BE1087"/>
    <w:multiLevelType w:val="multilevel"/>
    <w:tmpl w:val="5826390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8319BD"/>
    <w:multiLevelType w:val="multilevel"/>
    <w:tmpl w:val="169EF3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02A7D68"/>
    <w:multiLevelType w:val="multilevel"/>
    <w:tmpl w:val="A8B226B4"/>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1054277"/>
    <w:multiLevelType w:val="multilevel"/>
    <w:tmpl w:val="CB68D7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pStyle w:val="lnok-Odrka2"/>
      <w:lvlText w:val=""/>
      <w:lvlJc w:val="left"/>
      <w:pPr>
        <w:ind w:left="1224" w:hanging="504"/>
      </w:pPr>
      <w:rPr>
        <w:rFonts w:ascii="Symbol" w:hAnsi="Symbol" w:hint="default"/>
      </w:rPr>
    </w:lvl>
    <w:lvl w:ilvl="3">
      <w:start w:val="1"/>
      <w:numFmt w:val="bullet"/>
      <w:pStyle w:val="lnok-Odrka3"/>
      <w:lvlText w:val=""/>
      <w:lvlJc w:val="left"/>
      <w:pPr>
        <w:ind w:left="1728" w:hanging="648"/>
      </w:pPr>
      <w:rPr>
        <w:rFonts w:ascii="Symbol" w:hAnsi="Symbol" w:hint="default"/>
      </w:rPr>
    </w:lvl>
    <w:lvl w:ilvl="4">
      <w:start w:val="1"/>
      <w:numFmt w:val="bullet"/>
      <w:pStyle w:val="lnok-Odrka4"/>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234FCB"/>
    <w:multiLevelType w:val="multilevel"/>
    <w:tmpl w:val="CFBACB92"/>
    <w:lvl w:ilvl="0">
      <w:start w:val="6"/>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335508F2"/>
    <w:multiLevelType w:val="hybridMultilevel"/>
    <w:tmpl w:val="EE2A42F4"/>
    <w:lvl w:ilvl="0" w:tplc="1E5ADDFC">
      <w:start w:val="1"/>
      <w:numFmt w:val="lowerLetter"/>
      <w:lvlText w:val="%1)"/>
      <w:lvlJc w:val="left"/>
      <w:pPr>
        <w:ind w:left="720" w:hanging="360"/>
      </w:pPr>
      <w:rPr>
        <w:rFonts w:ascii="Arial Narrow" w:hAnsi="Arial Narrow" w:cs="Times New Roman" w:hint="default"/>
        <w:b w:val="0"/>
        <w:cap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6B50CAF"/>
    <w:multiLevelType w:val="multilevel"/>
    <w:tmpl w:val="739CA434"/>
    <w:lvl w:ilvl="0">
      <w:start w:val="1"/>
      <w:numFmt w:val="decimal"/>
      <w:pStyle w:val="rob3"/>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376C14"/>
    <w:multiLevelType w:val="multilevel"/>
    <w:tmpl w:val="76D0664E"/>
    <w:lvl w:ilvl="0">
      <w:start w:val="1"/>
      <w:numFmt w:val="decimal"/>
      <w:lvlText w:val="8.%1"/>
      <w:lvlJc w:val="left"/>
      <w:rPr>
        <w:rFonts w:ascii="Arial Narrow" w:eastAsia="Times New Roman" w:hAnsi="Arial Narrow" w:cs="Times New Roman" w:hint="default"/>
        <w:b w:val="0"/>
        <w:bCs w:val="0"/>
        <w:i w:val="0"/>
        <w:iCs w:val="0"/>
        <w:smallCaps w:val="0"/>
        <w:strike w:val="0"/>
        <w:color w:val="000000"/>
        <w:spacing w:val="0"/>
        <w:w w:val="100"/>
        <w:position w:val="0"/>
        <w:sz w:val="22"/>
        <w:szCs w:val="24"/>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302E7F"/>
    <w:multiLevelType w:val="hybridMultilevel"/>
    <w:tmpl w:val="E8EC4C6E"/>
    <w:styleLink w:val="Vcerovov3"/>
    <w:lvl w:ilvl="0" w:tplc="041B0001">
      <w:start w:val="1"/>
      <w:numFmt w:val="bullet"/>
      <w:lvlText w:val=""/>
      <w:lvlJc w:val="left"/>
      <w:pPr>
        <w:ind w:left="5747"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39A663C0"/>
    <w:multiLevelType w:val="multilevel"/>
    <w:tmpl w:val="63123A92"/>
    <w:lvl w:ilvl="0">
      <w:start w:val="1"/>
      <w:numFmt w:val="decimal"/>
      <w:lvlText w:val="%1"/>
      <w:lvlJc w:val="left"/>
      <w:pPr>
        <w:tabs>
          <w:tab w:val="num" w:pos="432"/>
        </w:tabs>
        <w:ind w:left="432" w:hanging="432"/>
      </w:pPr>
      <w:rPr>
        <w:rFonts w:ascii="Arial Narrow" w:hAnsi="Arial Narrow" w:hint="default"/>
        <w:b/>
        <w:bCs/>
        <w:sz w:val="20"/>
        <w:szCs w:val="20"/>
      </w:rPr>
    </w:lvl>
    <w:lvl w:ilvl="1">
      <w:start w:val="1"/>
      <w:numFmt w:val="decimal"/>
      <w:lvlText w:val="%1.%2"/>
      <w:lvlJc w:val="left"/>
      <w:pPr>
        <w:tabs>
          <w:tab w:val="num" w:pos="2561"/>
        </w:tabs>
        <w:ind w:left="2561" w:hanging="576"/>
      </w:pPr>
      <w:rPr>
        <w:rFonts w:ascii="Arial Narrow" w:hAnsi="Arial Narrow" w:cs="Times New Roman" w:hint="default"/>
        <w:b w:val="0"/>
        <w:bCs w:val="0"/>
        <w:i w:val="0"/>
        <w:color w:val="auto"/>
        <w:sz w:val="20"/>
        <w:szCs w:val="20"/>
      </w:rPr>
    </w:lvl>
    <w:lvl w:ilvl="2">
      <w:start w:val="1"/>
      <w:numFmt w:val="decimal"/>
      <w:lvlText w:val="%1.%2.%3"/>
      <w:lvlJc w:val="left"/>
      <w:pPr>
        <w:tabs>
          <w:tab w:val="num" w:pos="720"/>
        </w:tabs>
        <w:ind w:left="720" w:hanging="720"/>
      </w:pPr>
      <w:rPr>
        <w:rFonts w:ascii="Arial Narrow" w:hAnsi="Arial Narrow" w:cs="Times New Roman" w:hint="default"/>
        <w:b w:val="0"/>
        <w:bCs w:val="0"/>
        <w:sz w:val="20"/>
        <w:szCs w:val="20"/>
      </w:rPr>
    </w:lvl>
    <w:lvl w:ilvl="3">
      <w:start w:val="1"/>
      <w:numFmt w:val="decimal"/>
      <w:lvlText w:val="%1.%2.%3.%4"/>
      <w:lvlJc w:val="left"/>
      <w:pPr>
        <w:tabs>
          <w:tab w:val="num" w:pos="864"/>
        </w:tabs>
        <w:ind w:left="864" w:hanging="864"/>
      </w:pPr>
      <w:rPr>
        <w:rFonts w:hint="default"/>
        <w:color w:val="auto"/>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A465836"/>
    <w:multiLevelType w:val="hybridMultilevel"/>
    <w:tmpl w:val="A0686478"/>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AE1108A"/>
    <w:multiLevelType w:val="multilevel"/>
    <w:tmpl w:val="1CC0656E"/>
    <w:lvl w:ilvl="0">
      <w:start w:val="1"/>
      <w:numFmt w:val="decimal"/>
      <w:pStyle w:val="wazzatext"/>
      <w:lvlText w:val="%1"/>
      <w:lvlJc w:val="left"/>
      <w:pPr>
        <w:ind w:left="426"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E30A6E"/>
    <w:multiLevelType w:val="multilevel"/>
    <w:tmpl w:val="EB7691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D175EB8"/>
    <w:multiLevelType w:val="multilevel"/>
    <w:tmpl w:val="174E9498"/>
    <w:lvl w:ilvl="0">
      <w:start w:val="1"/>
      <w:numFmt w:val="lowerRoman"/>
      <w:lvlText w:val="%1)"/>
      <w:lvlJc w:val="left"/>
      <w:pPr>
        <w:ind w:left="720" w:hanging="360"/>
      </w:pPr>
      <w:rPr>
        <w:rFonts w:ascii="Arial Narrow" w:eastAsia="Times New Roman" w:hAnsi="Arial Narrow" w:cs="Times New Roman"/>
      </w:rPr>
    </w:lvl>
    <w:lvl w:ilvl="1">
      <w:start w:val="1"/>
      <w:numFmt w:val="decimal"/>
      <w:lvlText w:val="%2."/>
      <w:lvlJc w:val="left"/>
      <w:pPr>
        <w:ind w:left="1440" w:hanging="360"/>
      </w:pPr>
      <w:rPr>
        <w:rFonts w:ascii="Arial Narrow" w:eastAsia="Times New Roman" w:hAnsi="Arial Narrow" w:cs="Times New Roman" w:hint="default"/>
        <w:b w:val="0"/>
        <w:i w:val="0"/>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6" w15:restartNumberingAfterBreak="0">
    <w:nsid w:val="410768EF"/>
    <w:multiLevelType w:val="hybridMultilevel"/>
    <w:tmpl w:val="E5D4804C"/>
    <w:lvl w:ilvl="0" w:tplc="5EA08362">
      <w:start w:val="1"/>
      <w:numFmt w:val="decimal"/>
      <w:lvlText w:val="2.2.%1 "/>
      <w:lvlJc w:val="left"/>
      <w:pPr>
        <w:ind w:left="1300" w:hanging="360"/>
      </w:pPr>
      <w:rPr>
        <w:rFonts w:hint="default"/>
        <w:b w:val="0"/>
        <w:i w:val="0"/>
        <w:sz w:val="22"/>
        <w:szCs w:val="22"/>
      </w:rPr>
    </w:lvl>
    <w:lvl w:ilvl="1" w:tplc="041B0019" w:tentative="1">
      <w:start w:val="1"/>
      <w:numFmt w:val="lowerLetter"/>
      <w:lvlText w:val="%2."/>
      <w:lvlJc w:val="left"/>
      <w:pPr>
        <w:ind w:left="2020" w:hanging="360"/>
      </w:pPr>
    </w:lvl>
    <w:lvl w:ilvl="2" w:tplc="041B001B" w:tentative="1">
      <w:start w:val="1"/>
      <w:numFmt w:val="lowerRoman"/>
      <w:lvlText w:val="%3."/>
      <w:lvlJc w:val="right"/>
      <w:pPr>
        <w:ind w:left="2740" w:hanging="180"/>
      </w:pPr>
    </w:lvl>
    <w:lvl w:ilvl="3" w:tplc="041B000F" w:tentative="1">
      <w:start w:val="1"/>
      <w:numFmt w:val="decimal"/>
      <w:lvlText w:val="%4."/>
      <w:lvlJc w:val="left"/>
      <w:pPr>
        <w:ind w:left="3460" w:hanging="360"/>
      </w:pPr>
    </w:lvl>
    <w:lvl w:ilvl="4" w:tplc="041B0019" w:tentative="1">
      <w:start w:val="1"/>
      <w:numFmt w:val="lowerLetter"/>
      <w:lvlText w:val="%5."/>
      <w:lvlJc w:val="left"/>
      <w:pPr>
        <w:ind w:left="4180" w:hanging="360"/>
      </w:pPr>
    </w:lvl>
    <w:lvl w:ilvl="5" w:tplc="041B001B" w:tentative="1">
      <w:start w:val="1"/>
      <w:numFmt w:val="lowerRoman"/>
      <w:lvlText w:val="%6."/>
      <w:lvlJc w:val="right"/>
      <w:pPr>
        <w:ind w:left="4900" w:hanging="180"/>
      </w:pPr>
    </w:lvl>
    <w:lvl w:ilvl="6" w:tplc="041B000F" w:tentative="1">
      <w:start w:val="1"/>
      <w:numFmt w:val="decimal"/>
      <w:lvlText w:val="%7."/>
      <w:lvlJc w:val="left"/>
      <w:pPr>
        <w:ind w:left="5620" w:hanging="360"/>
      </w:pPr>
    </w:lvl>
    <w:lvl w:ilvl="7" w:tplc="041B0019" w:tentative="1">
      <w:start w:val="1"/>
      <w:numFmt w:val="lowerLetter"/>
      <w:lvlText w:val="%8."/>
      <w:lvlJc w:val="left"/>
      <w:pPr>
        <w:ind w:left="6340" w:hanging="360"/>
      </w:pPr>
    </w:lvl>
    <w:lvl w:ilvl="8" w:tplc="041B001B" w:tentative="1">
      <w:start w:val="1"/>
      <w:numFmt w:val="lowerRoman"/>
      <w:lvlText w:val="%9."/>
      <w:lvlJc w:val="right"/>
      <w:pPr>
        <w:ind w:left="7060" w:hanging="180"/>
      </w:pPr>
    </w:lvl>
  </w:abstractNum>
  <w:abstractNum w:abstractNumId="37" w15:restartNumberingAfterBreak="0">
    <w:nsid w:val="414F4067"/>
    <w:multiLevelType w:val="hybridMultilevel"/>
    <w:tmpl w:val="15863A0E"/>
    <w:lvl w:ilvl="0" w:tplc="19B45256">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8" w15:restartNumberingAfterBreak="0">
    <w:nsid w:val="463B7FA9"/>
    <w:multiLevelType w:val="hybridMultilevel"/>
    <w:tmpl w:val="EEF6DCE0"/>
    <w:lvl w:ilvl="0" w:tplc="43707348">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Arial" w:hAnsi="Arial" w:cs="Arial" w:hint="default"/>
        <w:b/>
        <w:bCs/>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B3D35F3"/>
    <w:multiLevelType w:val="hybridMultilevel"/>
    <w:tmpl w:val="3D60056C"/>
    <w:lvl w:ilvl="0" w:tplc="7E420E4A">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41" w15:restartNumberingAfterBreak="0">
    <w:nsid w:val="4B58434B"/>
    <w:multiLevelType w:val="multilevel"/>
    <w:tmpl w:val="35705B0E"/>
    <w:lvl w:ilvl="0">
      <w:start w:val="1"/>
      <w:numFmt w:val="decimal"/>
      <w:pStyle w:val="ZSENazovkapitoly"/>
      <w:lvlText w:val="%1."/>
      <w:lvlJc w:val="left"/>
      <w:pPr>
        <w:tabs>
          <w:tab w:val="num" w:pos="473"/>
        </w:tabs>
        <w:ind w:left="473" w:hanging="360"/>
      </w:pPr>
      <w:rPr>
        <w:rFonts w:hint="default"/>
      </w:rPr>
    </w:lvl>
    <w:lvl w:ilvl="1">
      <w:start w:val="1"/>
      <w:numFmt w:val="decimal"/>
      <w:pStyle w:val="ZSEMedzititulok"/>
      <w:lvlText w:val="%1.%2."/>
      <w:lvlJc w:val="left"/>
      <w:pPr>
        <w:tabs>
          <w:tab w:val="num" w:pos="905"/>
        </w:tabs>
        <w:ind w:left="905" w:hanging="432"/>
      </w:pPr>
      <w:rPr>
        <w:rFonts w:hint="default"/>
      </w:rPr>
    </w:lvl>
    <w:lvl w:ilvl="2">
      <w:start w:val="1"/>
      <w:numFmt w:val="decimal"/>
      <w:lvlText w:val="%1.%2.%3."/>
      <w:lvlJc w:val="left"/>
      <w:pPr>
        <w:tabs>
          <w:tab w:val="num" w:pos="1553"/>
        </w:tabs>
        <w:ind w:left="1337" w:hanging="504"/>
      </w:pPr>
      <w:rPr>
        <w:rFonts w:hint="default"/>
      </w:rPr>
    </w:lvl>
    <w:lvl w:ilvl="3">
      <w:start w:val="1"/>
      <w:numFmt w:val="decimal"/>
      <w:lvlText w:val="%1.%2.%3.%4."/>
      <w:lvlJc w:val="left"/>
      <w:pPr>
        <w:tabs>
          <w:tab w:val="num" w:pos="1913"/>
        </w:tabs>
        <w:ind w:left="1841" w:hanging="648"/>
      </w:pPr>
      <w:rPr>
        <w:rFonts w:hint="default"/>
      </w:rPr>
    </w:lvl>
    <w:lvl w:ilvl="4">
      <w:start w:val="1"/>
      <w:numFmt w:val="decimal"/>
      <w:lvlText w:val="%1.%2.%3.%4.%5."/>
      <w:lvlJc w:val="left"/>
      <w:pPr>
        <w:tabs>
          <w:tab w:val="num" w:pos="2633"/>
        </w:tabs>
        <w:ind w:left="2345" w:hanging="792"/>
      </w:pPr>
      <w:rPr>
        <w:rFonts w:hint="default"/>
      </w:rPr>
    </w:lvl>
    <w:lvl w:ilvl="5">
      <w:start w:val="1"/>
      <w:numFmt w:val="decimal"/>
      <w:lvlText w:val="%1.%2.%3.%4.%5.%6."/>
      <w:lvlJc w:val="left"/>
      <w:pPr>
        <w:tabs>
          <w:tab w:val="num" w:pos="2993"/>
        </w:tabs>
        <w:ind w:left="2849" w:hanging="936"/>
      </w:pPr>
      <w:rPr>
        <w:rFonts w:hint="default"/>
      </w:rPr>
    </w:lvl>
    <w:lvl w:ilvl="6">
      <w:start w:val="1"/>
      <w:numFmt w:val="decimal"/>
      <w:lvlText w:val="%1.%2.%3.%4.%5.%6.%7."/>
      <w:lvlJc w:val="left"/>
      <w:pPr>
        <w:tabs>
          <w:tab w:val="num" w:pos="3713"/>
        </w:tabs>
        <w:ind w:left="3353" w:hanging="1080"/>
      </w:pPr>
      <w:rPr>
        <w:rFonts w:hint="default"/>
      </w:rPr>
    </w:lvl>
    <w:lvl w:ilvl="7">
      <w:start w:val="1"/>
      <w:numFmt w:val="decimal"/>
      <w:lvlText w:val="%1.%2.%3.%4.%5.%6.%7.%8."/>
      <w:lvlJc w:val="left"/>
      <w:pPr>
        <w:tabs>
          <w:tab w:val="num" w:pos="4073"/>
        </w:tabs>
        <w:ind w:left="3857" w:hanging="1224"/>
      </w:pPr>
      <w:rPr>
        <w:rFonts w:hint="default"/>
      </w:rPr>
    </w:lvl>
    <w:lvl w:ilvl="8">
      <w:start w:val="1"/>
      <w:numFmt w:val="decimal"/>
      <w:lvlText w:val="%1.%2.%3.%4.%5.%6.%7.%8.%9."/>
      <w:lvlJc w:val="left"/>
      <w:pPr>
        <w:tabs>
          <w:tab w:val="num" w:pos="4793"/>
        </w:tabs>
        <w:ind w:left="4433" w:hanging="1440"/>
      </w:pPr>
      <w:rPr>
        <w:rFonts w:hint="default"/>
      </w:rPr>
    </w:lvl>
  </w:abstractNum>
  <w:abstractNum w:abstractNumId="42" w15:restartNumberingAfterBreak="0">
    <w:nsid w:val="51742858"/>
    <w:multiLevelType w:val="multilevel"/>
    <w:tmpl w:val="E466A024"/>
    <w:lvl w:ilvl="0">
      <w:start w:val="1"/>
      <w:numFmt w:val="decimal"/>
      <w:lvlText w:val="9.%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26068A6"/>
    <w:multiLevelType w:val="hybridMultilevel"/>
    <w:tmpl w:val="F04AEE94"/>
    <w:lvl w:ilvl="0" w:tplc="FE84C924">
      <w:start w:val="1"/>
      <w:numFmt w:val="lowerLetter"/>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44" w15:restartNumberingAfterBreak="0">
    <w:nsid w:val="556E2B9D"/>
    <w:multiLevelType w:val="multilevel"/>
    <w:tmpl w:val="ED7AF49C"/>
    <w:lvl w:ilvl="0">
      <w:start w:val="1"/>
      <w:numFmt w:val="decimal"/>
      <w:lvlText w:val="12.%1.1"/>
      <w:lvlJc w:val="left"/>
      <w:pPr>
        <w:ind w:left="0" w:firstLine="0"/>
      </w:pPr>
      <w:rPr>
        <w:rFonts w:ascii="Arial Narrow" w:eastAsia="Times New Roman" w:hAnsi="Arial Narrow" w:cs="Times New Roman" w:hint="default"/>
        <w:b w:val="0"/>
        <w:bCs w:val="0"/>
        <w:i w:val="0"/>
        <w:iCs w:val="0"/>
        <w:smallCaps w:val="0"/>
        <w:strike w:val="0"/>
        <w:color w:val="000000"/>
        <w:spacing w:val="0"/>
        <w:w w:val="100"/>
        <w:position w:val="0"/>
        <w:sz w:val="22"/>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5BB74704"/>
    <w:multiLevelType w:val="multilevel"/>
    <w:tmpl w:val="E350F28E"/>
    <w:lvl w:ilvl="0">
      <w:start w:val="1"/>
      <w:numFmt w:val="decimal"/>
      <w:lvlText w:val="3.%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lang w:val="sk"/>
      </w:rPr>
    </w:lvl>
    <w:lvl w:ilvl="1">
      <w:start w:val="1"/>
      <w:numFmt w:val="decimal"/>
      <w:lvlText w:val="%1.%2"/>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497BAE"/>
    <w:multiLevelType w:val="hybridMultilevel"/>
    <w:tmpl w:val="188C3642"/>
    <w:lvl w:ilvl="0" w:tplc="1DBAE29A">
      <w:start w:val="1"/>
      <w:numFmt w:val="decimal"/>
      <w:lvlText w:val="15.4.1.2.%1."/>
      <w:lvlJc w:val="left"/>
      <w:pPr>
        <w:ind w:left="2465" w:hanging="360"/>
      </w:pPr>
      <w:rPr>
        <w:rFonts w:ascii="Times New Roman" w:hAnsi="Times New Roman" w:cs="Times New Roman" w:hint="default"/>
        <w:b/>
        <w:sz w:val="24"/>
      </w:rPr>
    </w:lvl>
    <w:lvl w:ilvl="1" w:tplc="C466152A">
      <w:start w:val="1"/>
      <w:numFmt w:val="lowerLetter"/>
      <w:lvlText w:val="%2)"/>
      <w:lvlJc w:val="left"/>
      <w:pPr>
        <w:ind w:left="3185" w:hanging="360"/>
      </w:pPr>
      <w:rPr>
        <w:rFonts w:hint="default"/>
        <w:sz w:val="24"/>
      </w:rPr>
    </w:lvl>
    <w:lvl w:ilvl="2" w:tplc="E2B6EEE8">
      <w:start w:val="2"/>
      <w:numFmt w:val="bullet"/>
      <w:lvlText w:val="-"/>
      <w:lvlJc w:val="left"/>
      <w:pPr>
        <w:ind w:left="4085" w:hanging="360"/>
      </w:pPr>
      <w:rPr>
        <w:rFonts w:ascii="Times New Roman" w:eastAsia="Calibri" w:hAnsi="Times New Roman" w:cs="Times New Roman" w:hint="default"/>
        <w:b/>
        <w:bCs/>
      </w:rPr>
    </w:lvl>
    <w:lvl w:ilvl="3" w:tplc="3426F416">
      <w:start w:val="1"/>
      <w:numFmt w:val="decimal"/>
      <w:lvlText w:val="%4."/>
      <w:lvlJc w:val="left"/>
      <w:pPr>
        <w:ind w:left="4625" w:hanging="360"/>
      </w:pPr>
      <w:rPr>
        <w:rFonts w:hint="default"/>
      </w:rPr>
    </w:lvl>
    <w:lvl w:ilvl="4" w:tplc="041B0019" w:tentative="1">
      <w:start w:val="1"/>
      <w:numFmt w:val="lowerLetter"/>
      <w:lvlText w:val="%5."/>
      <w:lvlJc w:val="left"/>
      <w:pPr>
        <w:ind w:left="5345" w:hanging="360"/>
      </w:pPr>
    </w:lvl>
    <w:lvl w:ilvl="5" w:tplc="041B001B" w:tentative="1">
      <w:start w:val="1"/>
      <w:numFmt w:val="lowerRoman"/>
      <w:lvlText w:val="%6."/>
      <w:lvlJc w:val="right"/>
      <w:pPr>
        <w:ind w:left="6065" w:hanging="180"/>
      </w:pPr>
    </w:lvl>
    <w:lvl w:ilvl="6" w:tplc="041B000F" w:tentative="1">
      <w:start w:val="1"/>
      <w:numFmt w:val="decimal"/>
      <w:lvlText w:val="%7."/>
      <w:lvlJc w:val="left"/>
      <w:pPr>
        <w:ind w:left="6785" w:hanging="360"/>
      </w:pPr>
    </w:lvl>
    <w:lvl w:ilvl="7" w:tplc="041B0019" w:tentative="1">
      <w:start w:val="1"/>
      <w:numFmt w:val="lowerLetter"/>
      <w:lvlText w:val="%8."/>
      <w:lvlJc w:val="left"/>
      <w:pPr>
        <w:ind w:left="7505" w:hanging="360"/>
      </w:pPr>
    </w:lvl>
    <w:lvl w:ilvl="8" w:tplc="041B001B" w:tentative="1">
      <w:start w:val="1"/>
      <w:numFmt w:val="lowerRoman"/>
      <w:lvlText w:val="%9."/>
      <w:lvlJc w:val="right"/>
      <w:pPr>
        <w:ind w:left="8225" w:hanging="180"/>
      </w:pPr>
    </w:lvl>
  </w:abstractNum>
  <w:abstractNum w:abstractNumId="47" w15:restartNumberingAfterBreak="0">
    <w:nsid w:val="6171069E"/>
    <w:multiLevelType w:val="multilevel"/>
    <w:tmpl w:val="2248655C"/>
    <w:lvl w:ilvl="0">
      <w:start w:val="1"/>
      <w:numFmt w:val="decimal"/>
      <w:pStyle w:val="Podnadpis"/>
      <w:lvlText w:val="%1."/>
      <w:lvlJc w:val="left"/>
      <w:pPr>
        <w:tabs>
          <w:tab w:val="num" w:pos="495"/>
        </w:tabs>
        <w:ind w:left="495" w:hanging="495"/>
      </w:pPr>
      <w:rPr>
        <w:rFonts w:hint="default"/>
        <w:b/>
        <w:bCs/>
        <w:sz w:val="20"/>
        <w:szCs w:val="20"/>
      </w:rPr>
    </w:lvl>
    <w:lvl w:ilvl="1">
      <w:start w:val="1"/>
      <w:numFmt w:val="decimal"/>
      <w:lvlText w:val="%1.%2."/>
      <w:lvlJc w:val="left"/>
      <w:pPr>
        <w:tabs>
          <w:tab w:val="num" w:pos="720"/>
        </w:tabs>
        <w:ind w:left="720" w:hanging="720"/>
      </w:pPr>
      <w:rPr>
        <w:rFonts w:hint="default"/>
        <w:b/>
        <w:bCs/>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1080"/>
        </w:tabs>
        <w:ind w:left="1080" w:hanging="1080"/>
      </w:pPr>
      <w:rPr>
        <w:rFonts w:hint="default"/>
        <w:b/>
        <w:bCs/>
        <w:sz w:val="20"/>
        <w:szCs w:val="20"/>
      </w:rPr>
    </w:lvl>
    <w:lvl w:ilvl="4">
      <w:start w:val="1"/>
      <w:numFmt w:val="decimal"/>
      <w:lvlText w:val="%1.%2.%3.%4.%5."/>
      <w:lvlJc w:val="left"/>
      <w:pPr>
        <w:tabs>
          <w:tab w:val="num" w:pos="1440"/>
        </w:tabs>
        <w:ind w:left="1440" w:hanging="1440"/>
      </w:pPr>
      <w:rPr>
        <w:rFonts w:hint="default"/>
        <w:b/>
        <w:bCs/>
        <w:sz w:val="20"/>
        <w:szCs w:val="20"/>
      </w:rPr>
    </w:lvl>
    <w:lvl w:ilvl="5">
      <w:start w:val="1"/>
      <w:numFmt w:val="decimal"/>
      <w:lvlText w:val="%1.%2.%3.%4.%5.%6."/>
      <w:lvlJc w:val="left"/>
      <w:pPr>
        <w:tabs>
          <w:tab w:val="num" w:pos="1440"/>
        </w:tabs>
        <w:ind w:left="1440" w:hanging="1440"/>
      </w:pPr>
      <w:rPr>
        <w:rFonts w:hint="default"/>
        <w:b/>
        <w:bCs/>
        <w:sz w:val="20"/>
        <w:szCs w:val="20"/>
      </w:rPr>
    </w:lvl>
    <w:lvl w:ilvl="6">
      <w:start w:val="1"/>
      <w:numFmt w:val="decimal"/>
      <w:lvlText w:val="%1.%2.%3.%4.%5.%6.%7."/>
      <w:lvlJc w:val="left"/>
      <w:pPr>
        <w:tabs>
          <w:tab w:val="num" w:pos="1800"/>
        </w:tabs>
        <w:ind w:left="1800" w:hanging="1800"/>
      </w:pPr>
      <w:rPr>
        <w:rFonts w:hint="default"/>
        <w:b/>
        <w:bCs/>
        <w:sz w:val="20"/>
        <w:szCs w:val="20"/>
      </w:rPr>
    </w:lvl>
    <w:lvl w:ilvl="7">
      <w:start w:val="1"/>
      <w:numFmt w:val="decimal"/>
      <w:lvlText w:val="%1.%2.%3.%4.%5.%6.%7.%8."/>
      <w:lvlJc w:val="left"/>
      <w:pPr>
        <w:tabs>
          <w:tab w:val="num" w:pos="2160"/>
        </w:tabs>
        <w:ind w:left="2160" w:hanging="2160"/>
      </w:pPr>
      <w:rPr>
        <w:rFonts w:hint="default"/>
        <w:b/>
        <w:bCs/>
        <w:sz w:val="20"/>
        <w:szCs w:val="20"/>
      </w:rPr>
    </w:lvl>
    <w:lvl w:ilvl="8">
      <w:start w:val="1"/>
      <w:numFmt w:val="decimal"/>
      <w:lvlText w:val="%1.%2.%3.%4.%5.%6.%7.%8.%9."/>
      <w:lvlJc w:val="left"/>
      <w:pPr>
        <w:tabs>
          <w:tab w:val="num" w:pos="2160"/>
        </w:tabs>
        <w:ind w:left="2160" w:hanging="2160"/>
      </w:pPr>
      <w:rPr>
        <w:rFonts w:hint="default"/>
        <w:b/>
        <w:bCs/>
        <w:sz w:val="20"/>
        <w:szCs w:val="20"/>
      </w:rPr>
    </w:lvl>
  </w:abstractNum>
  <w:abstractNum w:abstractNumId="48" w15:restartNumberingAfterBreak="0">
    <w:nsid w:val="61B36422"/>
    <w:multiLevelType w:val="multilevel"/>
    <w:tmpl w:val="5826390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1A1A9C"/>
    <w:multiLevelType w:val="hybridMultilevel"/>
    <w:tmpl w:val="FFC00E08"/>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50" w15:restartNumberingAfterBreak="0">
    <w:nsid w:val="63BC6D04"/>
    <w:multiLevelType w:val="multilevel"/>
    <w:tmpl w:val="169EF3D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4E149CF"/>
    <w:multiLevelType w:val="multilevel"/>
    <w:tmpl w:val="58263900"/>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361CB9"/>
    <w:multiLevelType w:val="hybridMultilevel"/>
    <w:tmpl w:val="4F98DC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6371EE8"/>
    <w:multiLevelType w:val="hybridMultilevel"/>
    <w:tmpl w:val="870E9DE8"/>
    <w:lvl w:ilvl="0" w:tplc="FE4652D0">
      <w:start w:val="1"/>
      <w:numFmt w:val="lowerLetter"/>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63F4BE7"/>
    <w:multiLevelType w:val="multilevel"/>
    <w:tmpl w:val="8A00B230"/>
    <w:lvl w:ilvl="0">
      <w:start w:val="1"/>
      <w:numFmt w:val="decimal"/>
      <w:lvlText w:val="     Článok %1"/>
      <w:lvlJc w:val="left"/>
      <w:pPr>
        <w:ind w:left="665" w:hanging="665"/>
      </w:pPr>
      <w:rPr>
        <w:rFonts w:hint="default"/>
      </w:rPr>
    </w:lvl>
    <w:lvl w:ilvl="1">
      <w:start w:val="1"/>
      <w:numFmt w:val="decimal"/>
      <w:pStyle w:val="tl7"/>
      <w:lvlText w:val="%1.%2"/>
      <w:lvlJc w:val="left"/>
      <w:pPr>
        <w:ind w:left="665" w:hanging="665"/>
      </w:pPr>
      <w:rPr>
        <w:rFonts w:ascii="Times New Roman" w:eastAsia="Arial" w:hAnsi="Times New Roman" w:cs="Times New Roman" w:hint="default"/>
        <w:color w:val="auto"/>
        <w:w w:val="100"/>
        <w:sz w:val="22"/>
        <w:szCs w:val="22"/>
      </w:rPr>
    </w:lvl>
    <w:lvl w:ilvl="2">
      <w:start w:val="1"/>
      <w:numFmt w:val="lowerLetter"/>
      <w:lvlText w:val="%3)"/>
      <w:lvlJc w:val="left"/>
      <w:pPr>
        <w:ind w:left="737" w:hanging="327"/>
      </w:pPr>
      <w:rPr>
        <w:rFonts w:ascii="Times New Roman" w:eastAsia="Times New Roman" w:hAnsi="Times New Roman" w:cs="Times New Roman"/>
        <w:color w:val="auto"/>
        <w:spacing w:val="-1"/>
        <w:w w:val="100"/>
        <w:sz w:val="24"/>
        <w:szCs w:val="24"/>
      </w:rPr>
    </w:lvl>
    <w:lvl w:ilvl="3">
      <w:numFmt w:val="bullet"/>
      <w:lvlText w:val="•"/>
      <w:lvlJc w:val="left"/>
      <w:pPr>
        <w:ind w:left="2583" w:hanging="327"/>
      </w:pPr>
      <w:rPr>
        <w:rFonts w:hint="default"/>
      </w:rPr>
    </w:lvl>
    <w:lvl w:ilvl="4">
      <w:numFmt w:val="bullet"/>
      <w:lvlText w:val="•"/>
      <w:lvlJc w:val="left"/>
      <w:pPr>
        <w:ind w:left="3511" w:hanging="327"/>
      </w:pPr>
      <w:rPr>
        <w:rFonts w:hint="default"/>
      </w:rPr>
    </w:lvl>
    <w:lvl w:ilvl="5">
      <w:numFmt w:val="bullet"/>
      <w:lvlText w:val="•"/>
      <w:lvlJc w:val="left"/>
      <w:pPr>
        <w:ind w:left="4438" w:hanging="327"/>
      </w:pPr>
      <w:rPr>
        <w:rFonts w:hint="default"/>
      </w:rPr>
    </w:lvl>
    <w:lvl w:ilvl="6">
      <w:numFmt w:val="bullet"/>
      <w:lvlText w:val="•"/>
      <w:lvlJc w:val="left"/>
      <w:pPr>
        <w:ind w:left="5365" w:hanging="327"/>
      </w:pPr>
      <w:rPr>
        <w:rFonts w:hint="default"/>
      </w:rPr>
    </w:lvl>
    <w:lvl w:ilvl="7">
      <w:numFmt w:val="bullet"/>
      <w:lvlText w:val="•"/>
      <w:lvlJc w:val="left"/>
      <w:pPr>
        <w:ind w:left="6293" w:hanging="327"/>
      </w:pPr>
      <w:rPr>
        <w:rFonts w:hint="default"/>
      </w:rPr>
    </w:lvl>
    <w:lvl w:ilvl="8">
      <w:numFmt w:val="bullet"/>
      <w:lvlText w:val="•"/>
      <w:lvlJc w:val="left"/>
      <w:pPr>
        <w:ind w:left="7220" w:hanging="327"/>
      </w:pPr>
      <w:rPr>
        <w:rFonts w:hint="default"/>
      </w:rPr>
    </w:lvl>
  </w:abstractNum>
  <w:abstractNum w:abstractNumId="55" w15:restartNumberingAfterBreak="0">
    <w:nsid w:val="6D581BDF"/>
    <w:multiLevelType w:val="hybridMultilevel"/>
    <w:tmpl w:val="722807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FA26128"/>
    <w:multiLevelType w:val="multilevel"/>
    <w:tmpl w:val="DDFA5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pStyle w:val="rob6"/>
      <w:lvlText w:val=""/>
      <w:lvlJc w:val="left"/>
      <w:pPr>
        <w:tabs>
          <w:tab w:val="num" w:pos="360"/>
        </w:tabs>
        <w:ind w:left="360" w:hanging="360"/>
      </w:pPr>
      <w:rPr>
        <w:rFonts w:ascii="Symbol" w:hAnsi="Symbol" w:cs="Symbol"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B40973"/>
    <w:multiLevelType w:val="hybridMultilevel"/>
    <w:tmpl w:val="620A76F0"/>
    <w:lvl w:ilvl="0" w:tplc="5878731E">
      <w:start w:val="1"/>
      <w:numFmt w:val="lowerLetter"/>
      <w:lvlText w:val="%1)"/>
      <w:lvlJc w:val="left"/>
      <w:pPr>
        <w:ind w:left="1353" w:hanging="360"/>
      </w:pPr>
      <w:rPr>
        <w:rFonts w:hint="default"/>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8" w15:restartNumberingAfterBreak="0">
    <w:nsid w:val="734B4FC7"/>
    <w:multiLevelType w:val="multilevel"/>
    <w:tmpl w:val="23FCC152"/>
    <w:lvl w:ilvl="0">
      <w:start w:val="1"/>
      <w:numFmt w:val="decimal"/>
      <w:lvlText w:val="6.%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3640CDD"/>
    <w:multiLevelType w:val="multilevel"/>
    <w:tmpl w:val="BDB41162"/>
    <w:lvl w:ilvl="0">
      <w:start w:val="1"/>
      <w:numFmt w:val="decimal"/>
      <w:lvlText w:val="7.2.%1"/>
      <w:lvlJc w:val="left"/>
      <w:rPr>
        <w:rFonts w:ascii="Arial Narrow" w:eastAsia="Times New Roman" w:hAnsi="Arial Narrow" w:cs="Times New Roman" w:hint="default"/>
        <w:b w:val="0"/>
        <w:bCs w:val="0"/>
        <w:i w:val="0"/>
        <w:iCs w:val="0"/>
        <w:smallCaps w:val="0"/>
        <w:strike w:val="0"/>
        <w:color w:val="000000"/>
        <w:spacing w:val="0"/>
        <w:w w:val="100"/>
        <w:position w:val="0"/>
        <w:sz w:val="22"/>
        <w:szCs w:val="24"/>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72F1749"/>
    <w:multiLevelType w:val="multilevel"/>
    <w:tmpl w:val="F44495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86C0C05"/>
    <w:multiLevelType w:val="multilevel"/>
    <w:tmpl w:val="8A6E34A0"/>
    <w:lvl w:ilvl="0">
      <w:start w:val="1"/>
      <w:numFmt w:val="upperRoman"/>
      <w:pStyle w:val="lnok"/>
      <w:lvlText w:val="Článok %1."/>
      <w:lvlJc w:val="left"/>
      <w:pPr>
        <w:ind w:left="360" w:hanging="360"/>
      </w:pPr>
    </w:lvl>
    <w:lvl w:ilvl="1">
      <w:start w:val="1"/>
      <w:numFmt w:val="decimal"/>
      <w:pStyle w:val="lnok-Text1"/>
      <w:lvlText w:val="%2."/>
      <w:lvlJc w:val="left"/>
      <w:pPr>
        <w:ind w:left="792" w:hanging="432"/>
      </w:pPr>
    </w:lvl>
    <w:lvl w:ilvl="2">
      <w:start w:val="1"/>
      <w:numFmt w:val="decimal"/>
      <w:pStyle w:val="lnok-Text2"/>
      <w:lvlText w:val="%2.%3."/>
      <w:lvlJc w:val="left"/>
      <w:pPr>
        <w:ind w:left="1224" w:hanging="504"/>
      </w:pPr>
    </w:lvl>
    <w:lvl w:ilvl="3">
      <w:start w:val="1"/>
      <w:numFmt w:val="decimal"/>
      <w:pStyle w:val="lnok-Text3"/>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2" w15:restartNumberingAfterBreak="0">
    <w:nsid w:val="7B194DAA"/>
    <w:multiLevelType w:val="hybridMultilevel"/>
    <w:tmpl w:val="40C64058"/>
    <w:lvl w:ilvl="0" w:tplc="704A6932">
      <w:numFmt w:val="bullet"/>
      <w:lvlText w:val="-"/>
      <w:lvlJc w:val="left"/>
      <w:pPr>
        <w:ind w:left="720" w:hanging="360"/>
      </w:pPr>
      <w:rPr>
        <w:rFonts w:ascii="Arial" w:eastAsia="Arial" w:hAnsi="Arial" w:cs="Arial" w:hint="default"/>
        <w:w w:val="102"/>
        <w:sz w:val="21"/>
        <w:szCs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B971E48"/>
    <w:multiLevelType w:val="multilevel"/>
    <w:tmpl w:val="AAA2B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C05B8C"/>
    <w:multiLevelType w:val="hybridMultilevel"/>
    <w:tmpl w:val="82568C72"/>
    <w:lvl w:ilvl="0" w:tplc="3654A7D0">
      <w:start w:val="14"/>
      <w:numFmt w:val="low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65" w15:restartNumberingAfterBreak="0">
    <w:nsid w:val="7F117BA7"/>
    <w:multiLevelType w:val="hybridMultilevel"/>
    <w:tmpl w:val="06623D2C"/>
    <w:lvl w:ilvl="0" w:tplc="03006006">
      <w:start w:val="1"/>
      <w:numFmt w:val="lowerLetter"/>
      <w:lvlText w:val="%1."/>
      <w:lvlJc w:val="left"/>
      <w:pPr>
        <w:ind w:left="1080" w:hanging="360"/>
      </w:pPr>
      <w:rPr>
        <w:b/>
      </w:rPr>
    </w:lvl>
    <w:lvl w:ilvl="1" w:tplc="4AF4FDB0">
      <w:start w:val="1"/>
      <w:numFmt w:val="lowerRoman"/>
      <w:pStyle w:val="subbullet0"/>
      <w:lvlText w:val="(%2)"/>
      <w:lvlJc w:val="left"/>
      <w:pPr>
        <w:ind w:left="1800" w:hanging="360"/>
      </w:pPr>
    </w:lvl>
    <w:lvl w:ilvl="2" w:tplc="034CDD0C">
      <w:start w:val="1"/>
      <w:numFmt w:val="lowerRoman"/>
      <w:lvlText w:val="%3."/>
      <w:lvlJc w:val="right"/>
      <w:pPr>
        <w:ind w:left="2520" w:hanging="180"/>
      </w:pPr>
    </w:lvl>
    <w:lvl w:ilvl="3" w:tplc="D5D293DE">
      <w:start w:val="1"/>
      <w:numFmt w:val="decimal"/>
      <w:lvlText w:val="%4."/>
      <w:lvlJc w:val="left"/>
      <w:pPr>
        <w:ind w:left="3240" w:hanging="360"/>
      </w:pPr>
    </w:lvl>
    <w:lvl w:ilvl="4" w:tplc="3BF21978">
      <w:start w:val="1"/>
      <w:numFmt w:val="lowerLetter"/>
      <w:lvlText w:val="%5."/>
      <w:lvlJc w:val="left"/>
      <w:pPr>
        <w:ind w:left="3960" w:hanging="360"/>
      </w:pPr>
    </w:lvl>
    <w:lvl w:ilvl="5" w:tplc="52BC59F8">
      <w:start w:val="1"/>
      <w:numFmt w:val="lowerRoman"/>
      <w:lvlText w:val="%6."/>
      <w:lvlJc w:val="right"/>
      <w:pPr>
        <w:ind w:left="4680" w:hanging="180"/>
      </w:pPr>
    </w:lvl>
    <w:lvl w:ilvl="6" w:tplc="F4C8255C">
      <w:start w:val="1"/>
      <w:numFmt w:val="decimal"/>
      <w:lvlText w:val="%7."/>
      <w:lvlJc w:val="left"/>
      <w:pPr>
        <w:ind w:left="5400" w:hanging="360"/>
      </w:pPr>
    </w:lvl>
    <w:lvl w:ilvl="7" w:tplc="A0C2B1C8">
      <w:start w:val="1"/>
      <w:numFmt w:val="lowerLetter"/>
      <w:lvlText w:val="%8."/>
      <w:lvlJc w:val="left"/>
      <w:pPr>
        <w:ind w:left="6120" w:hanging="360"/>
      </w:pPr>
    </w:lvl>
    <w:lvl w:ilvl="8" w:tplc="D596691E">
      <w:start w:val="1"/>
      <w:numFmt w:val="lowerRoman"/>
      <w:lvlText w:val="%9."/>
      <w:lvlJc w:val="right"/>
      <w:pPr>
        <w:ind w:left="6840" w:hanging="180"/>
      </w:pPr>
    </w:lvl>
  </w:abstractNum>
  <w:abstractNum w:abstractNumId="6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9"/>
  </w:num>
  <w:num w:numId="2">
    <w:abstractNumId w:val="31"/>
  </w:num>
  <w:num w:numId="3">
    <w:abstractNumId w:val="47"/>
  </w:num>
  <w:num w:numId="4">
    <w:abstractNumId w:val="41"/>
  </w:num>
  <w:num w:numId="5">
    <w:abstractNumId w:val="0"/>
  </w:num>
  <w:num w:numId="6">
    <w:abstractNumId w:val="33"/>
  </w:num>
  <w:num w:numId="7">
    <w:abstractNumId w:val="56"/>
  </w:num>
  <w:num w:numId="8">
    <w:abstractNumId w:val="28"/>
  </w:num>
  <w:num w:numId="9">
    <w:abstractNumId w:val="14"/>
  </w:num>
  <w:num w:numId="10">
    <w:abstractNumId w:val="34"/>
  </w:num>
  <w:num w:numId="11">
    <w:abstractNumId w:val="16"/>
  </w:num>
  <w:num w:numId="12">
    <w:abstractNumId w:val="27"/>
  </w:num>
  <w:num w:numId="13">
    <w:abstractNumId w:val="66"/>
  </w:num>
  <w:num w:numId="14">
    <w:abstractNumId w:val="40"/>
  </w:num>
  <w:num w:numId="15">
    <w:abstractNumId w:val="10"/>
  </w:num>
  <w:num w:numId="16">
    <w:abstractNumId w:val="64"/>
  </w:num>
  <w:num w:numId="17">
    <w:abstractNumId w:val="11"/>
  </w:num>
  <w:num w:numId="18">
    <w:abstractNumId w:val="43"/>
  </w:num>
  <w:num w:numId="19">
    <w:abstractNumId w:val="35"/>
    <w:lvlOverride w:ilvl="0">
      <w:startOverride w:val="1"/>
    </w:lvlOverride>
  </w:num>
  <w:num w:numId="20">
    <w:abstractNumId w:val="19"/>
  </w:num>
  <w:num w:numId="21">
    <w:abstractNumId w:val="12"/>
  </w:num>
  <w:num w:numId="22">
    <w:abstractNumId w:val="37"/>
  </w:num>
  <w:num w:numId="23">
    <w:abstractNumId w:val="53"/>
  </w:num>
  <w:num w:numId="24">
    <w:abstractNumId w:val="54"/>
  </w:num>
  <w:num w:numId="25">
    <w:abstractNumId w:val="17"/>
  </w:num>
  <w:num w:numId="26">
    <w:abstractNumId w:val="2"/>
  </w:num>
  <w:num w:numId="27">
    <w:abstractNumId w:val="32"/>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0"/>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57"/>
  </w:num>
  <w:num w:numId="35">
    <w:abstractNumId w:val="18"/>
  </w:num>
  <w:num w:numId="36">
    <w:abstractNumId w:val="6"/>
  </w:num>
  <w:num w:numId="37">
    <w:abstractNumId w:val="30"/>
  </w:num>
  <w:num w:numId="38">
    <w:abstractNumId w:val="38"/>
  </w:num>
  <w:num w:numId="39">
    <w:abstractNumId w:val="55"/>
  </w:num>
  <w:num w:numId="40">
    <w:abstractNumId w:val="52"/>
  </w:num>
  <w:num w:numId="41">
    <w:abstractNumId w:val="36"/>
  </w:num>
  <w:num w:numId="42">
    <w:abstractNumId w:val="62"/>
  </w:num>
  <w:num w:numId="43">
    <w:abstractNumId w:val="7"/>
  </w:num>
  <w:num w:numId="44">
    <w:abstractNumId w:val="45"/>
  </w:num>
  <w:num w:numId="45">
    <w:abstractNumId w:val="24"/>
  </w:num>
  <w:num w:numId="46">
    <w:abstractNumId w:val="63"/>
  </w:num>
  <w:num w:numId="47">
    <w:abstractNumId w:val="58"/>
  </w:num>
  <w:num w:numId="48">
    <w:abstractNumId w:val="13"/>
  </w:num>
  <w:num w:numId="49">
    <w:abstractNumId w:val="59"/>
  </w:num>
  <w:num w:numId="50">
    <w:abstractNumId w:val="29"/>
  </w:num>
  <w:num w:numId="51">
    <w:abstractNumId w:val="42"/>
  </w:num>
  <w:num w:numId="52">
    <w:abstractNumId w:val="15"/>
  </w:num>
  <w:num w:numId="53">
    <w:abstractNumId w:val="60"/>
  </w:num>
  <w:num w:numId="54">
    <w:abstractNumId w:val="21"/>
  </w:num>
  <w:num w:numId="55">
    <w:abstractNumId w:val="4"/>
  </w:num>
  <w:num w:numId="56">
    <w:abstractNumId w:val="44"/>
  </w:num>
  <w:num w:numId="57">
    <w:abstractNumId w:val="5"/>
  </w:num>
  <w:num w:numId="58">
    <w:abstractNumId w:val="51"/>
  </w:num>
  <w:num w:numId="59">
    <w:abstractNumId w:val="48"/>
  </w:num>
  <w:num w:numId="60">
    <w:abstractNumId w:val="22"/>
  </w:num>
  <w:num w:numId="61">
    <w:abstractNumId w:val="26"/>
  </w:num>
  <w:num w:numId="62">
    <w:abstractNumId w:val="1"/>
  </w:num>
  <w:num w:numId="63">
    <w:abstractNumId w:val="23"/>
  </w:num>
  <w:num w:numId="64">
    <w:abstractNumId w:val="50"/>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beňová Katarína Ing.">
    <w15:presenceInfo w15:providerId="AD" w15:userId="S-1-5-21-292492471-4107390897-909472603-96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E8"/>
    <w:rsid w:val="00000971"/>
    <w:rsid w:val="00000EE4"/>
    <w:rsid w:val="000029B3"/>
    <w:rsid w:val="00002F70"/>
    <w:rsid w:val="00006211"/>
    <w:rsid w:val="00006E12"/>
    <w:rsid w:val="00012460"/>
    <w:rsid w:val="00012CFD"/>
    <w:rsid w:val="00012EB1"/>
    <w:rsid w:val="00013306"/>
    <w:rsid w:val="00013F94"/>
    <w:rsid w:val="00015082"/>
    <w:rsid w:val="000164D7"/>
    <w:rsid w:val="00016C53"/>
    <w:rsid w:val="00020BDE"/>
    <w:rsid w:val="00021BD8"/>
    <w:rsid w:val="0002247B"/>
    <w:rsid w:val="000232C1"/>
    <w:rsid w:val="0002375B"/>
    <w:rsid w:val="0002424B"/>
    <w:rsid w:val="00024CDA"/>
    <w:rsid w:val="000251C3"/>
    <w:rsid w:val="0002578D"/>
    <w:rsid w:val="000261D5"/>
    <w:rsid w:val="00026DC6"/>
    <w:rsid w:val="00027EB0"/>
    <w:rsid w:val="0003233E"/>
    <w:rsid w:val="00032B62"/>
    <w:rsid w:val="00033F83"/>
    <w:rsid w:val="00034715"/>
    <w:rsid w:val="000349BC"/>
    <w:rsid w:val="00034A1D"/>
    <w:rsid w:val="00035BBF"/>
    <w:rsid w:val="000362F4"/>
    <w:rsid w:val="0003645F"/>
    <w:rsid w:val="00036B52"/>
    <w:rsid w:val="00040A67"/>
    <w:rsid w:val="00040B30"/>
    <w:rsid w:val="0004136E"/>
    <w:rsid w:val="0004139B"/>
    <w:rsid w:val="00042B51"/>
    <w:rsid w:val="000442FD"/>
    <w:rsid w:val="00044473"/>
    <w:rsid w:val="00044C8B"/>
    <w:rsid w:val="00045A30"/>
    <w:rsid w:val="000467CF"/>
    <w:rsid w:val="000470B6"/>
    <w:rsid w:val="000472B3"/>
    <w:rsid w:val="00050D83"/>
    <w:rsid w:val="00051683"/>
    <w:rsid w:val="00054A2C"/>
    <w:rsid w:val="00054D2B"/>
    <w:rsid w:val="00055103"/>
    <w:rsid w:val="00055178"/>
    <w:rsid w:val="0005535C"/>
    <w:rsid w:val="00055570"/>
    <w:rsid w:val="00055A1E"/>
    <w:rsid w:val="00056FB8"/>
    <w:rsid w:val="00057814"/>
    <w:rsid w:val="000601A7"/>
    <w:rsid w:val="000607DA"/>
    <w:rsid w:val="000615E1"/>
    <w:rsid w:val="00061ACE"/>
    <w:rsid w:val="00062494"/>
    <w:rsid w:val="000633CF"/>
    <w:rsid w:val="000638D9"/>
    <w:rsid w:val="000639A9"/>
    <w:rsid w:val="00064392"/>
    <w:rsid w:val="00064425"/>
    <w:rsid w:val="0006769E"/>
    <w:rsid w:val="0007108C"/>
    <w:rsid w:val="000712A8"/>
    <w:rsid w:val="000712BC"/>
    <w:rsid w:val="0007297F"/>
    <w:rsid w:val="00076B34"/>
    <w:rsid w:val="000771A5"/>
    <w:rsid w:val="000779C6"/>
    <w:rsid w:val="00077C6F"/>
    <w:rsid w:val="00077F6D"/>
    <w:rsid w:val="0008009C"/>
    <w:rsid w:val="00080CFC"/>
    <w:rsid w:val="00081010"/>
    <w:rsid w:val="000813BE"/>
    <w:rsid w:val="00081A98"/>
    <w:rsid w:val="00081C3B"/>
    <w:rsid w:val="00084885"/>
    <w:rsid w:val="00085A04"/>
    <w:rsid w:val="00086345"/>
    <w:rsid w:val="00086A41"/>
    <w:rsid w:val="00086F82"/>
    <w:rsid w:val="0008727F"/>
    <w:rsid w:val="0008770B"/>
    <w:rsid w:val="0009257F"/>
    <w:rsid w:val="000932FE"/>
    <w:rsid w:val="00095854"/>
    <w:rsid w:val="00095B18"/>
    <w:rsid w:val="00095B87"/>
    <w:rsid w:val="00096BF6"/>
    <w:rsid w:val="000A0D4F"/>
    <w:rsid w:val="000A34AF"/>
    <w:rsid w:val="000A39E0"/>
    <w:rsid w:val="000A4A04"/>
    <w:rsid w:val="000A7B1B"/>
    <w:rsid w:val="000B076C"/>
    <w:rsid w:val="000B0A34"/>
    <w:rsid w:val="000B242D"/>
    <w:rsid w:val="000B2928"/>
    <w:rsid w:val="000B31AC"/>
    <w:rsid w:val="000B3918"/>
    <w:rsid w:val="000B55F1"/>
    <w:rsid w:val="000B606C"/>
    <w:rsid w:val="000B6B76"/>
    <w:rsid w:val="000C0672"/>
    <w:rsid w:val="000C1E68"/>
    <w:rsid w:val="000C2CAE"/>
    <w:rsid w:val="000C30F9"/>
    <w:rsid w:val="000C386E"/>
    <w:rsid w:val="000C49C6"/>
    <w:rsid w:val="000C54FC"/>
    <w:rsid w:val="000C5AA1"/>
    <w:rsid w:val="000C5D8A"/>
    <w:rsid w:val="000C5E46"/>
    <w:rsid w:val="000C5F45"/>
    <w:rsid w:val="000C6B52"/>
    <w:rsid w:val="000C7F4A"/>
    <w:rsid w:val="000D033C"/>
    <w:rsid w:val="000D07E3"/>
    <w:rsid w:val="000D112D"/>
    <w:rsid w:val="000D171E"/>
    <w:rsid w:val="000D1748"/>
    <w:rsid w:val="000D17FC"/>
    <w:rsid w:val="000D1A42"/>
    <w:rsid w:val="000D1D56"/>
    <w:rsid w:val="000D26F9"/>
    <w:rsid w:val="000D368A"/>
    <w:rsid w:val="000D39A0"/>
    <w:rsid w:val="000D7B7F"/>
    <w:rsid w:val="000E0102"/>
    <w:rsid w:val="000E0385"/>
    <w:rsid w:val="000E3FF2"/>
    <w:rsid w:val="000E4043"/>
    <w:rsid w:val="000E47C1"/>
    <w:rsid w:val="000E6AEC"/>
    <w:rsid w:val="000E7283"/>
    <w:rsid w:val="000F0B27"/>
    <w:rsid w:val="000F19AC"/>
    <w:rsid w:val="000F1CCD"/>
    <w:rsid w:val="000F29EA"/>
    <w:rsid w:val="000F3FC1"/>
    <w:rsid w:val="000F5D82"/>
    <w:rsid w:val="000F70FE"/>
    <w:rsid w:val="000F747E"/>
    <w:rsid w:val="00100533"/>
    <w:rsid w:val="00101428"/>
    <w:rsid w:val="001021BE"/>
    <w:rsid w:val="0010228D"/>
    <w:rsid w:val="00102B1F"/>
    <w:rsid w:val="00103DF4"/>
    <w:rsid w:val="0010479F"/>
    <w:rsid w:val="0010722E"/>
    <w:rsid w:val="00112396"/>
    <w:rsid w:val="00113166"/>
    <w:rsid w:val="0011329A"/>
    <w:rsid w:val="00114CF5"/>
    <w:rsid w:val="00116DAE"/>
    <w:rsid w:val="00120615"/>
    <w:rsid w:val="00121BCB"/>
    <w:rsid w:val="00121DD7"/>
    <w:rsid w:val="00122033"/>
    <w:rsid w:val="00122F36"/>
    <w:rsid w:val="00124278"/>
    <w:rsid w:val="00124C0A"/>
    <w:rsid w:val="00126956"/>
    <w:rsid w:val="00130A0A"/>
    <w:rsid w:val="0013395C"/>
    <w:rsid w:val="00133D38"/>
    <w:rsid w:val="00134253"/>
    <w:rsid w:val="00137382"/>
    <w:rsid w:val="00137930"/>
    <w:rsid w:val="00137C3F"/>
    <w:rsid w:val="001417FC"/>
    <w:rsid w:val="00142C6A"/>
    <w:rsid w:val="00143F33"/>
    <w:rsid w:val="00145004"/>
    <w:rsid w:val="001453FE"/>
    <w:rsid w:val="00145F03"/>
    <w:rsid w:val="0014796F"/>
    <w:rsid w:val="00147B27"/>
    <w:rsid w:val="001506C3"/>
    <w:rsid w:val="00150C54"/>
    <w:rsid w:val="001521D9"/>
    <w:rsid w:val="0015297A"/>
    <w:rsid w:val="0015391B"/>
    <w:rsid w:val="00153AD7"/>
    <w:rsid w:val="00154F86"/>
    <w:rsid w:val="00155089"/>
    <w:rsid w:val="00156AC7"/>
    <w:rsid w:val="00157BDE"/>
    <w:rsid w:val="00160185"/>
    <w:rsid w:val="001610DC"/>
    <w:rsid w:val="00161D09"/>
    <w:rsid w:val="0016499D"/>
    <w:rsid w:val="001653D6"/>
    <w:rsid w:val="0016739B"/>
    <w:rsid w:val="00167499"/>
    <w:rsid w:val="001675D9"/>
    <w:rsid w:val="00170A85"/>
    <w:rsid w:val="001724A1"/>
    <w:rsid w:val="00175B3F"/>
    <w:rsid w:val="00175DF6"/>
    <w:rsid w:val="00180C7C"/>
    <w:rsid w:val="00180FDF"/>
    <w:rsid w:val="0018176C"/>
    <w:rsid w:val="00184B2B"/>
    <w:rsid w:val="0018622E"/>
    <w:rsid w:val="0018670C"/>
    <w:rsid w:val="00186B53"/>
    <w:rsid w:val="00186E4E"/>
    <w:rsid w:val="00187235"/>
    <w:rsid w:val="001873E3"/>
    <w:rsid w:val="00187860"/>
    <w:rsid w:val="00187E67"/>
    <w:rsid w:val="00187FC2"/>
    <w:rsid w:val="001919E2"/>
    <w:rsid w:val="001929A1"/>
    <w:rsid w:val="00192BA2"/>
    <w:rsid w:val="00194D6A"/>
    <w:rsid w:val="0019686E"/>
    <w:rsid w:val="00196F94"/>
    <w:rsid w:val="001A48E5"/>
    <w:rsid w:val="001A502F"/>
    <w:rsid w:val="001A5D76"/>
    <w:rsid w:val="001A6D2D"/>
    <w:rsid w:val="001A7071"/>
    <w:rsid w:val="001B3759"/>
    <w:rsid w:val="001B5016"/>
    <w:rsid w:val="001B5D75"/>
    <w:rsid w:val="001B5DB2"/>
    <w:rsid w:val="001B6AD7"/>
    <w:rsid w:val="001B6E9C"/>
    <w:rsid w:val="001C0DFC"/>
    <w:rsid w:val="001C4ACF"/>
    <w:rsid w:val="001C7A28"/>
    <w:rsid w:val="001D2206"/>
    <w:rsid w:val="001D39FF"/>
    <w:rsid w:val="001D5F1D"/>
    <w:rsid w:val="001D7C75"/>
    <w:rsid w:val="001E10C5"/>
    <w:rsid w:val="001E2A9C"/>
    <w:rsid w:val="001E3160"/>
    <w:rsid w:val="001E4296"/>
    <w:rsid w:val="001E5D59"/>
    <w:rsid w:val="001E5FD0"/>
    <w:rsid w:val="001F0CD4"/>
    <w:rsid w:val="001F26F1"/>
    <w:rsid w:val="001F290F"/>
    <w:rsid w:val="001F4A68"/>
    <w:rsid w:val="001F4CE4"/>
    <w:rsid w:val="001F5540"/>
    <w:rsid w:val="001F6555"/>
    <w:rsid w:val="001F6BC7"/>
    <w:rsid w:val="0020162F"/>
    <w:rsid w:val="002032B1"/>
    <w:rsid w:val="002032FC"/>
    <w:rsid w:val="00203D7F"/>
    <w:rsid w:val="00203E87"/>
    <w:rsid w:val="0020690B"/>
    <w:rsid w:val="00206BC7"/>
    <w:rsid w:val="002110D2"/>
    <w:rsid w:val="00211DE1"/>
    <w:rsid w:val="00211F5F"/>
    <w:rsid w:val="002124A6"/>
    <w:rsid w:val="00214BD3"/>
    <w:rsid w:val="00214E03"/>
    <w:rsid w:val="00214EAF"/>
    <w:rsid w:val="0021565B"/>
    <w:rsid w:val="00215AC9"/>
    <w:rsid w:val="0021755D"/>
    <w:rsid w:val="0021777F"/>
    <w:rsid w:val="0022107A"/>
    <w:rsid w:val="00221192"/>
    <w:rsid w:val="00221196"/>
    <w:rsid w:val="00221E25"/>
    <w:rsid w:val="00224DDC"/>
    <w:rsid w:val="002273DE"/>
    <w:rsid w:val="00227773"/>
    <w:rsid w:val="002301E5"/>
    <w:rsid w:val="0023088B"/>
    <w:rsid w:val="002318DB"/>
    <w:rsid w:val="00232415"/>
    <w:rsid w:val="0023256C"/>
    <w:rsid w:val="0023498F"/>
    <w:rsid w:val="00235E15"/>
    <w:rsid w:val="00236192"/>
    <w:rsid w:val="00237BB1"/>
    <w:rsid w:val="00241D7C"/>
    <w:rsid w:val="00242289"/>
    <w:rsid w:val="00243FA9"/>
    <w:rsid w:val="00246507"/>
    <w:rsid w:val="00247860"/>
    <w:rsid w:val="0025200A"/>
    <w:rsid w:val="00253962"/>
    <w:rsid w:val="00253970"/>
    <w:rsid w:val="00253D21"/>
    <w:rsid w:val="00255733"/>
    <w:rsid w:val="00256C18"/>
    <w:rsid w:val="002600E7"/>
    <w:rsid w:val="0026309F"/>
    <w:rsid w:val="002647D7"/>
    <w:rsid w:val="00265DCE"/>
    <w:rsid w:val="00270158"/>
    <w:rsid w:val="002712E2"/>
    <w:rsid w:val="00271529"/>
    <w:rsid w:val="00271C5C"/>
    <w:rsid w:val="00272631"/>
    <w:rsid w:val="00274535"/>
    <w:rsid w:val="00275D55"/>
    <w:rsid w:val="00275F00"/>
    <w:rsid w:val="00280C91"/>
    <w:rsid w:val="002812ED"/>
    <w:rsid w:val="00283B3A"/>
    <w:rsid w:val="0028451B"/>
    <w:rsid w:val="00284CD4"/>
    <w:rsid w:val="00284F3F"/>
    <w:rsid w:val="002859F9"/>
    <w:rsid w:val="00286E0B"/>
    <w:rsid w:val="00287E30"/>
    <w:rsid w:val="00290A13"/>
    <w:rsid w:val="0029248C"/>
    <w:rsid w:val="00292BF4"/>
    <w:rsid w:val="00293C7C"/>
    <w:rsid w:val="00293F09"/>
    <w:rsid w:val="002A0374"/>
    <w:rsid w:val="002A0E48"/>
    <w:rsid w:val="002A1BE7"/>
    <w:rsid w:val="002A283C"/>
    <w:rsid w:val="002A621D"/>
    <w:rsid w:val="002B152A"/>
    <w:rsid w:val="002B16FA"/>
    <w:rsid w:val="002B1C65"/>
    <w:rsid w:val="002B3E80"/>
    <w:rsid w:val="002B4951"/>
    <w:rsid w:val="002B53D1"/>
    <w:rsid w:val="002B56E1"/>
    <w:rsid w:val="002B62F3"/>
    <w:rsid w:val="002B664C"/>
    <w:rsid w:val="002B6BF1"/>
    <w:rsid w:val="002C3365"/>
    <w:rsid w:val="002C3E12"/>
    <w:rsid w:val="002C4273"/>
    <w:rsid w:val="002C42F7"/>
    <w:rsid w:val="002C4E66"/>
    <w:rsid w:val="002C54D0"/>
    <w:rsid w:val="002C57D5"/>
    <w:rsid w:val="002C5F6F"/>
    <w:rsid w:val="002C6B11"/>
    <w:rsid w:val="002C6ED8"/>
    <w:rsid w:val="002C6F1F"/>
    <w:rsid w:val="002C73F7"/>
    <w:rsid w:val="002D0320"/>
    <w:rsid w:val="002D07E0"/>
    <w:rsid w:val="002D0D86"/>
    <w:rsid w:val="002D1F0D"/>
    <w:rsid w:val="002D5731"/>
    <w:rsid w:val="002D6E00"/>
    <w:rsid w:val="002D7367"/>
    <w:rsid w:val="002D7FBC"/>
    <w:rsid w:val="002E0197"/>
    <w:rsid w:val="002E0E99"/>
    <w:rsid w:val="002E11AE"/>
    <w:rsid w:val="002E167E"/>
    <w:rsid w:val="002E1ECF"/>
    <w:rsid w:val="002E215F"/>
    <w:rsid w:val="002E6698"/>
    <w:rsid w:val="002E6C20"/>
    <w:rsid w:val="002F3049"/>
    <w:rsid w:val="002F569C"/>
    <w:rsid w:val="002F5C86"/>
    <w:rsid w:val="002F7337"/>
    <w:rsid w:val="00303081"/>
    <w:rsid w:val="00304183"/>
    <w:rsid w:val="003058F4"/>
    <w:rsid w:val="00305A34"/>
    <w:rsid w:val="003072BA"/>
    <w:rsid w:val="00307929"/>
    <w:rsid w:val="00310829"/>
    <w:rsid w:val="00312189"/>
    <w:rsid w:val="00312A41"/>
    <w:rsid w:val="00312ACE"/>
    <w:rsid w:val="00313A84"/>
    <w:rsid w:val="003149A3"/>
    <w:rsid w:val="00315D85"/>
    <w:rsid w:val="00315ED9"/>
    <w:rsid w:val="003165E5"/>
    <w:rsid w:val="00322A53"/>
    <w:rsid w:val="00322CEF"/>
    <w:rsid w:val="003243E5"/>
    <w:rsid w:val="00325B2F"/>
    <w:rsid w:val="00327849"/>
    <w:rsid w:val="0032789A"/>
    <w:rsid w:val="00327E03"/>
    <w:rsid w:val="0033093A"/>
    <w:rsid w:val="00331ACB"/>
    <w:rsid w:val="0033291B"/>
    <w:rsid w:val="003344C0"/>
    <w:rsid w:val="00335950"/>
    <w:rsid w:val="00337321"/>
    <w:rsid w:val="003425D5"/>
    <w:rsid w:val="003426CB"/>
    <w:rsid w:val="00342E5F"/>
    <w:rsid w:val="0034305C"/>
    <w:rsid w:val="00343676"/>
    <w:rsid w:val="00347908"/>
    <w:rsid w:val="0035009D"/>
    <w:rsid w:val="00350730"/>
    <w:rsid w:val="00350A46"/>
    <w:rsid w:val="00350B07"/>
    <w:rsid w:val="00350FDA"/>
    <w:rsid w:val="00351D55"/>
    <w:rsid w:val="00352EA8"/>
    <w:rsid w:val="003531E1"/>
    <w:rsid w:val="003532A9"/>
    <w:rsid w:val="00355922"/>
    <w:rsid w:val="00356A84"/>
    <w:rsid w:val="0036173F"/>
    <w:rsid w:val="00361BB4"/>
    <w:rsid w:val="0036203D"/>
    <w:rsid w:val="00363CCF"/>
    <w:rsid w:val="003640DB"/>
    <w:rsid w:val="003659AE"/>
    <w:rsid w:val="003675C1"/>
    <w:rsid w:val="0037020F"/>
    <w:rsid w:val="0037048D"/>
    <w:rsid w:val="003705E5"/>
    <w:rsid w:val="0037346F"/>
    <w:rsid w:val="0037396D"/>
    <w:rsid w:val="003742AA"/>
    <w:rsid w:val="003749D4"/>
    <w:rsid w:val="00374ABF"/>
    <w:rsid w:val="00374C2A"/>
    <w:rsid w:val="003751EF"/>
    <w:rsid w:val="003779EF"/>
    <w:rsid w:val="00377ED7"/>
    <w:rsid w:val="0038057C"/>
    <w:rsid w:val="0038098C"/>
    <w:rsid w:val="00381948"/>
    <w:rsid w:val="00385DF3"/>
    <w:rsid w:val="003868B7"/>
    <w:rsid w:val="003871DB"/>
    <w:rsid w:val="00387D55"/>
    <w:rsid w:val="00390594"/>
    <w:rsid w:val="00390DC3"/>
    <w:rsid w:val="00391087"/>
    <w:rsid w:val="00392AF2"/>
    <w:rsid w:val="003940BF"/>
    <w:rsid w:val="003A027B"/>
    <w:rsid w:val="003A0491"/>
    <w:rsid w:val="003A097F"/>
    <w:rsid w:val="003A1255"/>
    <w:rsid w:val="003A26C8"/>
    <w:rsid w:val="003A296E"/>
    <w:rsid w:val="003A2EEF"/>
    <w:rsid w:val="003A3F38"/>
    <w:rsid w:val="003A5961"/>
    <w:rsid w:val="003A6574"/>
    <w:rsid w:val="003A6B89"/>
    <w:rsid w:val="003A7086"/>
    <w:rsid w:val="003A7115"/>
    <w:rsid w:val="003B00E5"/>
    <w:rsid w:val="003B02C6"/>
    <w:rsid w:val="003B1423"/>
    <w:rsid w:val="003B1B8F"/>
    <w:rsid w:val="003B3922"/>
    <w:rsid w:val="003B395C"/>
    <w:rsid w:val="003B45A2"/>
    <w:rsid w:val="003B47DE"/>
    <w:rsid w:val="003B567F"/>
    <w:rsid w:val="003B60A1"/>
    <w:rsid w:val="003C0016"/>
    <w:rsid w:val="003C07E4"/>
    <w:rsid w:val="003C0A4C"/>
    <w:rsid w:val="003C0DED"/>
    <w:rsid w:val="003C12D2"/>
    <w:rsid w:val="003C1AAE"/>
    <w:rsid w:val="003C3571"/>
    <w:rsid w:val="003C4770"/>
    <w:rsid w:val="003C490F"/>
    <w:rsid w:val="003C4ACD"/>
    <w:rsid w:val="003C52E5"/>
    <w:rsid w:val="003C624D"/>
    <w:rsid w:val="003C6A7D"/>
    <w:rsid w:val="003C6DA3"/>
    <w:rsid w:val="003D0272"/>
    <w:rsid w:val="003D03BA"/>
    <w:rsid w:val="003D300C"/>
    <w:rsid w:val="003D33E3"/>
    <w:rsid w:val="003D3502"/>
    <w:rsid w:val="003D3A5F"/>
    <w:rsid w:val="003D48B9"/>
    <w:rsid w:val="003D584D"/>
    <w:rsid w:val="003D5F28"/>
    <w:rsid w:val="003D676C"/>
    <w:rsid w:val="003D6970"/>
    <w:rsid w:val="003D7365"/>
    <w:rsid w:val="003E12A6"/>
    <w:rsid w:val="003E144C"/>
    <w:rsid w:val="003E1C1C"/>
    <w:rsid w:val="003E31F5"/>
    <w:rsid w:val="003E5369"/>
    <w:rsid w:val="003E5933"/>
    <w:rsid w:val="003E7C19"/>
    <w:rsid w:val="003F18C9"/>
    <w:rsid w:val="003F2B8F"/>
    <w:rsid w:val="003F2BA8"/>
    <w:rsid w:val="003F3B2F"/>
    <w:rsid w:val="003F3CC0"/>
    <w:rsid w:val="003F4392"/>
    <w:rsid w:val="003F591D"/>
    <w:rsid w:val="003F7ACD"/>
    <w:rsid w:val="00400B98"/>
    <w:rsid w:val="0040226E"/>
    <w:rsid w:val="00402B85"/>
    <w:rsid w:val="004041FA"/>
    <w:rsid w:val="004072B3"/>
    <w:rsid w:val="0040779E"/>
    <w:rsid w:val="00413590"/>
    <w:rsid w:val="0041746E"/>
    <w:rsid w:val="00417D10"/>
    <w:rsid w:val="004201C8"/>
    <w:rsid w:val="004202B3"/>
    <w:rsid w:val="00422D9B"/>
    <w:rsid w:val="00424CB2"/>
    <w:rsid w:val="00430067"/>
    <w:rsid w:val="00433499"/>
    <w:rsid w:val="00434CD2"/>
    <w:rsid w:val="0043558D"/>
    <w:rsid w:val="0043698F"/>
    <w:rsid w:val="00437DD1"/>
    <w:rsid w:val="00437F6E"/>
    <w:rsid w:val="004408B4"/>
    <w:rsid w:val="00441431"/>
    <w:rsid w:val="00441730"/>
    <w:rsid w:val="00441FF4"/>
    <w:rsid w:val="00442B10"/>
    <w:rsid w:val="004434E4"/>
    <w:rsid w:val="00443847"/>
    <w:rsid w:val="004441A6"/>
    <w:rsid w:val="0044554A"/>
    <w:rsid w:val="0044640C"/>
    <w:rsid w:val="00446BC1"/>
    <w:rsid w:val="00446CF2"/>
    <w:rsid w:val="0045031B"/>
    <w:rsid w:val="004509F3"/>
    <w:rsid w:val="00450C68"/>
    <w:rsid w:val="004523A5"/>
    <w:rsid w:val="00452A10"/>
    <w:rsid w:val="004532B5"/>
    <w:rsid w:val="004560CD"/>
    <w:rsid w:val="0045623B"/>
    <w:rsid w:val="00456C88"/>
    <w:rsid w:val="004575D9"/>
    <w:rsid w:val="00457DF5"/>
    <w:rsid w:val="00457FAB"/>
    <w:rsid w:val="004604B4"/>
    <w:rsid w:val="00460F1E"/>
    <w:rsid w:val="00461848"/>
    <w:rsid w:val="00462C53"/>
    <w:rsid w:val="0046419A"/>
    <w:rsid w:val="004659DD"/>
    <w:rsid w:val="00466201"/>
    <w:rsid w:val="00466907"/>
    <w:rsid w:val="00466A0C"/>
    <w:rsid w:val="00467AF3"/>
    <w:rsid w:val="00467FD8"/>
    <w:rsid w:val="00470100"/>
    <w:rsid w:val="00470886"/>
    <w:rsid w:val="00470A63"/>
    <w:rsid w:val="00476651"/>
    <w:rsid w:val="004769FF"/>
    <w:rsid w:val="00476FA0"/>
    <w:rsid w:val="00482141"/>
    <w:rsid w:val="004832E7"/>
    <w:rsid w:val="004835E7"/>
    <w:rsid w:val="00484906"/>
    <w:rsid w:val="00485831"/>
    <w:rsid w:val="00485932"/>
    <w:rsid w:val="00486AF9"/>
    <w:rsid w:val="004872B1"/>
    <w:rsid w:val="00487D4B"/>
    <w:rsid w:val="00493772"/>
    <w:rsid w:val="004953D5"/>
    <w:rsid w:val="00495FD7"/>
    <w:rsid w:val="00496806"/>
    <w:rsid w:val="00497112"/>
    <w:rsid w:val="00497FE1"/>
    <w:rsid w:val="004A0589"/>
    <w:rsid w:val="004A161B"/>
    <w:rsid w:val="004A1EB7"/>
    <w:rsid w:val="004A299C"/>
    <w:rsid w:val="004A3AED"/>
    <w:rsid w:val="004A3E2C"/>
    <w:rsid w:val="004A474B"/>
    <w:rsid w:val="004A5836"/>
    <w:rsid w:val="004A5FC9"/>
    <w:rsid w:val="004A6C82"/>
    <w:rsid w:val="004A7FBA"/>
    <w:rsid w:val="004B0CF8"/>
    <w:rsid w:val="004B1114"/>
    <w:rsid w:val="004B120D"/>
    <w:rsid w:val="004B14E9"/>
    <w:rsid w:val="004B19C6"/>
    <w:rsid w:val="004B207B"/>
    <w:rsid w:val="004B271F"/>
    <w:rsid w:val="004B37A9"/>
    <w:rsid w:val="004B41C5"/>
    <w:rsid w:val="004B4D4F"/>
    <w:rsid w:val="004B5710"/>
    <w:rsid w:val="004B688C"/>
    <w:rsid w:val="004B7E81"/>
    <w:rsid w:val="004C154D"/>
    <w:rsid w:val="004C2DA2"/>
    <w:rsid w:val="004C34AC"/>
    <w:rsid w:val="004C36D3"/>
    <w:rsid w:val="004C388A"/>
    <w:rsid w:val="004C3CEE"/>
    <w:rsid w:val="004C4740"/>
    <w:rsid w:val="004C4C60"/>
    <w:rsid w:val="004C4C7A"/>
    <w:rsid w:val="004C586B"/>
    <w:rsid w:val="004C5E16"/>
    <w:rsid w:val="004D02B1"/>
    <w:rsid w:val="004D254B"/>
    <w:rsid w:val="004D25A4"/>
    <w:rsid w:val="004D2A26"/>
    <w:rsid w:val="004D3540"/>
    <w:rsid w:val="004D6013"/>
    <w:rsid w:val="004D61E3"/>
    <w:rsid w:val="004D7AAD"/>
    <w:rsid w:val="004E0C97"/>
    <w:rsid w:val="004E21F9"/>
    <w:rsid w:val="004E398B"/>
    <w:rsid w:val="004E3FE8"/>
    <w:rsid w:val="004E47ED"/>
    <w:rsid w:val="004E499D"/>
    <w:rsid w:val="004E4C9A"/>
    <w:rsid w:val="004E54FE"/>
    <w:rsid w:val="004E728D"/>
    <w:rsid w:val="004E791D"/>
    <w:rsid w:val="004F496F"/>
    <w:rsid w:val="004F5936"/>
    <w:rsid w:val="004F5C0B"/>
    <w:rsid w:val="004F5D0B"/>
    <w:rsid w:val="004F5DE4"/>
    <w:rsid w:val="004F74C7"/>
    <w:rsid w:val="00500F7C"/>
    <w:rsid w:val="00501E2B"/>
    <w:rsid w:val="0050201A"/>
    <w:rsid w:val="00502C11"/>
    <w:rsid w:val="0050490D"/>
    <w:rsid w:val="00504D52"/>
    <w:rsid w:val="00506BB9"/>
    <w:rsid w:val="00510D4E"/>
    <w:rsid w:val="00511186"/>
    <w:rsid w:val="0051135B"/>
    <w:rsid w:val="00512B41"/>
    <w:rsid w:val="0051390B"/>
    <w:rsid w:val="00515178"/>
    <w:rsid w:val="0051585C"/>
    <w:rsid w:val="005166AD"/>
    <w:rsid w:val="0051684E"/>
    <w:rsid w:val="00516D25"/>
    <w:rsid w:val="0051765E"/>
    <w:rsid w:val="005209E0"/>
    <w:rsid w:val="00520BF0"/>
    <w:rsid w:val="00522A42"/>
    <w:rsid w:val="0052578B"/>
    <w:rsid w:val="00526C56"/>
    <w:rsid w:val="005270A9"/>
    <w:rsid w:val="005275A6"/>
    <w:rsid w:val="00527944"/>
    <w:rsid w:val="00531A7B"/>
    <w:rsid w:val="00532B61"/>
    <w:rsid w:val="00532F14"/>
    <w:rsid w:val="00533F30"/>
    <w:rsid w:val="00535492"/>
    <w:rsid w:val="00535896"/>
    <w:rsid w:val="00535B18"/>
    <w:rsid w:val="00536E3F"/>
    <w:rsid w:val="00537D99"/>
    <w:rsid w:val="00542B06"/>
    <w:rsid w:val="00543CDB"/>
    <w:rsid w:val="00543CDC"/>
    <w:rsid w:val="005457FF"/>
    <w:rsid w:val="0054655C"/>
    <w:rsid w:val="00547A26"/>
    <w:rsid w:val="00547BCE"/>
    <w:rsid w:val="005523E1"/>
    <w:rsid w:val="00552BA3"/>
    <w:rsid w:val="00552D02"/>
    <w:rsid w:val="005536B0"/>
    <w:rsid w:val="00554277"/>
    <w:rsid w:val="00554B11"/>
    <w:rsid w:val="00555994"/>
    <w:rsid w:val="00557552"/>
    <w:rsid w:val="00557B0B"/>
    <w:rsid w:val="005613FF"/>
    <w:rsid w:val="00562DF4"/>
    <w:rsid w:val="00563678"/>
    <w:rsid w:val="00563E29"/>
    <w:rsid w:val="00567641"/>
    <w:rsid w:val="005709A3"/>
    <w:rsid w:val="00570BE1"/>
    <w:rsid w:val="00571394"/>
    <w:rsid w:val="00572C16"/>
    <w:rsid w:val="005731AC"/>
    <w:rsid w:val="00573839"/>
    <w:rsid w:val="00574997"/>
    <w:rsid w:val="005769FD"/>
    <w:rsid w:val="00576BE1"/>
    <w:rsid w:val="00581BA5"/>
    <w:rsid w:val="00581D6B"/>
    <w:rsid w:val="00582F0F"/>
    <w:rsid w:val="00583A5F"/>
    <w:rsid w:val="00583F39"/>
    <w:rsid w:val="00585A26"/>
    <w:rsid w:val="005875A1"/>
    <w:rsid w:val="005905F2"/>
    <w:rsid w:val="00590DF2"/>
    <w:rsid w:val="005936BE"/>
    <w:rsid w:val="00594C16"/>
    <w:rsid w:val="00595343"/>
    <w:rsid w:val="00595A0E"/>
    <w:rsid w:val="00595D5E"/>
    <w:rsid w:val="005974DE"/>
    <w:rsid w:val="00597E80"/>
    <w:rsid w:val="005A0285"/>
    <w:rsid w:val="005A38EE"/>
    <w:rsid w:val="005A48B8"/>
    <w:rsid w:val="005A56E9"/>
    <w:rsid w:val="005A5D21"/>
    <w:rsid w:val="005A64A0"/>
    <w:rsid w:val="005A7F44"/>
    <w:rsid w:val="005B0424"/>
    <w:rsid w:val="005B2025"/>
    <w:rsid w:val="005B2B59"/>
    <w:rsid w:val="005B337B"/>
    <w:rsid w:val="005B3EFB"/>
    <w:rsid w:val="005B5150"/>
    <w:rsid w:val="005B52C7"/>
    <w:rsid w:val="005B5CBA"/>
    <w:rsid w:val="005B629C"/>
    <w:rsid w:val="005C0C62"/>
    <w:rsid w:val="005C1B9D"/>
    <w:rsid w:val="005C2473"/>
    <w:rsid w:val="005C2BDE"/>
    <w:rsid w:val="005C32FC"/>
    <w:rsid w:val="005D0647"/>
    <w:rsid w:val="005D1738"/>
    <w:rsid w:val="005D19B4"/>
    <w:rsid w:val="005D2AA7"/>
    <w:rsid w:val="005D3085"/>
    <w:rsid w:val="005D390E"/>
    <w:rsid w:val="005D45DE"/>
    <w:rsid w:val="005D4E19"/>
    <w:rsid w:val="005D5A43"/>
    <w:rsid w:val="005D5DBC"/>
    <w:rsid w:val="005D61A4"/>
    <w:rsid w:val="005D70C8"/>
    <w:rsid w:val="005E02BB"/>
    <w:rsid w:val="005E0E26"/>
    <w:rsid w:val="005E10E7"/>
    <w:rsid w:val="005E19B8"/>
    <w:rsid w:val="005E2912"/>
    <w:rsid w:val="005E3156"/>
    <w:rsid w:val="005E3636"/>
    <w:rsid w:val="005E401C"/>
    <w:rsid w:val="005E4FC5"/>
    <w:rsid w:val="005E6190"/>
    <w:rsid w:val="005E61BD"/>
    <w:rsid w:val="005F0634"/>
    <w:rsid w:val="005F2B22"/>
    <w:rsid w:val="005F2B8E"/>
    <w:rsid w:val="005F2D38"/>
    <w:rsid w:val="005F32A4"/>
    <w:rsid w:val="005F36D4"/>
    <w:rsid w:val="005F3CAC"/>
    <w:rsid w:val="005F4A2D"/>
    <w:rsid w:val="005F534F"/>
    <w:rsid w:val="005F563B"/>
    <w:rsid w:val="005F59DA"/>
    <w:rsid w:val="005F5B68"/>
    <w:rsid w:val="005F6094"/>
    <w:rsid w:val="005F69E1"/>
    <w:rsid w:val="005F7A2B"/>
    <w:rsid w:val="005F7EF6"/>
    <w:rsid w:val="005F7F47"/>
    <w:rsid w:val="00602678"/>
    <w:rsid w:val="0060291E"/>
    <w:rsid w:val="00602A04"/>
    <w:rsid w:val="00603A49"/>
    <w:rsid w:val="00603D0D"/>
    <w:rsid w:val="006053E3"/>
    <w:rsid w:val="00605A6C"/>
    <w:rsid w:val="00606328"/>
    <w:rsid w:val="00611F9F"/>
    <w:rsid w:val="00612068"/>
    <w:rsid w:val="00612DC2"/>
    <w:rsid w:val="00615084"/>
    <w:rsid w:val="00615F02"/>
    <w:rsid w:val="006164EC"/>
    <w:rsid w:val="006176B8"/>
    <w:rsid w:val="00621060"/>
    <w:rsid w:val="006216A3"/>
    <w:rsid w:val="006231CB"/>
    <w:rsid w:val="006236BE"/>
    <w:rsid w:val="00623BC8"/>
    <w:rsid w:val="0062410E"/>
    <w:rsid w:val="006260B5"/>
    <w:rsid w:val="006268F8"/>
    <w:rsid w:val="006276E2"/>
    <w:rsid w:val="006300E9"/>
    <w:rsid w:val="00631434"/>
    <w:rsid w:val="00631729"/>
    <w:rsid w:val="006320A6"/>
    <w:rsid w:val="00634467"/>
    <w:rsid w:val="006352D1"/>
    <w:rsid w:val="006362EC"/>
    <w:rsid w:val="00636394"/>
    <w:rsid w:val="0063708E"/>
    <w:rsid w:val="00640B35"/>
    <w:rsid w:val="00640F0F"/>
    <w:rsid w:val="0064144A"/>
    <w:rsid w:val="006428C6"/>
    <w:rsid w:val="00642EB0"/>
    <w:rsid w:val="00643172"/>
    <w:rsid w:val="00645652"/>
    <w:rsid w:val="00645FCC"/>
    <w:rsid w:val="00647BA3"/>
    <w:rsid w:val="00647DBA"/>
    <w:rsid w:val="00651267"/>
    <w:rsid w:val="00653D5C"/>
    <w:rsid w:val="00655A52"/>
    <w:rsid w:val="00657D98"/>
    <w:rsid w:val="00660835"/>
    <w:rsid w:val="00660EAA"/>
    <w:rsid w:val="006612C8"/>
    <w:rsid w:val="00662739"/>
    <w:rsid w:val="006628A6"/>
    <w:rsid w:val="00662D6A"/>
    <w:rsid w:val="006632E2"/>
    <w:rsid w:val="00663B64"/>
    <w:rsid w:val="006646F5"/>
    <w:rsid w:val="00666812"/>
    <w:rsid w:val="00667AD3"/>
    <w:rsid w:val="00667B0B"/>
    <w:rsid w:val="00670437"/>
    <w:rsid w:val="00670CE5"/>
    <w:rsid w:val="006718B2"/>
    <w:rsid w:val="00671A63"/>
    <w:rsid w:val="006726BD"/>
    <w:rsid w:val="00672DDD"/>
    <w:rsid w:val="0067640E"/>
    <w:rsid w:val="00676713"/>
    <w:rsid w:val="006802C9"/>
    <w:rsid w:val="00681329"/>
    <w:rsid w:val="00681615"/>
    <w:rsid w:val="006817AB"/>
    <w:rsid w:val="00681C5C"/>
    <w:rsid w:val="006824E8"/>
    <w:rsid w:val="006824ED"/>
    <w:rsid w:val="00682765"/>
    <w:rsid w:val="00683AA1"/>
    <w:rsid w:val="0068443F"/>
    <w:rsid w:val="00684FFC"/>
    <w:rsid w:val="0068603A"/>
    <w:rsid w:val="00690D69"/>
    <w:rsid w:val="006910D5"/>
    <w:rsid w:val="006912B5"/>
    <w:rsid w:val="00692E0C"/>
    <w:rsid w:val="006945A5"/>
    <w:rsid w:val="00695C5D"/>
    <w:rsid w:val="00695D85"/>
    <w:rsid w:val="006961E9"/>
    <w:rsid w:val="00696B6E"/>
    <w:rsid w:val="00696DDC"/>
    <w:rsid w:val="00696E0D"/>
    <w:rsid w:val="006971DC"/>
    <w:rsid w:val="006A15BC"/>
    <w:rsid w:val="006A2CE5"/>
    <w:rsid w:val="006A46DB"/>
    <w:rsid w:val="006A4708"/>
    <w:rsid w:val="006A59E5"/>
    <w:rsid w:val="006A672E"/>
    <w:rsid w:val="006A685E"/>
    <w:rsid w:val="006A7054"/>
    <w:rsid w:val="006A70C6"/>
    <w:rsid w:val="006A73C6"/>
    <w:rsid w:val="006B05CA"/>
    <w:rsid w:val="006B0717"/>
    <w:rsid w:val="006B08C7"/>
    <w:rsid w:val="006B0995"/>
    <w:rsid w:val="006B1373"/>
    <w:rsid w:val="006B1F13"/>
    <w:rsid w:val="006B2301"/>
    <w:rsid w:val="006B3828"/>
    <w:rsid w:val="006B6465"/>
    <w:rsid w:val="006C0EBD"/>
    <w:rsid w:val="006C2841"/>
    <w:rsid w:val="006C3423"/>
    <w:rsid w:val="006C5CCB"/>
    <w:rsid w:val="006C6CE4"/>
    <w:rsid w:val="006C7E3A"/>
    <w:rsid w:val="006D0395"/>
    <w:rsid w:val="006D0AF3"/>
    <w:rsid w:val="006D117F"/>
    <w:rsid w:val="006D1B49"/>
    <w:rsid w:val="006D1DEC"/>
    <w:rsid w:val="006D5424"/>
    <w:rsid w:val="006D5BA8"/>
    <w:rsid w:val="006D7493"/>
    <w:rsid w:val="006E3D35"/>
    <w:rsid w:val="006E6BCA"/>
    <w:rsid w:val="006E7FEC"/>
    <w:rsid w:val="006F0D02"/>
    <w:rsid w:val="006F1231"/>
    <w:rsid w:val="006F2B5E"/>
    <w:rsid w:val="006F514E"/>
    <w:rsid w:val="006F515D"/>
    <w:rsid w:val="006F5BB5"/>
    <w:rsid w:val="006F60C5"/>
    <w:rsid w:val="007001A6"/>
    <w:rsid w:val="00702D53"/>
    <w:rsid w:val="00703407"/>
    <w:rsid w:val="00703D5F"/>
    <w:rsid w:val="00704528"/>
    <w:rsid w:val="00704947"/>
    <w:rsid w:val="007052F0"/>
    <w:rsid w:val="00710DBA"/>
    <w:rsid w:val="007116D5"/>
    <w:rsid w:val="0071283F"/>
    <w:rsid w:val="00712BDA"/>
    <w:rsid w:val="00714C21"/>
    <w:rsid w:val="00715C92"/>
    <w:rsid w:val="007207E4"/>
    <w:rsid w:val="0072094D"/>
    <w:rsid w:val="00720B57"/>
    <w:rsid w:val="00720F19"/>
    <w:rsid w:val="007215F9"/>
    <w:rsid w:val="00722037"/>
    <w:rsid w:val="00722E75"/>
    <w:rsid w:val="00724100"/>
    <w:rsid w:val="00724412"/>
    <w:rsid w:val="007250AA"/>
    <w:rsid w:val="00726762"/>
    <w:rsid w:val="00727BE6"/>
    <w:rsid w:val="007309DF"/>
    <w:rsid w:val="00731D56"/>
    <w:rsid w:val="00732F66"/>
    <w:rsid w:val="007340C2"/>
    <w:rsid w:val="0073612D"/>
    <w:rsid w:val="00740025"/>
    <w:rsid w:val="0074021E"/>
    <w:rsid w:val="00741AB4"/>
    <w:rsid w:val="007436BC"/>
    <w:rsid w:val="00744801"/>
    <w:rsid w:val="0074721B"/>
    <w:rsid w:val="0075039C"/>
    <w:rsid w:val="00751F5E"/>
    <w:rsid w:val="00753879"/>
    <w:rsid w:val="00754F15"/>
    <w:rsid w:val="0075679D"/>
    <w:rsid w:val="00757197"/>
    <w:rsid w:val="00760AF4"/>
    <w:rsid w:val="00760DF8"/>
    <w:rsid w:val="007614E0"/>
    <w:rsid w:val="00761D14"/>
    <w:rsid w:val="0076289F"/>
    <w:rsid w:val="00762966"/>
    <w:rsid w:val="007630ED"/>
    <w:rsid w:val="00763D15"/>
    <w:rsid w:val="007651A5"/>
    <w:rsid w:val="00767524"/>
    <w:rsid w:val="00767FC4"/>
    <w:rsid w:val="00770E71"/>
    <w:rsid w:val="00771653"/>
    <w:rsid w:val="007717C3"/>
    <w:rsid w:val="00771B74"/>
    <w:rsid w:val="007748DC"/>
    <w:rsid w:val="00775291"/>
    <w:rsid w:val="0077626A"/>
    <w:rsid w:val="0077725A"/>
    <w:rsid w:val="007772FC"/>
    <w:rsid w:val="00777308"/>
    <w:rsid w:val="007773E3"/>
    <w:rsid w:val="00777405"/>
    <w:rsid w:val="007776AE"/>
    <w:rsid w:val="00777C6E"/>
    <w:rsid w:val="00777FB1"/>
    <w:rsid w:val="00781709"/>
    <w:rsid w:val="00781B19"/>
    <w:rsid w:val="00782F97"/>
    <w:rsid w:val="007830A2"/>
    <w:rsid w:val="0078326C"/>
    <w:rsid w:val="007834F1"/>
    <w:rsid w:val="00785463"/>
    <w:rsid w:val="00785BE0"/>
    <w:rsid w:val="00786F83"/>
    <w:rsid w:val="00787377"/>
    <w:rsid w:val="007873FE"/>
    <w:rsid w:val="00787CDA"/>
    <w:rsid w:val="00790F6A"/>
    <w:rsid w:val="007913FB"/>
    <w:rsid w:val="0079211F"/>
    <w:rsid w:val="0079521C"/>
    <w:rsid w:val="00795335"/>
    <w:rsid w:val="00795A7B"/>
    <w:rsid w:val="00795DFA"/>
    <w:rsid w:val="00796250"/>
    <w:rsid w:val="007979AF"/>
    <w:rsid w:val="00797E36"/>
    <w:rsid w:val="007A0812"/>
    <w:rsid w:val="007A0BD8"/>
    <w:rsid w:val="007A1DF4"/>
    <w:rsid w:val="007A4BB5"/>
    <w:rsid w:val="007A5AA5"/>
    <w:rsid w:val="007A5C1F"/>
    <w:rsid w:val="007A7AEA"/>
    <w:rsid w:val="007A7BB3"/>
    <w:rsid w:val="007B02AF"/>
    <w:rsid w:val="007B03A8"/>
    <w:rsid w:val="007B04A1"/>
    <w:rsid w:val="007B0518"/>
    <w:rsid w:val="007B1761"/>
    <w:rsid w:val="007B4599"/>
    <w:rsid w:val="007B593A"/>
    <w:rsid w:val="007B6728"/>
    <w:rsid w:val="007B7ED0"/>
    <w:rsid w:val="007C157B"/>
    <w:rsid w:val="007C24AF"/>
    <w:rsid w:val="007C33B5"/>
    <w:rsid w:val="007C3C07"/>
    <w:rsid w:val="007C3ECA"/>
    <w:rsid w:val="007C48D5"/>
    <w:rsid w:val="007C6516"/>
    <w:rsid w:val="007C66B7"/>
    <w:rsid w:val="007C6B34"/>
    <w:rsid w:val="007C6DD1"/>
    <w:rsid w:val="007C79EA"/>
    <w:rsid w:val="007D0288"/>
    <w:rsid w:val="007D090B"/>
    <w:rsid w:val="007D0A75"/>
    <w:rsid w:val="007D12AE"/>
    <w:rsid w:val="007D43D0"/>
    <w:rsid w:val="007D478C"/>
    <w:rsid w:val="007D4C12"/>
    <w:rsid w:val="007D5A51"/>
    <w:rsid w:val="007E1F5B"/>
    <w:rsid w:val="007E257F"/>
    <w:rsid w:val="007E473B"/>
    <w:rsid w:val="007E59EB"/>
    <w:rsid w:val="007E7644"/>
    <w:rsid w:val="007F0395"/>
    <w:rsid w:val="007F07FD"/>
    <w:rsid w:val="007F0C9F"/>
    <w:rsid w:val="007F20F8"/>
    <w:rsid w:val="007F213B"/>
    <w:rsid w:val="007F26BC"/>
    <w:rsid w:val="007F2997"/>
    <w:rsid w:val="007F29FB"/>
    <w:rsid w:val="007F74FE"/>
    <w:rsid w:val="00801DF0"/>
    <w:rsid w:val="0080295C"/>
    <w:rsid w:val="00803E40"/>
    <w:rsid w:val="0080568C"/>
    <w:rsid w:val="0080667B"/>
    <w:rsid w:val="00807E52"/>
    <w:rsid w:val="00807FB5"/>
    <w:rsid w:val="00810FB4"/>
    <w:rsid w:val="00811476"/>
    <w:rsid w:val="00813750"/>
    <w:rsid w:val="008162D9"/>
    <w:rsid w:val="0081632D"/>
    <w:rsid w:val="008201FE"/>
    <w:rsid w:val="008203CC"/>
    <w:rsid w:val="00820BD9"/>
    <w:rsid w:val="00820C0F"/>
    <w:rsid w:val="0082240D"/>
    <w:rsid w:val="0082359A"/>
    <w:rsid w:val="008252E7"/>
    <w:rsid w:val="0082545F"/>
    <w:rsid w:val="008254F6"/>
    <w:rsid w:val="0082594B"/>
    <w:rsid w:val="008265DE"/>
    <w:rsid w:val="00827545"/>
    <w:rsid w:val="008276BB"/>
    <w:rsid w:val="008302BB"/>
    <w:rsid w:val="00831439"/>
    <w:rsid w:val="00831C00"/>
    <w:rsid w:val="00833E70"/>
    <w:rsid w:val="00836BE4"/>
    <w:rsid w:val="008370A2"/>
    <w:rsid w:val="00837380"/>
    <w:rsid w:val="008379B0"/>
    <w:rsid w:val="00844043"/>
    <w:rsid w:val="0084458A"/>
    <w:rsid w:val="00846259"/>
    <w:rsid w:val="008505C3"/>
    <w:rsid w:val="00850CB3"/>
    <w:rsid w:val="00852E29"/>
    <w:rsid w:val="0085381D"/>
    <w:rsid w:val="00854271"/>
    <w:rsid w:val="00854370"/>
    <w:rsid w:val="0085563C"/>
    <w:rsid w:val="00855A2B"/>
    <w:rsid w:val="00856F27"/>
    <w:rsid w:val="008572B1"/>
    <w:rsid w:val="00860AED"/>
    <w:rsid w:val="00861AB4"/>
    <w:rsid w:val="00863331"/>
    <w:rsid w:val="0086442D"/>
    <w:rsid w:val="00864942"/>
    <w:rsid w:val="00865C63"/>
    <w:rsid w:val="008710DF"/>
    <w:rsid w:val="00871B12"/>
    <w:rsid w:val="00874A3D"/>
    <w:rsid w:val="008755A6"/>
    <w:rsid w:val="0087666D"/>
    <w:rsid w:val="00876761"/>
    <w:rsid w:val="0087706F"/>
    <w:rsid w:val="00877496"/>
    <w:rsid w:val="00877AAF"/>
    <w:rsid w:val="00880732"/>
    <w:rsid w:val="00880D0B"/>
    <w:rsid w:val="008810A1"/>
    <w:rsid w:val="00881B9E"/>
    <w:rsid w:val="00881EC1"/>
    <w:rsid w:val="00882FB2"/>
    <w:rsid w:val="0088366F"/>
    <w:rsid w:val="0088386D"/>
    <w:rsid w:val="0088426E"/>
    <w:rsid w:val="00885B9F"/>
    <w:rsid w:val="00886FD8"/>
    <w:rsid w:val="0089020A"/>
    <w:rsid w:val="00891152"/>
    <w:rsid w:val="00892652"/>
    <w:rsid w:val="00894364"/>
    <w:rsid w:val="00894EF9"/>
    <w:rsid w:val="00895FE9"/>
    <w:rsid w:val="008967E6"/>
    <w:rsid w:val="00896E91"/>
    <w:rsid w:val="008971FF"/>
    <w:rsid w:val="008974CA"/>
    <w:rsid w:val="00897F8E"/>
    <w:rsid w:val="008A04D3"/>
    <w:rsid w:val="008A0912"/>
    <w:rsid w:val="008A1A4F"/>
    <w:rsid w:val="008A1C26"/>
    <w:rsid w:val="008A2BA4"/>
    <w:rsid w:val="008A3548"/>
    <w:rsid w:val="008A3555"/>
    <w:rsid w:val="008A38C9"/>
    <w:rsid w:val="008A449B"/>
    <w:rsid w:val="008A4ACD"/>
    <w:rsid w:val="008A744B"/>
    <w:rsid w:val="008B0066"/>
    <w:rsid w:val="008B01F6"/>
    <w:rsid w:val="008B076B"/>
    <w:rsid w:val="008B1167"/>
    <w:rsid w:val="008B2A78"/>
    <w:rsid w:val="008B2F6C"/>
    <w:rsid w:val="008B4229"/>
    <w:rsid w:val="008B7F3F"/>
    <w:rsid w:val="008C021C"/>
    <w:rsid w:val="008C0CFC"/>
    <w:rsid w:val="008C1F0E"/>
    <w:rsid w:val="008C2FE9"/>
    <w:rsid w:val="008C3F65"/>
    <w:rsid w:val="008C4095"/>
    <w:rsid w:val="008C5634"/>
    <w:rsid w:val="008C5F46"/>
    <w:rsid w:val="008C7741"/>
    <w:rsid w:val="008C7E92"/>
    <w:rsid w:val="008D014E"/>
    <w:rsid w:val="008D0B51"/>
    <w:rsid w:val="008D1CA8"/>
    <w:rsid w:val="008D2834"/>
    <w:rsid w:val="008D3A4B"/>
    <w:rsid w:val="008D3DF9"/>
    <w:rsid w:val="008D3E03"/>
    <w:rsid w:val="008D5759"/>
    <w:rsid w:val="008D7F62"/>
    <w:rsid w:val="008E16D9"/>
    <w:rsid w:val="008E1B0E"/>
    <w:rsid w:val="008E1FFE"/>
    <w:rsid w:val="008E2945"/>
    <w:rsid w:val="008E315D"/>
    <w:rsid w:val="008F08F7"/>
    <w:rsid w:val="008F2315"/>
    <w:rsid w:val="008F3977"/>
    <w:rsid w:val="008F483C"/>
    <w:rsid w:val="008F4BE7"/>
    <w:rsid w:val="008F58ED"/>
    <w:rsid w:val="008F6BD8"/>
    <w:rsid w:val="008F6D4E"/>
    <w:rsid w:val="00900865"/>
    <w:rsid w:val="009013F2"/>
    <w:rsid w:val="009018E5"/>
    <w:rsid w:val="009038D3"/>
    <w:rsid w:val="009047CA"/>
    <w:rsid w:val="00904D15"/>
    <w:rsid w:val="00904D36"/>
    <w:rsid w:val="00907662"/>
    <w:rsid w:val="009078D2"/>
    <w:rsid w:val="0091124B"/>
    <w:rsid w:val="0091217D"/>
    <w:rsid w:val="00914055"/>
    <w:rsid w:val="00914391"/>
    <w:rsid w:val="0091500D"/>
    <w:rsid w:val="0091546D"/>
    <w:rsid w:val="00915D4E"/>
    <w:rsid w:val="00915FBC"/>
    <w:rsid w:val="00916365"/>
    <w:rsid w:val="0091776F"/>
    <w:rsid w:val="00920301"/>
    <w:rsid w:val="00921178"/>
    <w:rsid w:val="00923019"/>
    <w:rsid w:val="0092339E"/>
    <w:rsid w:val="00923B20"/>
    <w:rsid w:val="009241D2"/>
    <w:rsid w:val="00924F88"/>
    <w:rsid w:val="009250B0"/>
    <w:rsid w:val="0092548F"/>
    <w:rsid w:val="009255F4"/>
    <w:rsid w:val="00925C25"/>
    <w:rsid w:val="00926402"/>
    <w:rsid w:val="0092666B"/>
    <w:rsid w:val="00926D88"/>
    <w:rsid w:val="009273B1"/>
    <w:rsid w:val="009279AF"/>
    <w:rsid w:val="0093133A"/>
    <w:rsid w:val="00932A6D"/>
    <w:rsid w:val="00933B66"/>
    <w:rsid w:val="00935229"/>
    <w:rsid w:val="00935BAF"/>
    <w:rsid w:val="00940FD3"/>
    <w:rsid w:val="009420BF"/>
    <w:rsid w:val="00943842"/>
    <w:rsid w:val="00944E74"/>
    <w:rsid w:val="0094692D"/>
    <w:rsid w:val="009509C0"/>
    <w:rsid w:val="00951476"/>
    <w:rsid w:val="0095160A"/>
    <w:rsid w:val="009519EE"/>
    <w:rsid w:val="009521E8"/>
    <w:rsid w:val="00953B05"/>
    <w:rsid w:val="00954BD3"/>
    <w:rsid w:val="00955116"/>
    <w:rsid w:val="009551D0"/>
    <w:rsid w:val="0096007E"/>
    <w:rsid w:val="009601D5"/>
    <w:rsid w:val="0096106C"/>
    <w:rsid w:val="00962B0C"/>
    <w:rsid w:val="009633A8"/>
    <w:rsid w:val="009639C5"/>
    <w:rsid w:val="00963B94"/>
    <w:rsid w:val="0096415A"/>
    <w:rsid w:val="0096429C"/>
    <w:rsid w:val="0096447E"/>
    <w:rsid w:val="00964712"/>
    <w:rsid w:val="009651F2"/>
    <w:rsid w:val="00965B2C"/>
    <w:rsid w:val="00966606"/>
    <w:rsid w:val="00966BB6"/>
    <w:rsid w:val="00970A65"/>
    <w:rsid w:val="00971837"/>
    <w:rsid w:val="00971FDB"/>
    <w:rsid w:val="009744EB"/>
    <w:rsid w:val="00975CAF"/>
    <w:rsid w:val="00976297"/>
    <w:rsid w:val="00976D73"/>
    <w:rsid w:val="00977241"/>
    <w:rsid w:val="009773A3"/>
    <w:rsid w:val="009803AE"/>
    <w:rsid w:val="009808C7"/>
    <w:rsid w:val="0098117B"/>
    <w:rsid w:val="009834A7"/>
    <w:rsid w:val="0098419D"/>
    <w:rsid w:val="0098445B"/>
    <w:rsid w:val="00985456"/>
    <w:rsid w:val="009863D8"/>
    <w:rsid w:val="0098653C"/>
    <w:rsid w:val="00986EEB"/>
    <w:rsid w:val="00991598"/>
    <w:rsid w:val="0099188C"/>
    <w:rsid w:val="00991DB9"/>
    <w:rsid w:val="00992017"/>
    <w:rsid w:val="00992E39"/>
    <w:rsid w:val="00994380"/>
    <w:rsid w:val="0099468B"/>
    <w:rsid w:val="00996933"/>
    <w:rsid w:val="00996D94"/>
    <w:rsid w:val="009A1AE4"/>
    <w:rsid w:val="009A24E0"/>
    <w:rsid w:val="009A2F3E"/>
    <w:rsid w:val="009A48E4"/>
    <w:rsid w:val="009A4CF5"/>
    <w:rsid w:val="009A574A"/>
    <w:rsid w:val="009A574E"/>
    <w:rsid w:val="009A7C0E"/>
    <w:rsid w:val="009B1687"/>
    <w:rsid w:val="009B2C01"/>
    <w:rsid w:val="009B3254"/>
    <w:rsid w:val="009B3B70"/>
    <w:rsid w:val="009B61AF"/>
    <w:rsid w:val="009C0482"/>
    <w:rsid w:val="009C15E4"/>
    <w:rsid w:val="009C16BE"/>
    <w:rsid w:val="009C2661"/>
    <w:rsid w:val="009C31CA"/>
    <w:rsid w:val="009C3358"/>
    <w:rsid w:val="009C3588"/>
    <w:rsid w:val="009C4CAE"/>
    <w:rsid w:val="009C5327"/>
    <w:rsid w:val="009C7A45"/>
    <w:rsid w:val="009D0757"/>
    <w:rsid w:val="009D0E21"/>
    <w:rsid w:val="009D1838"/>
    <w:rsid w:val="009D2055"/>
    <w:rsid w:val="009D331F"/>
    <w:rsid w:val="009D4A76"/>
    <w:rsid w:val="009D67DC"/>
    <w:rsid w:val="009D729E"/>
    <w:rsid w:val="009E0120"/>
    <w:rsid w:val="009E19C7"/>
    <w:rsid w:val="009E77BE"/>
    <w:rsid w:val="009E7B75"/>
    <w:rsid w:val="009F05D5"/>
    <w:rsid w:val="009F1022"/>
    <w:rsid w:val="009F1AAE"/>
    <w:rsid w:val="009F1C78"/>
    <w:rsid w:val="009F4394"/>
    <w:rsid w:val="009F555B"/>
    <w:rsid w:val="009F769D"/>
    <w:rsid w:val="009F76FA"/>
    <w:rsid w:val="009F7CB6"/>
    <w:rsid w:val="00A00C5F"/>
    <w:rsid w:val="00A013F9"/>
    <w:rsid w:val="00A01DE3"/>
    <w:rsid w:val="00A0275E"/>
    <w:rsid w:val="00A055A1"/>
    <w:rsid w:val="00A062DD"/>
    <w:rsid w:val="00A07BBF"/>
    <w:rsid w:val="00A07E0B"/>
    <w:rsid w:val="00A10FBB"/>
    <w:rsid w:val="00A1104A"/>
    <w:rsid w:val="00A14C1E"/>
    <w:rsid w:val="00A15A08"/>
    <w:rsid w:val="00A16984"/>
    <w:rsid w:val="00A172AC"/>
    <w:rsid w:val="00A176C3"/>
    <w:rsid w:val="00A17BD4"/>
    <w:rsid w:val="00A2056F"/>
    <w:rsid w:val="00A2171F"/>
    <w:rsid w:val="00A223B4"/>
    <w:rsid w:val="00A256CB"/>
    <w:rsid w:val="00A26C12"/>
    <w:rsid w:val="00A274E1"/>
    <w:rsid w:val="00A27D80"/>
    <w:rsid w:val="00A308E1"/>
    <w:rsid w:val="00A30D01"/>
    <w:rsid w:val="00A32379"/>
    <w:rsid w:val="00A32D2B"/>
    <w:rsid w:val="00A34584"/>
    <w:rsid w:val="00A34B8F"/>
    <w:rsid w:val="00A35BF4"/>
    <w:rsid w:val="00A36D17"/>
    <w:rsid w:val="00A40129"/>
    <w:rsid w:val="00A40415"/>
    <w:rsid w:val="00A404EB"/>
    <w:rsid w:val="00A40F0C"/>
    <w:rsid w:val="00A42CEB"/>
    <w:rsid w:val="00A434AA"/>
    <w:rsid w:val="00A43D5C"/>
    <w:rsid w:val="00A443A9"/>
    <w:rsid w:val="00A44E27"/>
    <w:rsid w:val="00A45871"/>
    <w:rsid w:val="00A46C8C"/>
    <w:rsid w:val="00A46CEE"/>
    <w:rsid w:val="00A50766"/>
    <w:rsid w:val="00A516D8"/>
    <w:rsid w:val="00A51933"/>
    <w:rsid w:val="00A527DF"/>
    <w:rsid w:val="00A52BDE"/>
    <w:rsid w:val="00A53017"/>
    <w:rsid w:val="00A536DF"/>
    <w:rsid w:val="00A540D6"/>
    <w:rsid w:val="00A54811"/>
    <w:rsid w:val="00A55932"/>
    <w:rsid w:val="00A61740"/>
    <w:rsid w:val="00A61BDC"/>
    <w:rsid w:val="00A61FDC"/>
    <w:rsid w:val="00A63D7C"/>
    <w:rsid w:val="00A6421E"/>
    <w:rsid w:val="00A64BA6"/>
    <w:rsid w:val="00A7512C"/>
    <w:rsid w:val="00A80319"/>
    <w:rsid w:val="00A81C0A"/>
    <w:rsid w:val="00A82BF0"/>
    <w:rsid w:val="00A83DB4"/>
    <w:rsid w:val="00A83F5A"/>
    <w:rsid w:val="00A84761"/>
    <w:rsid w:val="00A851A9"/>
    <w:rsid w:val="00A855A8"/>
    <w:rsid w:val="00A85E6B"/>
    <w:rsid w:val="00A85F7C"/>
    <w:rsid w:val="00A86C30"/>
    <w:rsid w:val="00A908BA"/>
    <w:rsid w:val="00A91504"/>
    <w:rsid w:val="00A93309"/>
    <w:rsid w:val="00A94F5E"/>
    <w:rsid w:val="00A970A3"/>
    <w:rsid w:val="00A97B90"/>
    <w:rsid w:val="00AA1EE3"/>
    <w:rsid w:val="00AA6732"/>
    <w:rsid w:val="00AB115F"/>
    <w:rsid w:val="00AB15D7"/>
    <w:rsid w:val="00AB3EF4"/>
    <w:rsid w:val="00AB4B58"/>
    <w:rsid w:val="00AB4F60"/>
    <w:rsid w:val="00AB5902"/>
    <w:rsid w:val="00AC0C57"/>
    <w:rsid w:val="00AC2B87"/>
    <w:rsid w:val="00AC3913"/>
    <w:rsid w:val="00AC4A56"/>
    <w:rsid w:val="00AC4DAD"/>
    <w:rsid w:val="00AC57E1"/>
    <w:rsid w:val="00AC6B4F"/>
    <w:rsid w:val="00AC722E"/>
    <w:rsid w:val="00AC771B"/>
    <w:rsid w:val="00AD1178"/>
    <w:rsid w:val="00AD1562"/>
    <w:rsid w:val="00AD57EC"/>
    <w:rsid w:val="00AD5A61"/>
    <w:rsid w:val="00AD7FC3"/>
    <w:rsid w:val="00AE099F"/>
    <w:rsid w:val="00AE13F0"/>
    <w:rsid w:val="00AE1B3D"/>
    <w:rsid w:val="00AE310E"/>
    <w:rsid w:val="00AE3113"/>
    <w:rsid w:val="00AE3CB0"/>
    <w:rsid w:val="00AE4114"/>
    <w:rsid w:val="00AE52F0"/>
    <w:rsid w:val="00AF080E"/>
    <w:rsid w:val="00AF1ED7"/>
    <w:rsid w:val="00AF2C5B"/>
    <w:rsid w:val="00AF38C4"/>
    <w:rsid w:val="00AF539B"/>
    <w:rsid w:val="00AF69EA"/>
    <w:rsid w:val="00B01337"/>
    <w:rsid w:val="00B013C6"/>
    <w:rsid w:val="00B015AF"/>
    <w:rsid w:val="00B05376"/>
    <w:rsid w:val="00B06031"/>
    <w:rsid w:val="00B0633F"/>
    <w:rsid w:val="00B0637B"/>
    <w:rsid w:val="00B1099A"/>
    <w:rsid w:val="00B12BB9"/>
    <w:rsid w:val="00B15B2D"/>
    <w:rsid w:val="00B16266"/>
    <w:rsid w:val="00B16A7A"/>
    <w:rsid w:val="00B17047"/>
    <w:rsid w:val="00B17148"/>
    <w:rsid w:val="00B17562"/>
    <w:rsid w:val="00B20871"/>
    <w:rsid w:val="00B232A5"/>
    <w:rsid w:val="00B236B8"/>
    <w:rsid w:val="00B23CA7"/>
    <w:rsid w:val="00B25AAD"/>
    <w:rsid w:val="00B261E4"/>
    <w:rsid w:val="00B26560"/>
    <w:rsid w:val="00B266F9"/>
    <w:rsid w:val="00B302FE"/>
    <w:rsid w:val="00B30420"/>
    <w:rsid w:val="00B31355"/>
    <w:rsid w:val="00B3349F"/>
    <w:rsid w:val="00B3368E"/>
    <w:rsid w:val="00B33E22"/>
    <w:rsid w:val="00B34415"/>
    <w:rsid w:val="00B34CE1"/>
    <w:rsid w:val="00B36F22"/>
    <w:rsid w:val="00B37A73"/>
    <w:rsid w:val="00B40276"/>
    <w:rsid w:val="00B40DAE"/>
    <w:rsid w:val="00B444C9"/>
    <w:rsid w:val="00B447E3"/>
    <w:rsid w:val="00B44AA9"/>
    <w:rsid w:val="00B452DA"/>
    <w:rsid w:val="00B45379"/>
    <w:rsid w:val="00B46155"/>
    <w:rsid w:val="00B5097D"/>
    <w:rsid w:val="00B50A09"/>
    <w:rsid w:val="00B52041"/>
    <w:rsid w:val="00B52A02"/>
    <w:rsid w:val="00B543BC"/>
    <w:rsid w:val="00B54430"/>
    <w:rsid w:val="00B56993"/>
    <w:rsid w:val="00B601BD"/>
    <w:rsid w:val="00B62E0D"/>
    <w:rsid w:val="00B62FED"/>
    <w:rsid w:val="00B63742"/>
    <w:rsid w:val="00B6378D"/>
    <w:rsid w:val="00B64064"/>
    <w:rsid w:val="00B65E28"/>
    <w:rsid w:val="00B667AF"/>
    <w:rsid w:val="00B6705C"/>
    <w:rsid w:val="00B71755"/>
    <w:rsid w:val="00B7190C"/>
    <w:rsid w:val="00B71B4F"/>
    <w:rsid w:val="00B7200B"/>
    <w:rsid w:val="00B7428B"/>
    <w:rsid w:val="00B82DD8"/>
    <w:rsid w:val="00B83F82"/>
    <w:rsid w:val="00B84043"/>
    <w:rsid w:val="00B876DD"/>
    <w:rsid w:val="00B87FC1"/>
    <w:rsid w:val="00B91453"/>
    <w:rsid w:val="00B9174C"/>
    <w:rsid w:val="00B96334"/>
    <w:rsid w:val="00BA1262"/>
    <w:rsid w:val="00BA21FD"/>
    <w:rsid w:val="00BA2232"/>
    <w:rsid w:val="00BA2692"/>
    <w:rsid w:val="00BA28FA"/>
    <w:rsid w:val="00BA70A1"/>
    <w:rsid w:val="00BA7E5F"/>
    <w:rsid w:val="00BA7FA3"/>
    <w:rsid w:val="00BB01C3"/>
    <w:rsid w:val="00BB0514"/>
    <w:rsid w:val="00BB306F"/>
    <w:rsid w:val="00BB4E38"/>
    <w:rsid w:val="00BB727F"/>
    <w:rsid w:val="00BB738C"/>
    <w:rsid w:val="00BC10B8"/>
    <w:rsid w:val="00BC131E"/>
    <w:rsid w:val="00BC2A69"/>
    <w:rsid w:val="00BC2CD1"/>
    <w:rsid w:val="00BC2DC6"/>
    <w:rsid w:val="00BC2ED5"/>
    <w:rsid w:val="00BC4121"/>
    <w:rsid w:val="00BC6452"/>
    <w:rsid w:val="00BC667B"/>
    <w:rsid w:val="00BC6A52"/>
    <w:rsid w:val="00BC6C05"/>
    <w:rsid w:val="00BD14E8"/>
    <w:rsid w:val="00BD2E9F"/>
    <w:rsid w:val="00BD3A31"/>
    <w:rsid w:val="00BD3AB7"/>
    <w:rsid w:val="00BD4E23"/>
    <w:rsid w:val="00BD5A11"/>
    <w:rsid w:val="00BD78B2"/>
    <w:rsid w:val="00BE0D24"/>
    <w:rsid w:val="00BE1A34"/>
    <w:rsid w:val="00BE226C"/>
    <w:rsid w:val="00BE22DC"/>
    <w:rsid w:val="00BE48CA"/>
    <w:rsid w:val="00BE4E18"/>
    <w:rsid w:val="00BE542C"/>
    <w:rsid w:val="00BE5560"/>
    <w:rsid w:val="00BE65A5"/>
    <w:rsid w:val="00BE6CCF"/>
    <w:rsid w:val="00BF0BAD"/>
    <w:rsid w:val="00BF1F03"/>
    <w:rsid w:val="00BF2079"/>
    <w:rsid w:val="00BF3311"/>
    <w:rsid w:val="00BF4C5C"/>
    <w:rsid w:val="00BF5522"/>
    <w:rsid w:val="00BF583B"/>
    <w:rsid w:val="00C01F83"/>
    <w:rsid w:val="00C03114"/>
    <w:rsid w:val="00C05578"/>
    <w:rsid w:val="00C057E6"/>
    <w:rsid w:val="00C0626B"/>
    <w:rsid w:val="00C06A97"/>
    <w:rsid w:val="00C070EB"/>
    <w:rsid w:val="00C076F4"/>
    <w:rsid w:val="00C10BCA"/>
    <w:rsid w:val="00C10E0F"/>
    <w:rsid w:val="00C11283"/>
    <w:rsid w:val="00C12178"/>
    <w:rsid w:val="00C122E8"/>
    <w:rsid w:val="00C12AD5"/>
    <w:rsid w:val="00C13223"/>
    <w:rsid w:val="00C13949"/>
    <w:rsid w:val="00C14CFF"/>
    <w:rsid w:val="00C157F3"/>
    <w:rsid w:val="00C15B6F"/>
    <w:rsid w:val="00C15F82"/>
    <w:rsid w:val="00C16DF6"/>
    <w:rsid w:val="00C17194"/>
    <w:rsid w:val="00C178D2"/>
    <w:rsid w:val="00C20303"/>
    <w:rsid w:val="00C2174E"/>
    <w:rsid w:val="00C224FE"/>
    <w:rsid w:val="00C22506"/>
    <w:rsid w:val="00C2312C"/>
    <w:rsid w:val="00C24802"/>
    <w:rsid w:val="00C2614D"/>
    <w:rsid w:val="00C26968"/>
    <w:rsid w:val="00C27401"/>
    <w:rsid w:val="00C27F3A"/>
    <w:rsid w:val="00C27F9F"/>
    <w:rsid w:val="00C31F6E"/>
    <w:rsid w:val="00C32351"/>
    <w:rsid w:val="00C328F8"/>
    <w:rsid w:val="00C33115"/>
    <w:rsid w:val="00C359D8"/>
    <w:rsid w:val="00C3659C"/>
    <w:rsid w:val="00C36680"/>
    <w:rsid w:val="00C36B9D"/>
    <w:rsid w:val="00C4115E"/>
    <w:rsid w:val="00C4130C"/>
    <w:rsid w:val="00C43A60"/>
    <w:rsid w:val="00C44045"/>
    <w:rsid w:val="00C45167"/>
    <w:rsid w:val="00C46FBA"/>
    <w:rsid w:val="00C47590"/>
    <w:rsid w:val="00C477F5"/>
    <w:rsid w:val="00C50A13"/>
    <w:rsid w:val="00C51F9B"/>
    <w:rsid w:val="00C52682"/>
    <w:rsid w:val="00C535C9"/>
    <w:rsid w:val="00C56F24"/>
    <w:rsid w:val="00C6009E"/>
    <w:rsid w:val="00C61014"/>
    <w:rsid w:val="00C6130B"/>
    <w:rsid w:val="00C61673"/>
    <w:rsid w:val="00C62176"/>
    <w:rsid w:val="00C635A6"/>
    <w:rsid w:val="00C63D6F"/>
    <w:rsid w:val="00C641E1"/>
    <w:rsid w:val="00C6523A"/>
    <w:rsid w:val="00C66AAD"/>
    <w:rsid w:val="00C7071F"/>
    <w:rsid w:val="00C73E5B"/>
    <w:rsid w:val="00C762D3"/>
    <w:rsid w:val="00C76ED2"/>
    <w:rsid w:val="00C77936"/>
    <w:rsid w:val="00C81198"/>
    <w:rsid w:val="00C83169"/>
    <w:rsid w:val="00C833D0"/>
    <w:rsid w:val="00C8445B"/>
    <w:rsid w:val="00C84695"/>
    <w:rsid w:val="00C85337"/>
    <w:rsid w:val="00C85A26"/>
    <w:rsid w:val="00C85BFB"/>
    <w:rsid w:val="00C86E45"/>
    <w:rsid w:val="00C90740"/>
    <w:rsid w:val="00C923C5"/>
    <w:rsid w:val="00C92B07"/>
    <w:rsid w:val="00C93EBB"/>
    <w:rsid w:val="00C94432"/>
    <w:rsid w:val="00C951C5"/>
    <w:rsid w:val="00C95EFD"/>
    <w:rsid w:val="00C9765B"/>
    <w:rsid w:val="00CA0096"/>
    <w:rsid w:val="00CA1125"/>
    <w:rsid w:val="00CA179E"/>
    <w:rsid w:val="00CA201C"/>
    <w:rsid w:val="00CA2767"/>
    <w:rsid w:val="00CA532F"/>
    <w:rsid w:val="00CA5E00"/>
    <w:rsid w:val="00CA63C6"/>
    <w:rsid w:val="00CA66DB"/>
    <w:rsid w:val="00CA6A31"/>
    <w:rsid w:val="00CA742C"/>
    <w:rsid w:val="00CB12E8"/>
    <w:rsid w:val="00CB2292"/>
    <w:rsid w:val="00CB2758"/>
    <w:rsid w:val="00CB2759"/>
    <w:rsid w:val="00CB4857"/>
    <w:rsid w:val="00CB6C45"/>
    <w:rsid w:val="00CB6CD0"/>
    <w:rsid w:val="00CB6D9F"/>
    <w:rsid w:val="00CB767E"/>
    <w:rsid w:val="00CC3400"/>
    <w:rsid w:val="00CC3561"/>
    <w:rsid w:val="00CC3B34"/>
    <w:rsid w:val="00CC42F4"/>
    <w:rsid w:val="00CC53FC"/>
    <w:rsid w:val="00CC64E1"/>
    <w:rsid w:val="00CC69A8"/>
    <w:rsid w:val="00CC6CD5"/>
    <w:rsid w:val="00CD0013"/>
    <w:rsid w:val="00CD50F3"/>
    <w:rsid w:val="00CD5A0D"/>
    <w:rsid w:val="00CD5EC4"/>
    <w:rsid w:val="00CE0103"/>
    <w:rsid w:val="00CE0DF1"/>
    <w:rsid w:val="00CE1B03"/>
    <w:rsid w:val="00CE28E5"/>
    <w:rsid w:val="00CE3195"/>
    <w:rsid w:val="00CE427F"/>
    <w:rsid w:val="00CE5158"/>
    <w:rsid w:val="00CE5DB5"/>
    <w:rsid w:val="00CE7870"/>
    <w:rsid w:val="00CE7E9C"/>
    <w:rsid w:val="00CF193D"/>
    <w:rsid w:val="00CF6058"/>
    <w:rsid w:val="00CF735D"/>
    <w:rsid w:val="00CF7AED"/>
    <w:rsid w:val="00CF7B63"/>
    <w:rsid w:val="00D0013A"/>
    <w:rsid w:val="00D04173"/>
    <w:rsid w:val="00D0464A"/>
    <w:rsid w:val="00D06F97"/>
    <w:rsid w:val="00D11BAD"/>
    <w:rsid w:val="00D11EB6"/>
    <w:rsid w:val="00D1209B"/>
    <w:rsid w:val="00D137D2"/>
    <w:rsid w:val="00D14CB0"/>
    <w:rsid w:val="00D1615F"/>
    <w:rsid w:val="00D16931"/>
    <w:rsid w:val="00D21447"/>
    <w:rsid w:val="00D23233"/>
    <w:rsid w:val="00D243E1"/>
    <w:rsid w:val="00D248E0"/>
    <w:rsid w:val="00D25E64"/>
    <w:rsid w:val="00D26C2D"/>
    <w:rsid w:val="00D30073"/>
    <w:rsid w:val="00D32E55"/>
    <w:rsid w:val="00D351E9"/>
    <w:rsid w:val="00D3569E"/>
    <w:rsid w:val="00D366E4"/>
    <w:rsid w:val="00D42EBA"/>
    <w:rsid w:val="00D43CAC"/>
    <w:rsid w:val="00D44475"/>
    <w:rsid w:val="00D449A9"/>
    <w:rsid w:val="00D46D6B"/>
    <w:rsid w:val="00D5014C"/>
    <w:rsid w:val="00D50166"/>
    <w:rsid w:val="00D50CAE"/>
    <w:rsid w:val="00D53B2B"/>
    <w:rsid w:val="00D543AC"/>
    <w:rsid w:val="00D570E8"/>
    <w:rsid w:val="00D61240"/>
    <w:rsid w:val="00D64258"/>
    <w:rsid w:val="00D661B9"/>
    <w:rsid w:val="00D66424"/>
    <w:rsid w:val="00D67017"/>
    <w:rsid w:val="00D672EF"/>
    <w:rsid w:val="00D67804"/>
    <w:rsid w:val="00D67860"/>
    <w:rsid w:val="00D679BD"/>
    <w:rsid w:val="00D71086"/>
    <w:rsid w:val="00D7122B"/>
    <w:rsid w:val="00D71F7F"/>
    <w:rsid w:val="00D733EF"/>
    <w:rsid w:val="00D734E2"/>
    <w:rsid w:val="00D749D8"/>
    <w:rsid w:val="00D753F2"/>
    <w:rsid w:val="00D76B3E"/>
    <w:rsid w:val="00D81FE0"/>
    <w:rsid w:val="00D8205B"/>
    <w:rsid w:val="00D8256E"/>
    <w:rsid w:val="00D82CF7"/>
    <w:rsid w:val="00D82F90"/>
    <w:rsid w:val="00D833D3"/>
    <w:rsid w:val="00D85B43"/>
    <w:rsid w:val="00D8636D"/>
    <w:rsid w:val="00D87178"/>
    <w:rsid w:val="00D8749D"/>
    <w:rsid w:val="00D901DA"/>
    <w:rsid w:val="00D914AD"/>
    <w:rsid w:val="00D91832"/>
    <w:rsid w:val="00D91F5B"/>
    <w:rsid w:val="00D927E6"/>
    <w:rsid w:val="00D94BDD"/>
    <w:rsid w:val="00D959E5"/>
    <w:rsid w:val="00D972F9"/>
    <w:rsid w:val="00DA033D"/>
    <w:rsid w:val="00DA05A0"/>
    <w:rsid w:val="00DA3AA9"/>
    <w:rsid w:val="00DA3CFD"/>
    <w:rsid w:val="00DA4390"/>
    <w:rsid w:val="00DA4C6E"/>
    <w:rsid w:val="00DA514C"/>
    <w:rsid w:val="00DA51C6"/>
    <w:rsid w:val="00DA5A9E"/>
    <w:rsid w:val="00DA5B4C"/>
    <w:rsid w:val="00DA655B"/>
    <w:rsid w:val="00DA6B9A"/>
    <w:rsid w:val="00DB07DE"/>
    <w:rsid w:val="00DB07F7"/>
    <w:rsid w:val="00DB08F1"/>
    <w:rsid w:val="00DB3F3B"/>
    <w:rsid w:val="00DB5202"/>
    <w:rsid w:val="00DB61EE"/>
    <w:rsid w:val="00DB6C9A"/>
    <w:rsid w:val="00DC05AE"/>
    <w:rsid w:val="00DC05DE"/>
    <w:rsid w:val="00DC1EBB"/>
    <w:rsid w:val="00DC27CE"/>
    <w:rsid w:val="00DC2FDF"/>
    <w:rsid w:val="00DC32B1"/>
    <w:rsid w:val="00DC32DC"/>
    <w:rsid w:val="00DC53BD"/>
    <w:rsid w:val="00DC6BDB"/>
    <w:rsid w:val="00DC7954"/>
    <w:rsid w:val="00DD2046"/>
    <w:rsid w:val="00DD38F0"/>
    <w:rsid w:val="00DD3F0E"/>
    <w:rsid w:val="00DD6899"/>
    <w:rsid w:val="00DE047D"/>
    <w:rsid w:val="00DE0B84"/>
    <w:rsid w:val="00DE0D39"/>
    <w:rsid w:val="00DE44FB"/>
    <w:rsid w:val="00DE502C"/>
    <w:rsid w:val="00DE5422"/>
    <w:rsid w:val="00DE5455"/>
    <w:rsid w:val="00DE5571"/>
    <w:rsid w:val="00DE5DA6"/>
    <w:rsid w:val="00DE6598"/>
    <w:rsid w:val="00DE69C0"/>
    <w:rsid w:val="00DF1B23"/>
    <w:rsid w:val="00DF2B1A"/>
    <w:rsid w:val="00DF2C5B"/>
    <w:rsid w:val="00DF307B"/>
    <w:rsid w:val="00DF6AE4"/>
    <w:rsid w:val="00DF76D1"/>
    <w:rsid w:val="00DF7951"/>
    <w:rsid w:val="00E016E0"/>
    <w:rsid w:val="00E01EA9"/>
    <w:rsid w:val="00E02034"/>
    <w:rsid w:val="00E02680"/>
    <w:rsid w:val="00E02BBD"/>
    <w:rsid w:val="00E02FF4"/>
    <w:rsid w:val="00E04DC5"/>
    <w:rsid w:val="00E055AE"/>
    <w:rsid w:val="00E10E87"/>
    <w:rsid w:val="00E1179C"/>
    <w:rsid w:val="00E13580"/>
    <w:rsid w:val="00E13690"/>
    <w:rsid w:val="00E1471F"/>
    <w:rsid w:val="00E151BC"/>
    <w:rsid w:val="00E16AB4"/>
    <w:rsid w:val="00E1714B"/>
    <w:rsid w:val="00E178C7"/>
    <w:rsid w:val="00E178C8"/>
    <w:rsid w:val="00E20161"/>
    <w:rsid w:val="00E2146C"/>
    <w:rsid w:val="00E21722"/>
    <w:rsid w:val="00E21971"/>
    <w:rsid w:val="00E21EC7"/>
    <w:rsid w:val="00E2291C"/>
    <w:rsid w:val="00E2325D"/>
    <w:rsid w:val="00E23971"/>
    <w:rsid w:val="00E248EB"/>
    <w:rsid w:val="00E27F18"/>
    <w:rsid w:val="00E30D5D"/>
    <w:rsid w:val="00E31489"/>
    <w:rsid w:val="00E319A4"/>
    <w:rsid w:val="00E31FFC"/>
    <w:rsid w:val="00E320BD"/>
    <w:rsid w:val="00E3352F"/>
    <w:rsid w:val="00E3386B"/>
    <w:rsid w:val="00E33B2C"/>
    <w:rsid w:val="00E33E3B"/>
    <w:rsid w:val="00E367E0"/>
    <w:rsid w:val="00E36DA3"/>
    <w:rsid w:val="00E37EE4"/>
    <w:rsid w:val="00E37FB8"/>
    <w:rsid w:val="00E400F7"/>
    <w:rsid w:val="00E40BFD"/>
    <w:rsid w:val="00E42323"/>
    <w:rsid w:val="00E42B96"/>
    <w:rsid w:val="00E45D0D"/>
    <w:rsid w:val="00E500EA"/>
    <w:rsid w:val="00E5168D"/>
    <w:rsid w:val="00E5235C"/>
    <w:rsid w:val="00E57320"/>
    <w:rsid w:val="00E57F30"/>
    <w:rsid w:val="00E6063A"/>
    <w:rsid w:val="00E61003"/>
    <w:rsid w:val="00E628A4"/>
    <w:rsid w:val="00E62FF0"/>
    <w:rsid w:val="00E63E43"/>
    <w:rsid w:val="00E64BC5"/>
    <w:rsid w:val="00E651D1"/>
    <w:rsid w:val="00E70197"/>
    <w:rsid w:val="00E71B62"/>
    <w:rsid w:val="00E72AB8"/>
    <w:rsid w:val="00E72CB0"/>
    <w:rsid w:val="00E72EC3"/>
    <w:rsid w:val="00E74B26"/>
    <w:rsid w:val="00E7749B"/>
    <w:rsid w:val="00E807F6"/>
    <w:rsid w:val="00E84BC4"/>
    <w:rsid w:val="00E85649"/>
    <w:rsid w:val="00E92109"/>
    <w:rsid w:val="00E930CB"/>
    <w:rsid w:val="00E935BD"/>
    <w:rsid w:val="00E94474"/>
    <w:rsid w:val="00E95239"/>
    <w:rsid w:val="00EA10A6"/>
    <w:rsid w:val="00EA12B3"/>
    <w:rsid w:val="00EA2026"/>
    <w:rsid w:val="00EA44D6"/>
    <w:rsid w:val="00EB17CF"/>
    <w:rsid w:val="00EB19D2"/>
    <w:rsid w:val="00EB2ED2"/>
    <w:rsid w:val="00EB3E4A"/>
    <w:rsid w:val="00EB4243"/>
    <w:rsid w:val="00EB4569"/>
    <w:rsid w:val="00EB4BF8"/>
    <w:rsid w:val="00EB56BA"/>
    <w:rsid w:val="00EB6200"/>
    <w:rsid w:val="00EB6B97"/>
    <w:rsid w:val="00EB703C"/>
    <w:rsid w:val="00EB7802"/>
    <w:rsid w:val="00EB790D"/>
    <w:rsid w:val="00EC037D"/>
    <w:rsid w:val="00EC2B44"/>
    <w:rsid w:val="00EC3BBA"/>
    <w:rsid w:val="00EC4729"/>
    <w:rsid w:val="00EC4ADF"/>
    <w:rsid w:val="00EC5081"/>
    <w:rsid w:val="00EC55CC"/>
    <w:rsid w:val="00EC5608"/>
    <w:rsid w:val="00EC6EFD"/>
    <w:rsid w:val="00ED02CD"/>
    <w:rsid w:val="00ED069B"/>
    <w:rsid w:val="00ED08BC"/>
    <w:rsid w:val="00ED31CA"/>
    <w:rsid w:val="00ED3425"/>
    <w:rsid w:val="00ED48CE"/>
    <w:rsid w:val="00ED4BB5"/>
    <w:rsid w:val="00ED5AB4"/>
    <w:rsid w:val="00EE0327"/>
    <w:rsid w:val="00EE05B5"/>
    <w:rsid w:val="00EE19E4"/>
    <w:rsid w:val="00EE1AC7"/>
    <w:rsid w:val="00EE2229"/>
    <w:rsid w:val="00EE2C5A"/>
    <w:rsid w:val="00EE4794"/>
    <w:rsid w:val="00EE62EA"/>
    <w:rsid w:val="00EE65EA"/>
    <w:rsid w:val="00EE79C9"/>
    <w:rsid w:val="00EF0F93"/>
    <w:rsid w:val="00EF1F4B"/>
    <w:rsid w:val="00EF200D"/>
    <w:rsid w:val="00EF2303"/>
    <w:rsid w:val="00EF30A3"/>
    <w:rsid w:val="00EF3148"/>
    <w:rsid w:val="00EF3B34"/>
    <w:rsid w:val="00EF3DAC"/>
    <w:rsid w:val="00EF5ED0"/>
    <w:rsid w:val="00EF6A06"/>
    <w:rsid w:val="00EF7607"/>
    <w:rsid w:val="00F021F0"/>
    <w:rsid w:val="00F027D2"/>
    <w:rsid w:val="00F029E6"/>
    <w:rsid w:val="00F02AC3"/>
    <w:rsid w:val="00F02BF8"/>
    <w:rsid w:val="00F02FBA"/>
    <w:rsid w:val="00F03F8E"/>
    <w:rsid w:val="00F04BFB"/>
    <w:rsid w:val="00F0515B"/>
    <w:rsid w:val="00F05DFB"/>
    <w:rsid w:val="00F0655E"/>
    <w:rsid w:val="00F065BD"/>
    <w:rsid w:val="00F06688"/>
    <w:rsid w:val="00F07B98"/>
    <w:rsid w:val="00F1064B"/>
    <w:rsid w:val="00F11A22"/>
    <w:rsid w:val="00F12314"/>
    <w:rsid w:val="00F124EF"/>
    <w:rsid w:val="00F137F8"/>
    <w:rsid w:val="00F13C6C"/>
    <w:rsid w:val="00F21C5D"/>
    <w:rsid w:val="00F22562"/>
    <w:rsid w:val="00F22D2F"/>
    <w:rsid w:val="00F22E58"/>
    <w:rsid w:val="00F24032"/>
    <w:rsid w:val="00F24F28"/>
    <w:rsid w:val="00F2590B"/>
    <w:rsid w:val="00F26499"/>
    <w:rsid w:val="00F27A29"/>
    <w:rsid w:val="00F30ED7"/>
    <w:rsid w:val="00F32599"/>
    <w:rsid w:val="00F3329A"/>
    <w:rsid w:val="00F351A9"/>
    <w:rsid w:val="00F3670F"/>
    <w:rsid w:val="00F369A4"/>
    <w:rsid w:val="00F36AA2"/>
    <w:rsid w:val="00F3758C"/>
    <w:rsid w:val="00F41F02"/>
    <w:rsid w:val="00F43D83"/>
    <w:rsid w:val="00F4565F"/>
    <w:rsid w:val="00F456A3"/>
    <w:rsid w:val="00F4578B"/>
    <w:rsid w:val="00F457E8"/>
    <w:rsid w:val="00F4696E"/>
    <w:rsid w:val="00F46A9B"/>
    <w:rsid w:val="00F46F9D"/>
    <w:rsid w:val="00F47797"/>
    <w:rsid w:val="00F5086D"/>
    <w:rsid w:val="00F51F21"/>
    <w:rsid w:val="00F52D19"/>
    <w:rsid w:val="00F53B35"/>
    <w:rsid w:val="00F5457C"/>
    <w:rsid w:val="00F55058"/>
    <w:rsid w:val="00F55BA1"/>
    <w:rsid w:val="00F56D5F"/>
    <w:rsid w:val="00F57ABA"/>
    <w:rsid w:val="00F60CAD"/>
    <w:rsid w:val="00F622CD"/>
    <w:rsid w:val="00F624BB"/>
    <w:rsid w:val="00F65C38"/>
    <w:rsid w:val="00F6621F"/>
    <w:rsid w:val="00F6692A"/>
    <w:rsid w:val="00F66C96"/>
    <w:rsid w:val="00F71B07"/>
    <w:rsid w:val="00F73B53"/>
    <w:rsid w:val="00F75024"/>
    <w:rsid w:val="00F750A2"/>
    <w:rsid w:val="00F756F9"/>
    <w:rsid w:val="00F75B53"/>
    <w:rsid w:val="00F75C91"/>
    <w:rsid w:val="00F76D70"/>
    <w:rsid w:val="00F80DAD"/>
    <w:rsid w:val="00F811D8"/>
    <w:rsid w:val="00F81221"/>
    <w:rsid w:val="00F817CE"/>
    <w:rsid w:val="00F819A4"/>
    <w:rsid w:val="00F825F7"/>
    <w:rsid w:val="00F832B7"/>
    <w:rsid w:val="00F83447"/>
    <w:rsid w:val="00F83FE1"/>
    <w:rsid w:val="00F8428D"/>
    <w:rsid w:val="00F84FD2"/>
    <w:rsid w:val="00F87282"/>
    <w:rsid w:val="00F87994"/>
    <w:rsid w:val="00F87BED"/>
    <w:rsid w:val="00F90A04"/>
    <w:rsid w:val="00F92A3A"/>
    <w:rsid w:val="00F93297"/>
    <w:rsid w:val="00F93AF4"/>
    <w:rsid w:val="00F93C2C"/>
    <w:rsid w:val="00F969E2"/>
    <w:rsid w:val="00FA0826"/>
    <w:rsid w:val="00FA0AD2"/>
    <w:rsid w:val="00FA2FF0"/>
    <w:rsid w:val="00FA5793"/>
    <w:rsid w:val="00FA5EBC"/>
    <w:rsid w:val="00FA62B1"/>
    <w:rsid w:val="00FB0432"/>
    <w:rsid w:val="00FB0DD5"/>
    <w:rsid w:val="00FB2696"/>
    <w:rsid w:val="00FB2EE7"/>
    <w:rsid w:val="00FB4C24"/>
    <w:rsid w:val="00FB511E"/>
    <w:rsid w:val="00FB552E"/>
    <w:rsid w:val="00FB590C"/>
    <w:rsid w:val="00FB71D8"/>
    <w:rsid w:val="00FB74E2"/>
    <w:rsid w:val="00FB76DA"/>
    <w:rsid w:val="00FB7BD9"/>
    <w:rsid w:val="00FC23D5"/>
    <w:rsid w:val="00FC271C"/>
    <w:rsid w:val="00FC320A"/>
    <w:rsid w:val="00FC343B"/>
    <w:rsid w:val="00FC3F6C"/>
    <w:rsid w:val="00FC4D74"/>
    <w:rsid w:val="00FC7996"/>
    <w:rsid w:val="00FD0EDF"/>
    <w:rsid w:val="00FD0EE4"/>
    <w:rsid w:val="00FD12EF"/>
    <w:rsid w:val="00FD21FF"/>
    <w:rsid w:val="00FD2E51"/>
    <w:rsid w:val="00FD2FC3"/>
    <w:rsid w:val="00FD5E89"/>
    <w:rsid w:val="00FE17F8"/>
    <w:rsid w:val="00FE3D20"/>
    <w:rsid w:val="00FE4E49"/>
    <w:rsid w:val="00FE54FB"/>
    <w:rsid w:val="00FE5E4D"/>
    <w:rsid w:val="00FE761E"/>
    <w:rsid w:val="00FF0363"/>
    <w:rsid w:val="00FF24F9"/>
    <w:rsid w:val="00FF4020"/>
    <w:rsid w:val="00FF4557"/>
    <w:rsid w:val="00FF76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AFD13-AFBB-47FE-8CAC-B61A3C59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1971"/>
    <w:pPr>
      <w:autoSpaceDE w:val="0"/>
      <w:autoSpaceDN w:val="0"/>
      <w:spacing w:line="259" w:lineRule="auto"/>
      <w:ind w:left="0" w:firstLine="0"/>
      <w:jc w:val="left"/>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D570E8"/>
    <w:pPr>
      <w:keepNext/>
      <w:spacing w:before="240" w:after="60"/>
      <w:ind w:left="432"/>
      <w:outlineLvl w:val="0"/>
    </w:pPr>
    <w:rPr>
      <w:rFonts w:ascii="Calibri Light" w:hAnsi="Calibri Light" w:cs="Calibri Light"/>
      <w:b/>
      <w:bCs/>
      <w:kern w:val="32"/>
      <w:sz w:val="32"/>
      <w:szCs w:val="32"/>
    </w:rPr>
  </w:style>
  <w:style w:type="paragraph" w:styleId="Nadpis2">
    <w:name w:val="heading 2"/>
    <w:basedOn w:val="Normlny"/>
    <w:next w:val="Normlny"/>
    <w:link w:val="Nadpis2Char"/>
    <w:uiPriority w:val="9"/>
    <w:qFormat/>
    <w:rsid w:val="00CB2758"/>
    <w:pPr>
      <w:keepNext/>
      <w:spacing w:before="480" w:after="360"/>
      <w:jc w:val="center"/>
      <w:outlineLvl w:val="1"/>
    </w:pPr>
    <w:rPr>
      <w:b/>
      <w:bCs/>
      <w:sz w:val="24"/>
      <w:szCs w:val="24"/>
    </w:rPr>
  </w:style>
  <w:style w:type="paragraph" w:styleId="Nadpis3">
    <w:name w:val="heading 3"/>
    <w:basedOn w:val="Normlny"/>
    <w:next w:val="Normlny"/>
    <w:link w:val="Nadpis3Char"/>
    <w:uiPriority w:val="9"/>
    <w:qFormat/>
    <w:rsid w:val="00D570E8"/>
    <w:pPr>
      <w:keepNext/>
      <w:spacing w:before="240" w:after="60"/>
      <w:outlineLvl w:val="2"/>
    </w:pPr>
    <w:rPr>
      <w:sz w:val="24"/>
      <w:szCs w:val="24"/>
    </w:rPr>
  </w:style>
  <w:style w:type="paragraph" w:styleId="Nadpis4">
    <w:name w:val="heading 4"/>
    <w:basedOn w:val="Normlny"/>
    <w:next w:val="Normlny"/>
    <w:link w:val="Nadpis4Char"/>
    <w:uiPriority w:val="9"/>
    <w:qFormat/>
    <w:rsid w:val="00D570E8"/>
    <w:pPr>
      <w:keepNext/>
      <w:spacing w:before="240" w:after="60"/>
      <w:outlineLvl w:val="3"/>
    </w:pPr>
    <w:rPr>
      <w:rFonts w:ascii="Calibri" w:hAnsi="Calibri" w:cs="Calibri"/>
      <w:b/>
      <w:bCs/>
      <w:sz w:val="28"/>
      <w:szCs w:val="28"/>
    </w:rPr>
  </w:style>
  <w:style w:type="paragraph" w:styleId="Nadpis5">
    <w:name w:val="heading 5"/>
    <w:basedOn w:val="Normlny"/>
    <w:next w:val="Normlny"/>
    <w:link w:val="Nadpis5Char"/>
    <w:uiPriority w:val="9"/>
    <w:qFormat/>
    <w:rsid w:val="00D570E8"/>
    <w:pPr>
      <w:spacing w:before="240" w:after="60"/>
      <w:outlineLvl w:val="4"/>
    </w:pPr>
    <w:rPr>
      <w:rFonts w:ascii="Calibri" w:hAnsi="Calibri" w:cs="Calibri"/>
      <w:b/>
      <w:bCs/>
      <w:i/>
      <w:iCs/>
      <w:sz w:val="26"/>
      <w:szCs w:val="26"/>
    </w:rPr>
  </w:style>
  <w:style w:type="paragraph" w:styleId="Nadpis6">
    <w:name w:val="heading 6"/>
    <w:basedOn w:val="Normlny"/>
    <w:next w:val="Normlny"/>
    <w:link w:val="Nadpis6Char"/>
    <w:uiPriority w:val="9"/>
    <w:qFormat/>
    <w:rsid w:val="00D570E8"/>
    <w:pPr>
      <w:spacing w:before="240" w:after="60"/>
      <w:outlineLvl w:val="5"/>
    </w:pPr>
    <w:rPr>
      <w:b/>
      <w:bCs/>
      <w:sz w:val="22"/>
      <w:szCs w:val="22"/>
    </w:rPr>
  </w:style>
  <w:style w:type="paragraph" w:styleId="Nadpis7">
    <w:name w:val="heading 7"/>
    <w:basedOn w:val="Normlny"/>
    <w:next w:val="Normlny"/>
    <w:link w:val="Nadpis7Char"/>
    <w:uiPriority w:val="9"/>
    <w:qFormat/>
    <w:rsid w:val="007B7ED0"/>
    <w:pPr>
      <w:spacing w:before="240" w:after="60"/>
      <w:outlineLvl w:val="6"/>
    </w:pPr>
    <w:rPr>
      <w:rFonts w:ascii="Calibri" w:hAnsi="Calibri" w:cs="Calibri"/>
      <w:sz w:val="24"/>
      <w:szCs w:val="24"/>
    </w:rPr>
  </w:style>
  <w:style w:type="paragraph" w:styleId="Nadpis8">
    <w:name w:val="heading 8"/>
    <w:basedOn w:val="Normlny"/>
    <w:next w:val="Normlny"/>
    <w:link w:val="Nadpis8Char"/>
    <w:uiPriority w:val="9"/>
    <w:qFormat/>
    <w:rsid w:val="00D570E8"/>
    <w:pPr>
      <w:spacing w:before="240" w:after="60"/>
      <w:outlineLvl w:val="7"/>
    </w:pPr>
    <w:rPr>
      <w:rFonts w:ascii="Calibri" w:hAnsi="Calibri" w:cs="Calibri"/>
      <w:i/>
      <w:iCs/>
      <w:sz w:val="24"/>
      <w:szCs w:val="24"/>
    </w:rPr>
  </w:style>
  <w:style w:type="paragraph" w:styleId="Nadpis9">
    <w:name w:val="heading 9"/>
    <w:basedOn w:val="Normlny"/>
    <w:next w:val="Normlny"/>
    <w:link w:val="Nadpis9Char"/>
    <w:uiPriority w:val="9"/>
    <w:qFormat/>
    <w:rsid w:val="00D570E8"/>
    <w:pPr>
      <w:spacing w:before="240" w:after="60"/>
      <w:outlineLvl w:val="8"/>
    </w:pPr>
    <w:rPr>
      <w:rFonts w:ascii="Calibri Light" w:hAnsi="Calibri Light" w:cs="Calibri Light"/>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570E8"/>
    <w:rPr>
      <w:rFonts w:ascii="Calibri Light" w:eastAsia="Times New Roman" w:hAnsi="Calibri Light" w:cs="Calibri Light"/>
      <w:b/>
      <w:bCs/>
      <w:kern w:val="32"/>
      <w:sz w:val="32"/>
      <w:szCs w:val="32"/>
      <w:lang w:eastAsia="sk-SK"/>
    </w:rPr>
  </w:style>
  <w:style w:type="character" w:customStyle="1" w:styleId="Nadpis2Char">
    <w:name w:val="Nadpis 2 Char"/>
    <w:basedOn w:val="Predvolenpsmoodseku"/>
    <w:link w:val="Nadpis2"/>
    <w:uiPriority w:val="9"/>
    <w:rsid w:val="00CB2758"/>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rsid w:val="00D570E8"/>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D570E8"/>
    <w:rPr>
      <w:rFonts w:ascii="Calibri" w:eastAsia="Times New Roman" w:hAnsi="Calibri" w:cs="Calibri"/>
      <w:b/>
      <w:bCs/>
      <w:sz w:val="28"/>
      <w:szCs w:val="28"/>
      <w:lang w:eastAsia="sk-SK"/>
    </w:rPr>
  </w:style>
  <w:style w:type="character" w:customStyle="1" w:styleId="Nadpis5Char">
    <w:name w:val="Nadpis 5 Char"/>
    <w:basedOn w:val="Predvolenpsmoodseku"/>
    <w:link w:val="Nadpis5"/>
    <w:uiPriority w:val="9"/>
    <w:rsid w:val="00D570E8"/>
    <w:rPr>
      <w:rFonts w:ascii="Calibri" w:eastAsia="Times New Roman" w:hAnsi="Calibri" w:cs="Calibri"/>
      <w:b/>
      <w:bCs/>
      <w:i/>
      <w:iCs/>
      <w:sz w:val="26"/>
      <w:szCs w:val="26"/>
      <w:lang w:eastAsia="sk-SK"/>
    </w:rPr>
  </w:style>
  <w:style w:type="character" w:customStyle="1" w:styleId="Nadpis6Char">
    <w:name w:val="Nadpis 6 Char"/>
    <w:basedOn w:val="Predvolenpsmoodseku"/>
    <w:link w:val="Nadpis6"/>
    <w:uiPriority w:val="9"/>
    <w:rsid w:val="00D570E8"/>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7B7ED0"/>
    <w:rPr>
      <w:rFonts w:ascii="Calibri" w:eastAsia="Times New Roman" w:hAnsi="Calibri" w:cs="Calibri"/>
      <w:sz w:val="24"/>
      <w:szCs w:val="24"/>
      <w:lang w:eastAsia="sk-SK"/>
    </w:rPr>
  </w:style>
  <w:style w:type="character" w:customStyle="1" w:styleId="Nadpis8Char">
    <w:name w:val="Nadpis 8 Char"/>
    <w:basedOn w:val="Predvolenpsmoodseku"/>
    <w:link w:val="Nadpis8"/>
    <w:uiPriority w:val="9"/>
    <w:rsid w:val="00D570E8"/>
    <w:rPr>
      <w:rFonts w:ascii="Calibri" w:eastAsia="Times New Roman" w:hAnsi="Calibri" w:cs="Calibri"/>
      <w:i/>
      <w:iCs/>
      <w:sz w:val="24"/>
      <w:szCs w:val="24"/>
      <w:lang w:eastAsia="sk-SK"/>
    </w:rPr>
  </w:style>
  <w:style w:type="character" w:customStyle="1" w:styleId="Nadpis9Char">
    <w:name w:val="Nadpis 9 Char"/>
    <w:basedOn w:val="Predvolenpsmoodseku"/>
    <w:link w:val="Nadpis9"/>
    <w:uiPriority w:val="9"/>
    <w:rsid w:val="00D570E8"/>
    <w:rPr>
      <w:rFonts w:ascii="Calibri Light" w:eastAsia="Times New Roman" w:hAnsi="Calibri Light" w:cs="Calibri Light"/>
      <w:lang w:eastAsia="sk-SK"/>
    </w:rPr>
  </w:style>
  <w:style w:type="character" w:customStyle="1" w:styleId="Heading1Char1">
    <w:name w:val="Heading 1 Char1"/>
    <w:rsid w:val="00D570E8"/>
    <w:rPr>
      <w:rFonts w:ascii="Calibri Light" w:hAnsi="Calibri Light" w:cs="Calibri Light"/>
      <w:b/>
      <w:bCs/>
      <w:kern w:val="32"/>
      <w:sz w:val="32"/>
      <w:szCs w:val="32"/>
    </w:rPr>
  </w:style>
  <w:style w:type="paragraph" w:customStyle="1" w:styleId="Hlavika1Hlavika1CharChar2CharCharChar1CharCharCharChar1CharCharCharChar2CharCharChar2CharCharChar3CharCharCharCharChar">
    <w:name w:val="Hlavička.1.Hlavička1.Char Char2.Char Char Char1.Char Char Char Char1.Char Char Char Char2.Char Char Char2.Char Char Char3.Char Char.Char Char Char"/>
    <w:basedOn w:val="Normlny"/>
    <w:rsid w:val="00D570E8"/>
    <w:pPr>
      <w:tabs>
        <w:tab w:val="center" w:pos="4703"/>
        <w:tab w:val="right" w:pos="9406"/>
      </w:tabs>
    </w:pPr>
  </w:style>
  <w:style w:type="character" w:customStyle="1" w:styleId="HeaderChar1CharHlavika1CharCharChar2CharCharCharChar1CharCharCharCharChar1CharCharCharCharChar2CharCharCharChar2CharCharCharChar3CharCharCharChar4CharCharCharCharCharCharChar2">
    <w:name w:val="Header Char.1 Char.Hlavička1 Char.Char Char2 Char.Char Char Char1 Char.Char Char Char Char1 Char.Char Char Char Char2 Char.Char Char Char2 Char.Char Char Char3 Char.Char Char Char4.Char Char Char Char.Char Char Char2"/>
    <w:rsid w:val="00D570E8"/>
    <w:rPr>
      <w:rFonts w:ascii="Times New Roman" w:hAnsi="Times New Roman" w:cs="Times New Roman"/>
      <w:sz w:val="20"/>
      <w:szCs w:val="20"/>
    </w:rPr>
  </w:style>
  <w:style w:type="paragraph" w:styleId="Pta">
    <w:name w:val="footer"/>
    <w:basedOn w:val="Normlny"/>
    <w:link w:val="PtaChar"/>
    <w:uiPriority w:val="99"/>
    <w:rsid w:val="00D570E8"/>
    <w:pPr>
      <w:tabs>
        <w:tab w:val="center" w:pos="4703"/>
        <w:tab w:val="right" w:pos="9406"/>
      </w:tabs>
    </w:pPr>
  </w:style>
  <w:style w:type="character" w:customStyle="1" w:styleId="PtaChar">
    <w:name w:val="Päta Char"/>
    <w:basedOn w:val="Predvolenpsmoodseku"/>
    <w:link w:val="Pta"/>
    <w:uiPriority w:val="99"/>
    <w:rsid w:val="00D570E8"/>
    <w:rPr>
      <w:rFonts w:ascii="Times New Roman" w:eastAsia="Times New Roman" w:hAnsi="Times New Roman" w:cs="Times New Roman"/>
      <w:sz w:val="20"/>
      <w:szCs w:val="20"/>
      <w:lang w:eastAsia="sk-SK"/>
    </w:rPr>
  </w:style>
  <w:style w:type="character" w:styleId="Hypertextovprepojenie">
    <w:name w:val="Hyperlink"/>
    <w:uiPriority w:val="99"/>
    <w:rsid w:val="00D570E8"/>
    <w:rPr>
      <w:rFonts w:cs="Times New Roman"/>
      <w:color w:val="008080"/>
      <w:u w:val="single"/>
    </w:rPr>
  </w:style>
  <w:style w:type="paragraph" w:styleId="Nzov">
    <w:name w:val="Title"/>
    <w:basedOn w:val="Normlny"/>
    <w:next w:val="Normlny"/>
    <w:link w:val="NzovChar"/>
    <w:uiPriority w:val="10"/>
    <w:qFormat/>
    <w:rsid w:val="00D570E8"/>
    <w:rPr>
      <w:rFonts w:ascii="Calibri Light" w:hAnsi="Calibri Light" w:cs="Calibri Light"/>
      <w:spacing w:val="-10"/>
      <w:kern w:val="28"/>
      <w:sz w:val="56"/>
      <w:szCs w:val="56"/>
    </w:rPr>
  </w:style>
  <w:style w:type="character" w:customStyle="1" w:styleId="NzovChar">
    <w:name w:val="Názov Char"/>
    <w:basedOn w:val="Predvolenpsmoodseku"/>
    <w:link w:val="Nzov"/>
    <w:uiPriority w:val="10"/>
    <w:rsid w:val="00D570E8"/>
    <w:rPr>
      <w:rFonts w:ascii="Calibri Light" w:eastAsia="Times New Roman" w:hAnsi="Calibri Light" w:cs="Calibri Light"/>
      <w:spacing w:val="-10"/>
      <w:kern w:val="28"/>
      <w:sz w:val="56"/>
      <w:szCs w:val="56"/>
      <w:lang w:eastAsia="sk-SK"/>
    </w:rPr>
  </w:style>
  <w:style w:type="paragraph" w:styleId="Odsekzoznamu">
    <w:name w:val="List Paragraph"/>
    <w:aliases w:val="Bullet Number,lp1,lp11,List Paragraph11,Bullet 1,Use Case List Paragraph,Medium List 2 - Accent 41,body,Odrážky,Bulleted Text,Bullet List,ODRAZKY PRVA UROVEN,Odstavec se seznamem,Odsek,ZOZNAM,Tabuľka,FooterText,numbered,Numbered List"/>
    <w:basedOn w:val="Normlny"/>
    <w:link w:val="OdsekzoznamuChar"/>
    <w:uiPriority w:val="34"/>
    <w:qFormat/>
    <w:rsid w:val="00D570E8"/>
    <w:pPr>
      <w:ind w:left="720"/>
    </w:pPr>
  </w:style>
  <w:style w:type="character" w:customStyle="1" w:styleId="OdsekzoznamuChar">
    <w:name w:val="Odsek zoznamu Char"/>
    <w:aliases w:val="Bullet Number Char,lp1 Char,lp11 Char,List Paragraph11 Char,Bullet 1 Char,Use Case List Paragraph Char,Medium List 2 - Accent 41 Char,body Char,Odrážky Char,Bulleted Text Char,Bullet List Char,ODRAZKY PRVA UROVEN Char,Odsek Char"/>
    <w:link w:val="Odsekzoznamu"/>
    <w:uiPriority w:val="34"/>
    <w:qFormat/>
    <w:rsid w:val="0021565B"/>
    <w:rPr>
      <w:rFonts w:ascii="Times New Roman" w:eastAsia="Times New Roman" w:hAnsi="Times New Roman" w:cs="Times New Roman"/>
      <w:sz w:val="20"/>
      <w:szCs w:val="20"/>
      <w:lang w:eastAsia="sk-SK"/>
    </w:rPr>
  </w:style>
  <w:style w:type="character" w:customStyle="1" w:styleId="ListParagraphChar">
    <w:name w:val="List Paragraph Char"/>
    <w:rsid w:val="00D570E8"/>
    <w:rPr>
      <w:rFonts w:ascii="Times New Roman" w:hAnsi="Times New Roman" w:cs="Times New Roman"/>
      <w:sz w:val="20"/>
      <w:szCs w:val="20"/>
    </w:rPr>
  </w:style>
  <w:style w:type="character" w:customStyle="1" w:styleId="OdkaznakomentrZnakapoznmky">
    <w:name w:val="Odkaz na komentár.Značka poznámky"/>
    <w:rsid w:val="00D570E8"/>
    <w:rPr>
      <w:rFonts w:cs="Times New Roman"/>
      <w:sz w:val="16"/>
      <w:szCs w:val="16"/>
    </w:rPr>
  </w:style>
  <w:style w:type="paragraph" w:customStyle="1" w:styleId="TextkomentraTextpoznmky">
    <w:name w:val="Text komentára.Text poznámky"/>
    <w:basedOn w:val="Normlny"/>
    <w:rsid w:val="00D570E8"/>
  </w:style>
  <w:style w:type="character" w:customStyle="1" w:styleId="CommentTextCharTextpoznmkyChar">
    <w:name w:val="Comment Text Char.Text poznámky Char"/>
    <w:rsid w:val="00D570E8"/>
    <w:rPr>
      <w:rFonts w:ascii="Times New Roman" w:hAnsi="Times New Roman" w:cs="Times New Roman"/>
      <w:sz w:val="20"/>
      <w:szCs w:val="20"/>
    </w:rPr>
  </w:style>
  <w:style w:type="paragraph" w:styleId="Textkomentra">
    <w:name w:val="annotation text"/>
    <w:basedOn w:val="Normlny"/>
    <w:link w:val="TextkomentraChar"/>
    <w:uiPriority w:val="99"/>
    <w:qFormat/>
    <w:rsid w:val="00D570E8"/>
  </w:style>
  <w:style w:type="character" w:customStyle="1" w:styleId="TextkomentraChar">
    <w:name w:val="Text komentára Char"/>
    <w:basedOn w:val="Predvolenpsmoodseku"/>
    <w:link w:val="Textkomentra"/>
    <w:uiPriority w:val="99"/>
    <w:rsid w:val="00D570E8"/>
    <w:rPr>
      <w:rFonts w:ascii="Times New Roman" w:eastAsia="Times New Roman" w:hAnsi="Times New Roman" w:cs="Times New Roman"/>
      <w:sz w:val="20"/>
      <w:szCs w:val="20"/>
      <w:lang w:eastAsia="sk-SK"/>
    </w:rPr>
  </w:style>
  <w:style w:type="paragraph" w:styleId="Predmetkomentra">
    <w:name w:val="annotation subject"/>
    <w:basedOn w:val="TextkomentraTextpoznmky"/>
    <w:next w:val="TextkomentraTextpoznmky"/>
    <w:link w:val="PredmetkomentraChar"/>
    <w:uiPriority w:val="99"/>
    <w:rsid w:val="00D570E8"/>
    <w:rPr>
      <w:b/>
      <w:bCs/>
    </w:rPr>
  </w:style>
  <w:style w:type="character" w:customStyle="1" w:styleId="PredmetkomentraChar">
    <w:name w:val="Predmet komentára Char"/>
    <w:basedOn w:val="TextkomentraChar"/>
    <w:link w:val="Predmetkomentra"/>
    <w:uiPriority w:val="99"/>
    <w:rsid w:val="00D570E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rsid w:val="00D570E8"/>
    <w:rPr>
      <w:rFonts w:ascii="Segoe UI" w:hAnsi="Segoe UI" w:cs="Segoe UI"/>
      <w:sz w:val="18"/>
      <w:szCs w:val="18"/>
    </w:rPr>
  </w:style>
  <w:style w:type="character" w:customStyle="1" w:styleId="TextbublinyChar">
    <w:name w:val="Text bubliny Char"/>
    <w:basedOn w:val="Predvolenpsmoodseku"/>
    <w:link w:val="Textbubliny"/>
    <w:uiPriority w:val="99"/>
    <w:rsid w:val="00D570E8"/>
    <w:rPr>
      <w:rFonts w:ascii="Segoe UI" w:eastAsia="Times New Roman" w:hAnsi="Segoe UI" w:cs="Segoe UI"/>
      <w:sz w:val="18"/>
      <w:szCs w:val="18"/>
      <w:lang w:eastAsia="sk-SK"/>
    </w:rPr>
  </w:style>
  <w:style w:type="paragraph" w:styleId="Hlavikaobsahu">
    <w:name w:val="TOC Heading"/>
    <w:basedOn w:val="Nadpis1"/>
    <w:next w:val="Normlny"/>
    <w:uiPriority w:val="39"/>
    <w:qFormat/>
    <w:rsid w:val="00D570E8"/>
    <w:pPr>
      <w:keepLines/>
      <w:spacing w:after="0"/>
      <w:ind w:left="0"/>
      <w:outlineLvl w:val="9"/>
    </w:pPr>
    <w:rPr>
      <w:b w:val="0"/>
      <w:bCs w:val="0"/>
      <w:color w:val="008080"/>
      <w:kern w:val="0"/>
    </w:rPr>
  </w:style>
  <w:style w:type="paragraph" w:styleId="Obsah1">
    <w:name w:val="toc 1"/>
    <w:basedOn w:val="Normlny"/>
    <w:next w:val="Normlny"/>
    <w:autoRedefine/>
    <w:uiPriority w:val="39"/>
    <w:rsid w:val="00D570E8"/>
    <w:pPr>
      <w:spacing w:after="100" w:line="276" w:lineRule="auto"/>
      <w:jc w:val="both"/>
    </w:pPr>
    <w:rPr>
      <w:rFonts w:ascii="Calibri" w:hAnsi="Calibri" w:cs="Calibri"/>
      <w:sz w:val="18"/>
      <w:szCs w:val="18"/>
    </w:rPr>
  </w:style>
  <w:style w:type="paragraph" w:styleId="Revzia">
    <w:name w:val="Revision"/>
    <w:hidden/>
    <w:uiPriority w:val="99"/>
    <w:rsid w:val="00D570E8"/>
    <w:pPr>
      <w:autoSpaceDE w:val="0"/>
      <w:autoSpaceDN w:val="0"/>
      <w:ind w:left="0" w:firstLine="0"/>
      <w:jc w:val="left"/>
    </w:pPr>
    <w:rPr>
      <w:rFonts w:ascii="Times New Roman" w:eastAsia="Times New Roman" w:hAnsi="Times New Roman" w:cs="Times New Roman"/>
      <w:sz w:val="20"/>
      <w:szCs w:val="20"/>
      <w:lang w:val="en-US" w:eastAsia="sk-SK"/>
    </w:rPr>
  </w:style>
  <w:style w:type="paragraph" w:customStyle="1" w:styleId="SPnadpis0">
    <w:name w:val="SP_nadpis0"/>
    <w:basedOn w:val="Normlny"/>
    <w:rsid w:val="00D570E8"/>
    <w:pPr>
      <w:spacing w:before="240"/>
      <w:jc w:val="right"/>
    </w:pPr>
    <w:rPr>
      <w:rFonts w:ascii="Arial" w:hAnsi="Arial" w:cs="Arial"/>
      <w:b/>
      <w:bCs/>
      <w:caps/>
      <w:color w:val="808080"/>
      <w:sz w:val="24"/>
      <w:szCs w:val="24"/>
    </w:rPr>
  </w:style>
  <w:style w:type="paragraph" w:styleId="Zarkazkladnhotextu2">
    <w:name w:val="Body Text Indent 2"/>
    <w:basedOn w:val="Normlny"/>
    <w:link w:val="Zarkazkladnhotextu2Char"/>
    <w:uiPriority w:val="99"/>
    <w:rsid w:val="00D570E8"/>
    <w:pPr>
      <w:ind w:left="709"/>
      <w:jc w:val="both"/>
    </w:pPr>
    <w:rPr>
      <w:sz w:val="24"/>
      <w:szCs w:val="24"/>
    </w:rPr>
  </w:style>
  <w:style w:type="character" w:customStyle="1" w:styleId="Zarkazkladnhotextu2Char">
    <w:name w:val="Zarážka základného textu 2 Char"/>
    <w:basedOn w:val="Predvolenpsmoodseku"/>
    <w:link w:val="Zarkazkladnhotextu2"/>
    <w:uiPriority w:val="99"/>
    <w:rsid w:val="00D570E8"/>
    <w:rPr>
      <w:rFonts w:ascii="Times New Roman" w:eastAsia="Times New Roman" w:hAnsi="Times New Roman" w:cs="Times New Roman"/>
      <w:sz w:val="24"/>
      <w:szCs w:val="24"/>
      <w:lang w:eastAsia="sk-SK"/>
    </w:rPr>
  </w:style>
  <w:style w:type="paragraph" w:customStyle="1" w:styleId="SPnadpis3">
    <w:name w:val="SP_nadpis3"/>
    <w:basedOn w:val="Normlny"/>
    <w:rsid w:val="00D570E8"/>
    <w:pPr>
      <w:numPr>
        <w:numId w:val="1"/>
      </w:numPr>
      <w:spacing w:before="240"/>
      <w:jc w:val="both"/>
    </w:pPr>
    <w:rPr>
      <w:rFonts w:ascii="Arial" w:hAnsi="Arial" w:cs="Arial"/>
      <w:b/>
      <w:bCs/>
      <w:smallCaps/>
    </w:rPr>
  </w:style>
  <w:style w:type="character" w:customStyle="1" w:styleId="apple-converted-space">
    <w:name w:val="apple-converted-space"/>
    <w:rsid w:val="00D570E8"/>
    <w:rPr>
      <w:rFonts w:cs="Times New Roman"/>
    </w:rPr>
  </w:style>
  <w:style w:type="character" w:customStyle="1" w:styleId="FontStyle81">
    <w:name w:val="Font Style81"/>
    <w:rsid w:val="00D570E8"/>
    <w:rPr>
      <w:rFonts w:ascii="Arial Narrow" w:hAnsi="Arial Narrow" w:cs="Arial Narrow"/>
      <w:sz w:val="18"/>
      <w:szCs w:val="18"/>
    </w:rPr>
  </w:style>
  <w:style w:type="character" w:customStyle="1" w:styleId="FontStyle77">
    <w:name w:val="Font Style77"/>
    <w:rsid w:val="00D570E8"/>
    <w:rPr>
      <w:rFonts w:ascii="Arial Narrow" w:hAnsi="Arial Narrow" w:cs="Arial Narrow"/>
      <w:b/>
      <w:bCs/>
      <w:sz w:val="18"/>
      <w:szCs w:val="18"/>
    </w:rPr>
  </w:style>
  <w:style w:type="paragraph" w:styleId="Normlnywebov">
    <w:name w:val="Normal (Web)"/>
    <w:basedOn w:val="Normlny"/>
    <w:uiPriority w:val="99"/>
    <w:qFormat/>
    <w:rsid w:val="00D570E8"/>
    <w:pPr>
      <w:spacing w:before="100" w:after="100"/>
    </w:pPr>
    <w:rPr>
      <w:color w:val="000000"/>
      <w:sz w:val="24"/>
      <w:szCs w:val="24"/>
    </w:rPr>
  </w:style>
  <w:style w:type="paragraph" w:customStyle="1" w:styleId="BodyText22">
    <w:name w:val="Body Text 22"/>
    <w:basedOn w:val="Normlny"/>
    <w:rsid w:val="00D570E8"/>
    <w:pPr>
      <w:tabs>
        <w:tab w:val="left" w:pos="900"/>
      </w:tabs>
      <w:ind w:left="900"/>
      <w:jc w:val="both"/>
    </w:pPr>
  </w:style>
  <w:style w:type="paragraph" w:customStyle="1" w:styleId="Style9">
    <w:name w:val="Style9"/>
    <w:basedOn w:val="Normlny"/>
    <w:rsid w:val="00D570E8"/>
    <w:pPr>
      <w:widowControl w:val="0"/>
      <w:spacing w:line="1060" w:lineRule="exact"/>
      <w:ind w:firstLine="2220"/>
      <w:jc w:val="both"/>
    </w:pPr>
    <w:rPr>
      <w:sz w:val="24"/>
      <w:szCs w:val="24"/>
    </w:rPr>
  </w:style>
  <w:style w:type="character" w:customStyle="1" w:styleId="FontStyle15">
    <w:name w:val="Font Style15"/>
    <w:rsid w:val="00D570E8"/>
    <w:rPr>
      <w:rFonts w:ascii="Times New Roman" w:hAnsi="Times New Roman" w:cs="Times New Roman"/>
      <w:sz w:val="88"/>
      <w:szCs w:val="88"/>
    </w:rPr>
  </w:style>
  <w:style w:type="character" w:customStyle="1" w:styleId="FontStyle33">
    <w:name w:val="Font Style33"/>
    <w:rsid w:val="00D570E8"/>
    <w:rPr>
      <w:rFonts w:ascii="Bookman Old Style" w:hAnsi="Bookman Old Style" w:cs="Bookman Old Style"/>
      <w:sz w:val="12"/>
      <w:szCs w:val="12"/>
    </w:rPr>
  </w:style>
  <w:style w:type="paragraph" w:styleId="Textpoznmkypodiarou">
    <w:name w:val="footnote text"/>
    <w:aliases w:val="Char,Text poznámky pod čiarou 007,_Poznámka pod čiarou"/>
    <w:basedOn w:val="Normlny"/>
    <w:link w:val="TextpoznmkypodiarouChar"/>
    <w:rsid w:val="00D570E8"/>
  </w:style>
  <w:style w:type="character" w:customStyle="1" w:styleId="TextpoznmkypodiarouChar">
    <w:name w:val="Text poznámky pod čiarou Char"/>
    <w:aliases w:val="Char Char,Text poznámky pod čiarou 007 Char,_Poznámka pod čiarou Char"/>
    <w:basedOn w:val="Predvolenpsmoodseku"/>
    <w:link w:val="Textpoznmkypodiarou"/>
    <w:qFormat/>
    <w:rsid w:val="00D570E8"/>
    <w:rPr>
      <w:rFonts w:ascii="Times New Roman" w:eastAsia="Times New Roman" w:hAnsi="Times New Roman" w:cs="Times New Roman"/>
      <w:sz w:val="20"/>
      <w:szCs w:val="20"/>
      <w:lang w:eastAsia="sk-SK"/>
    </w:rPr>
  </w:style>
  <w:style w:type="character" w:styleId="Odkaznapoznmkupodiarou">
    <w:name w:val="footnote reference"/>
    <w:rsid w:val="00D570E8"/>
    <w:rPr>
      <w:rFonts w:cs="Times New Roman"/>
      <w:vertAlign w:val="superscript"/>
    </w:rPr>
  </w:style>
  <w:style w:type="paragraph" w:styleId="Zkladntext2">
    <w:name w:val="Body Text 2"/>
    <w:basedOn w:val="Normlny"/>
    <w:link w:val="Zkladntext2Char"/>
    <w:semiHidden/>
    <w:rsid w:val="00D570E8"/>
    <w:pPr>
      <w:spacing w:after="120" w:line="480" w:lineRule="auto"/>
    </w:pPr>
  </w:style>
  <w:style w:type="character" w:customStyle="1" w:styleId="Zkladntext2Char">
    <w:name w:val="Základný text 2 Char"/>
    <w:basedOn w:val="Predvolenpsmoodseku"/>
    <w:link w:val="Zkladntext2"/>
    <w:semiHidden/>
    <w:rsid w:val="00D570E8"/>
    <w:rPr>
      <w:rFonts w:ascii="Times New Roman" w:eastAsia="Times New Roman" w:hAnsi="Times New Roman" w:cs="Times New Roman"/>
      <w:sz w:val="20"/>
      <w:szCs w:val="20"/>
      <w:lang w:eastAsia="sk-SK"/>
    </w:rPr>
  </w:style>
  <w:style w:type="paragraph" w:customStyle="1" w:styleId="wazza03">
    <w:name w:val="wazza_03"/>
    <w:basedOn w:val="Normlny"/>
    <w:rsid w:val="00D570E8"/>
    <w:pPr>
      <w:spacing w:before="120"/>
      <w:jc w:val="center"/>
    </w:pPr>
    <w:rPr>
      <w:rFonts w:ascii="Arial" w:hAnsi="Arial" w:cs="Arial"/>
      <w:b/>
      <w:bCs/>
      <w:caps/>
      <w:color w:val="808080"/>
      <w:sz w:val="22"/>
      <w:szCs w:val="22"/>
    </w:rPr>
  </w:style>
  <w:style w:type="paragraph" w:customStyle="1" w:styleId="Odstavecseseznamem1">
    <w:name w:val="Odstavec se seznamem1"/>
    <w:basedOn w:val="Normlny"/>
    <w:uiPriority w:val="34"/>
    <w:rsid w:val="00D570E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semiHidden/>
    <w:rsid w:val="00D570E8"/>
    <w:rPr>
      <w:rFonts w:ascii="Consolas" w:hAnsi="Consolas" w:cs="Consolas"/>
      <w:sz w:val="21"/>
      <w:szCs w:val="21"/>
    </w:rPr>
  </w:style>
  <w:style w:type="character" w:customStyle="1" w:styleId="ObyajntextChar">
    <w:name w:val="Obyčajný text Char"/>
    <w:basedOn w:val="Predvolenpsmoodseku"/>
    <w:link w:val="Obyajntext"/>
    <w:semiHidden/>
    <w:rsid w:val="00D570E8"/>
    <w:rPr>
      <w:rFonts w:ascii="Consolas" w:eastAsia="Times New Roman" w:hAnsi="Consolas" w:cs="Consolas"/>
      <w:sz w:val="21"/>
      <w:szCs w:val="21"/>
      <w:lang w:eastAsia="sk-SK"/>
    </w:rPr>
  </w:style>
  <w:style w:type="paragraph" w:customStyle="1" w:styleId="Vchodzie">
    <w:name w:val="Východzie"/>
    <w:rsid w:val="00D570E8"/>
    <w:pPr>
      <w:widowControl w:val="0"/>
      <w:autoSpaceDE w:val="0"/>
      <w:autoSpaceDN w:val="0"/>
      <w:ind w:left="0" w:firstLine="0"/>
      <w:jc w:val="left"/>
    </w:pPr>
    <w:rPr>
      <w:rFonts w:ascii="Times New Roman" w:eastAsia="Times New Roman" w:hAnsi="Times New Roman" w:cs="Times New Roman"/>
      <w:sz w:val="24"/>
      <w:szCs w:val="24"/>
      <w:lang w:val="en-US" w:eastAsia="sk-SK"/>
    </w:rPr>
  </w:style>
  <w:style w:type="paragraph" w:styleId="Obsah3">
    <w:name w:val="toc 3"/>
    <w:basedOn w:val="Normlny"/>
    <w:next w:val="Normlny"/>
    <w:autoRedefine/>
    <w:uiPriority w:val="39"/>
    <w:rsid w:val="00D570E8"/>
    <w:pPr>
      <w:spacing w:after="100"/>
      <w:ind w:left="400"/>
    </w:pPr>
  </w:style>
  <w:style w:type="paragraph" w:styleId="Obsah2">
    <w:name w:val="toc 2"/>
    <w:basedOn w:val="Normlny"/>
    <w:next w:val="Normlny"/>
    <w:autoRedefine/>
    <w:uiPriority w:val="39"/>
    <w:rsid w:val="00D570E8"/>
    <w:pPr>
      <w:spacing w:after="100"/>
      <w:ind w:left="200"/>
    </w:pPr>
  </w:style>
  <w:style w:type="character" w:customStyle="1" w:styleId="FontStyle19">
    <w:name w:val="Font Style19"/>
    <w:rsid w:val="00D570E8"/>
    <w:rPr>
      <w:rFonts w:ascii="Tahoma" w:hAnsi="Tahoma" w:cs="Tahoma"/>
      <w:sz w:val="18"/>
      <w:szCs w:val="18"/>
    </w:rPr>
  </w:style>
  <w:style w:type="paragraph" w:customStyle="1" w:styleId="Style7">
    <w:name w:val="Style7"/>
    <w:basedOn w:val="Normlny"/>
    <w:rsid w:val="00D570E8"/>
    <w:pPr>
      <w:widowControl w:val="0"/>
      <w:spacing w:line="240" w:lineRule="exact"/>
    </w:pPr>
    <w:rPr>
      <w:rFonts w:ascii="Tahoma" w:hAnsi="Tahoma" w:cs="Tahoma"/>
      <w:sz w:val="24"/>
      <w:szCs w:val="24"/>
    </w:rPr>
  </w:style>
  <w:style w:type="paragraph" w:styleId="Zkladntext3">
    <w:name w:val="Body Text 3"/>
    <w:basedOn w:val="Normlny"/>
    <w:link w:val="Zkladntext3Char"/>
    <w:semiHidden/>
    <w:rsid w:val="00D570E8"/>
    <w:pPr>
      <w:spacing w:after="120"/>
    </w:pPr>
    <w:rPr>
      <w:sz w:val="16"/>
      <w:szCs w:val="16"/>
    </w:rPr>
  </w:style>
  <w:style w:type="character" w:customStyle="1" w:styleId="Zkladntext3Char">
    <w:name w:val="Základný text 3 Char"/>
    <w:basedOn w:val="Predvolenpsmoodseku"/>
    <w:link w:val="Zkladntext3"/>
    <w:semiHidden/>
    <w:rsid w:val="00D570E8"/>
    <w:rPr>
      <w:rFonts w:ascii="Times New Roman" w:eastAsia="Times New Roman" w:hAnsi="Times New Roman" w:cs="Times New Roman"/>
      <w:sz w:val="16"/>
      <w:szCs w:val="16"/>
      <w:lang w:eastAsia="sk-SK"/>
    </w:rPr>
  </w:style>
  <w:style w:type="paragraph" w:styleId="Zkladntext">
    <w:name w:val="Body Text"/>
    <w:aliases w:val="Obsah,basic text,basic text + Tučné,Doprava,Vlevo:  0&quot;,Před:  18 b. + Tučné,Dop..."/>
    <w:basedOn w:val="Normlny"/>
    <w:link w:val="ZkladntextChar"/>
    <w:uiPriority w:val="99"/>
    <w:qFormat/>
    <w:rsid w:val="00D570E8"/>
    <w:pPr>
      <w:spacing w:after="120"/>
    </w:pPr>
  </w:style>
  <w:style w:type="character" w:customStyle="1" w:styleId="ZkladntextChar">
    <w:name w:val="Základný text Char"/>
    <w:aliases w:val="Obsah Char,basic text Char,basic text + Tučné Char,Doprava Char,Vlevo:  0&quot; Char,Před:  18 b. + Tučné Char,Dop... Char"/>
    <w:basedOn w:val="Predvolenpsmoodseku"/>
    <w:link w:val="Zkladntext"/>
    <w:uiPriority w:val="99"/>
    <w:rsid w:val="00D570E8"/>
    <w:rPr>
      <w:rFonts w:ascii="Times New Roman" w:eastAsia="Times New Roman" w:hAnsi="Times New Roman" w:cs="Times New Roman"/>
      <w:sz w:val="20"/>
      <w:szCs w:val="20"/>
      <w:lang w:eastAsia="sk-SK"/>
    </w:rPr>
  </w:style>
  <w:style w:type="character" w:styleId="slostrany">
    <w:name w:val="page number"/>
    <w:semiHidden/>
    <w:rsid w:val="00D570E8"/>
    <w:rPr>
      <w:rFonts w:cs="Times New Roman"/>
    </w:rPr>
  </w:style>
  <w:style w:type="paragraph" w:styleId="Zarkazkladnhotextu3">
    <w:name w:val="Body Text Indent 3"/>
    <w:basedOn w:val="Normlny"/>
    <w:link w:val="Zarkazkladnhotextu3Char"/>
    <w:semiHidden/>
    <w:rsid w:val="00D570E8"/>
    <w:pPr>
      <w:ind w:left="4860"/>
    </w:pPr>
    <w:rPr>
      <w:noProof/>
      <w:sz w:val="16"/>
      <w:szCs w:val="16"/>
      <w:lang w:val="en-US"/>
    </w:rPr>
  </w:style>
  <w:style w:type="character" w:customStyle="1" w:styleId="Zarkazkladnhotextu3Char">
    <w:name w:val="Zarážka základného textu 3 Char"/>
    <w:basedOn w:val="Predvolenpsmoodseku"/>
    <w:link w:val="Zarkazkladnhotextu3"/>
    <w:semiHidden/>
    <w:rsid w:val="00D570E8"/>
    <w:rPr>
      <w:rFonts w:ascii="Times New Roman" w:eastAsia="Times New Roman" w:hAnsi="Times New Roman" w:cs="Times New Roman"/>
      <w:noProof/>
      <w:sz w:val="16"/>
      <w:szCs w:val="16"/>
      <w:lang w:val="en-US" w:eastAsia="sk-SK"/>
    </w:rPr>
  </w:style>
  <w:style w:type="character" w:styleId="PsacstrojHTML">
    <w:name w:val="HTML Typewriter"/>
    <w:rsid w:val="00D570E8"/>
    <w:rPr>
      <w:rFonts w:ascii="Courier New" w:hAnsi="Courier New" w:cs="Courier New"/>
      <w:sz w:val="20"/>
      <w:szCs w:val="20"/>
    </w:rPr>
  </w:style>
  <w:style w:type="paragraph" w:customStyle="1" w:styleId="Odsekzoznamu1">
    <w:name w:val="Odsek zoznamu1"/>
    <w:basedOn w:val="Normlny"/>
    <w:rsid w:val="00D570E8"/>
    <w:pPr>
      <w:ind w:left="708"/>
    </w:pPr>
    <w:rPr>
      <w:rFonts w:ascii="Arial" w:hAnsi="Arial" w:cs="Arial"/>
      <w:noProof/>
      <w:sz w:val="22"/>
      <w:szCs w:val="22"/>
      <w:lang w:val="en-US"/>
    </w:rPr>
  </w:style>
  <w:style w:type="paragraph" w:customStyle="1" w:styleId="Podnadpis">
    <w:name w:val="Podnadpis"/>
    <w:basedOn w:val="Odsekzoznamu1"/>
    <w:rsid w:val="00D570E8"/>
    <w:pPr>
      <w:numPr>
        <w:numId w:val="3"/>
      </w:numPr>
      <w:spacing w:before="60" w:after="60"/>
    </w:pPr>
    <w:rPr>
      <w:b/>
      <w:bCs/>
      <w:noProof w:val="0"/>
      <w:lang w:val="sk-SK"/>
    </w:rPr>
  </w:style>
  <w:style w:type="paragraph" w:customStyle="1" w:styleId="SPnadpis2">
    <w:name w:val="SP_nadpis2"/>
    <w:basedOn w:val="Normlny"/>
    <w:rsid w:val="00D570E8"/>
    <w:pPr>
      <w:spacing w:before="60"/>
      <w:jc w:val="center"/>
    </w:pPr>
    <w:rPr>
      <w:rFonts w:ascii="Arial" w:hAnsi="Arial" w:cs="Arial"/>
      <w:b/>
      <w:bCs/>
      <w:sz w:val="24"/>
      <w:szCs w:val="24"/>
    </w:rPr>
  </w:style>
  <w:style w:type="character" w:customStyle="1" w:styleId="FontStyle48">
    <w:name w:val="Font Style48"/>
    <w:rsid w:val="00D570E8"/>
    <w:rPr>
      <w:rFonts w:ascii="Times New Roman" w:hAnsi="Times New Roman" w:cs="Times New Roman"/>
      <w:sz w:val="22"/>
      <w:szCs w:val="22"/>
    </w:rPr>
  </w:style>
  <w:style w:type="character" w:customStyle="1" w:styleId="FontStyle14">
    <w:name w:val="Font Style14"/>
    <w:rsid w:val="00D570E8"/>
    <w:rPr>
      <w:rFonts w:ascii="Times New Roman" w:hAnsi="Times New Roman" w:cs="Times New Roman"/>
      <w:b/>
      <w:bCs/>
      <w:sz w:val="20"/>
      <w:szCs w:val="20"/>
    </w:rPr>
  </w:style>
  <w:style w:type="paragraph" w:customStyle="1" w:styleId="wazzabeznytext">
    <w:name w:val="wazza_bezny text"/>
    <w:basedOn w:val="Normlny"/>
    <w:rsid w:val="00D570E8"/>
    <w:pPr>
      <w:numPr>
        <w:ilvl w:val="1"/>
      </w:numPr>
      <w:tabs>
        <w:tab w:val="num" w:pos="576"/>
      </w:tabs>
      <w:spacing w:before="120"/>
      <w:ind w:left="576" w:hanging="576"/>
      <w:jc w:val="both"/>
    </w:pPr>
    <w:rPr>
      <w:rFonts w:ascii="Arial" w:hAnsi="Arial" w:cs="Arial"/>
    </w:rPr>
  </w:style>
  <w:style w:type="paragraph" w:customStyle="1" w:styleId="ZSEMedzititulok">
    <w:name w:val="ZSE Medzititulok"/>
    <w:basedOn w:val="Normlny"/>
    <w:next w:val="ZSETelospravy"/>
    <w:rsid w:val="00D570E8"/>
    <w:pPr>
      <w:numPr>
        <w:ilvl w:val="1"/>
        <w:numId w:val="4"/>
      </w:numPr>
      <w:ind w:left="902" w:hanging="431"/>
      <w:outlineLvl w:val="1"/>
    </w:pPr>
    <w:rPr>
      <w:rFonts w:ascii="TimesCE-Roman" w:hAnsi="TimesCE-Roman" w:cs="TimesCE-Roman"/>
      <w:b/>
      <w:bCs/>
    </w:rPr>
  </w:style>
  <w:style w:type="paragraph" w:customStyle="1" w:styleId="ZSETelospravy">
    <w:name w:val="ZSE Telo spravy"/>
    <w:basedOn w:val="Normlny"/>
    <w:next w:val="ZSEMedzititulok"/>
    <w:rsid w:val="00D570E8"/>
    <w:pPr>
      <w:spacing w:after="240"/>
    </w:pPr>
    <w:rPr>
      <w:rFonts w:ascii="TimesCE-Roman" w:hAnsi="TimesCE-Roman" w:cs="TimesCE-Roman"/>
    </w:rPr>
  </w:style>
  <w:style w:type="paragraph" w:customStyle="1" w:styleId="ZSENazovkapitoly">
    <w:name w:val="ZSE Nazov kapitoly"/>
    <w:basedOn w:val="Normlny"/>
    <w:next w:val="ZSETelospravy"/>
    <w:rsid w:val="00D570E8"/>
    <w:pPr>
      <w:numPr>
        <w:numId w:val="4"/>
      </w:numPr>
      <w:spacing w:after="240"/>
      <w:ind w:left="470" w:hanging="357"/>
      <w:outlineLvl w:val="0"/>
    </w:pPr>
    <w:rPr>
      <w:rFonts w:ascii="TimesCE-Roman" w:hAnsi="TimesCE-Roman" w:cs="TimesCE-Roman"/>
      <w:color w:val="FF0000"/>
    </w:rPr>
  </w:style>
  <w:style w:type="paragraph" w:customStyle="1" w:styleId="ZSEfooter">
    <w:name w:val="ZSE footer"/>
    <w:basedOn w:val="Normlny"/>
    <w:rsid w:val="00D570E8"/>
    <w:rPr>
      <w:rFonts w:ascii="Polo" w:hAnsi="Polo" w:cs="Polo"/>
      <w:noProof/>
      <w:sz w:val="17"/>
      <w:szCs w:val="17"/>
      <w:lang w:val="en-US"/>
    </w:rPr>
  </w:style>
  <w:style w:type="paragraph" w:customStyle="1" w:styleId="ZSEfooterfirma">
    <w:name w:val="ZSE footer firma"/>
    <w:basedOn w:val="ZSEfooter"/>
    <w:rsid w:val="00D570E8"/>
    <w:rPr>
      <w:b/>
      <w:bCs/>
    </w:rPr>
  </w:style>
  <w:style w:type="paragraph" w:customStyle="1" w:styleId="ZSENazovdokumentu">
    <w:name w:val="ZSE Nazov dokumentu"/>
    <w:basedOn w:val="Normlny"/>
    <w:rsid w:val="00D570E8"/>
    <w:rPr>
      <w:rFonts w:ascii="TimesCE-Roman" w:hAnsi="TimesCE-Roman" w:cs="TimesCE-Roman"/>
      <w:b/>
      <w:bCs/>
      <w:color w:val="FF0000"/>
    </w:rPr>
  </w:style>
  <w:style w:type="paragraph" w:customStyle="1" w:styleId="ZSEfootenazovdokumentu">
    <w:name w:val="ZSE foote nazov dokumentu"/>
    <w:basedOn w:val="ZSENazovdokumentu"/>
    <w:rsid w:val="00D570E8"/>
    <w:rPr>
      <w:rFonts w:ascii="Polo" w:hAnsi="Polo" w:cs="Polo"/>
      <w:b w:val="0"/>
      <w:bCs w:val="0"/>
      <w:color w:val="auto"/>
      <w:sz w:val="17"/>
      <w:szCs w:val="17"/>
    </w:rPr>
  </w:style>
  <w:style w:type="character" w:customStyle="1" w:styleId="DocumentMapChar">
    <w:name w:val="Document Map Char"/>
    <w:rsid w:val="00D570E8"/>
    <w:rPr>
      <w:rFonts w:ascii="Tahoma" w:hAnsi="Tahoma" w:cs="Tahoma"/>
      <w:shd w:val="clear" w:color="auto" w:fill="000080"/>
    </w:rPr>
  </w:style>
  <w:style w:type="paragraph" w:styleId="truktradokumentu">
    <w:name w:val="Document Map"/>
    <w:basedOn w:val="Normlny"/>
    <w:link w:val="truktradokumentuChar"/>
    <w:semiHidden/>
    <w:rsid w:val="00D570E8"/>
    <w:pPr>
      <w:shd w:val="clear" w:color="auto" w:fill="000080"/>
    </w:pPr>
    <w:rPr>
      <w:rFonts w:ascii="Tahoma" w:hAnsi="Tahoma" w:cs="Tahoma"/>
      <w:sz w:val="22"/>
      <w:szCs w:val="22"/>
    </w:rPr>
  </w:style>
  <w:style w:type="character" w:customStyle="1" w:styleId="truktradokumentuChar">
    <w:name w:val="Štruktúra dokumentu Char"/>
    <w:basedOn w:val="Predvolenpsmoodseku"/>
    <w:link w:val="truktradokumentu"/>
    <w:semiHidden/>
    <w:rsid w:val="00D570E8"/>
    <w:rPr>
      <w:rFonts w:ascii="Tahoma" w:eastAsia="Times New Roman" w:hAnsi="Tahoma" w:cs="Tahoma"/>
      <w:shd w:val="clear" w:color="auto" w:fill="000080"/>
      <w:lang w:eastAsia="sk-SK"/>
    </w:rPr>
  </w:style>
  <w:style w:type="character" w:customStyle="1" w:styleId="truktradokumentuChar1">
    <w:name w:val="Štruktúra dokumentu Char1"/>
    <w:rsid w:val="00D570E8"/>
    <w:rPr>
      <w:rFonts w:ascii="Segoe UI" w:hAnsi="Segoe UI" w:cs="Segoe UI"/>
      <w:sz w:val="16"/>
      <w:szCs w:val="16"/>
    </w:rPr>
  </w:style>
  <w:style w:type="paragraph" w:styleId="Zarkazkladnhotextu">
    <w:name w:val="Body Text Indent"/>
    <w:basedOn w:val="Normlny"/>
    <w:link w:val="ZarkazkladnhotextuChar"/>
    <w:uiPriority w:val="99"/>
    <w:rsid w:val="00D570E8"/>
    <w:pPr>
      <w:spacing w:after="120"/>
      <w:ind w:left="283"/>
    </w:pPr>
    <w:rPr>
      <w:rFonts w:ascii="TimesCE-Roman" w:hAnsi="TimesCE-Roman" w:cs="TimesCE-Roman"/>
    </w:rPr>
  </w:style>
  <w:style w:type="character" w:customStyle="1" w:styleId="ZarkazkladnhotextuChar">
    <w:name w:val="Zarážka základného textu Char"/>
    <w:basedOn w:val="Predvolenpsmoodseku"/>
    <w:link w:val="Zarkazkladnhotextu"/>
    <w:uiPriority w:val="99"/>
    <w:rsid w:val="00D570E8"/>
    <w:rPr>
      <w:rFonts w:ascii="TimesCE-Roman" w:eastAsia="Times New Roman" w:hAnsi="TimesCE-Roman" w:cs="TimesCE-Roman"/>
      <w:sz w:val="20"/>
      <w:szCs w:val="20"/>
      <w:lang w:eastAsia="sk-SK"/>
    </w:rPr>
  </w:style>
  <w:style w:type="character" w:customStyle="1" w:styleId="DeltaViewInsertion">
    <w:name w:val="DeltaView Insertion"/>
    <w:rsid w:val="00D570E8"/>
    <w:rPr>
      <w:rFonts w:cs="Times New Roman"/>
      <w:color w:val="0000FF"/>
      <w:spacing w:val="0"/>
      <w:u w:val="double"/>
    </w:rPr>
  </w:style>
  <w:style w:type="character" w:customStyle="1" w:styleId="deltaviewinsertion0">
    <w:name w:val="deltaviewinsertion"/>
    <w:rsid w:val="00D570E8"/>
    <w:rPr>
      <w:rFonts w:cs="Times New Roman"/>
      <w:color w:val="0000FF"/>
      <w:spacing w:val="0"/>
      <w:u w:val="single"/>
    </w:rPr>
  </w:style>
  <w:style w:type="paragraph" w:customStyle="1" w:styleId="tlZarkazkladnhotextu3TimesNewRoman10ptPodaok">
    <w:name w:val="Štýl Zarážka základného textu 3 + Times New Roman 10 pt Podľa ok..."/>
    <w:basedOn w:val="Zarkazkladnhotextu3"/>
    <w:rsid w:val="00D570E8"/>
    <w:pPr>
      <w:spacing w:after="120"/>
      <w:ind w:left="357" w:hanging="357"/>
    </w:pPr>
    <w:rPr>
      <w:noProof w:val="0"/>
      <w:sz w:val="20"/>
      <w:szCs w:val="20"/>
      <w:lang w:val="sk-SK"/>
    </w:rPr>
  </w:style>
  <w:style w:type="paragraph" w:customStyle="1" w:styleId="tl1">
    <w:name w:val="Štýl1"/>
    <w:basedOn w:val="Normlny"/>
    <w:uiPriority w:val="1"/>
    <w:qFormat/>
    <w:rsid w:val="00335950"/>
    <w:pPr>
      <w:spacing w:before="360" w:after="240"/>
      <w:ind w:left="681" w:hanging="284"/>
    </w:pPr>
    <w:rPr>
      <w:color w:val="000000"/>
    </w:rPr>
  </w:style>
  <w:style w:type="character" w:customStyle="1" w:styleId="tl1Char">
    <w:name w:val="Štýl1 Char"/>
    <w:rsid w:val="00D570E8"/>
    <w:rPr>
      <w:rFonts w:ascii="Times New Roman" w:hAnsi="Times New Roman" w:cs="Times New Roman"/>
      <w:color w:val="000000"/>
      <w:sz w:val="20"/>
      <w:szCs w:val="20"/>
    </w:rPr>
  </w:style>
  <w:style w:type="paragraph" w:customStyle="1" w:styleId="tl2">
    <w:name w:val="Štýl2"/>
    <w:basedOn w:val="Normlny"/>
    <w:link w:val="tl2Char"/>
    <w:uiPriority w:val="1"/>
    <w:qFormat/>
    <w:rsid w:val="00D570E8"/>
    <w:pPr>
      <w:tabs>
        <w:tab w:val="left" w:pos="2160"/>
      </w:tabs>
    </w:pPr>
    <w:rPr>
      <w:b/>
      <w:bCs/>
      <w:color w:val="000000"/>
    </w:rPr>
  </w:style>
  <w:style w:type="character" w:customStyle="1" w:styleId="tl2Char">
    <w:name w:val="Štýl2 Char"/>
    <w:basedOn w:val="OdsekzoznamuChar"/>
    <w:link w:val="tl2"/>
    <w:rsid w:val="0079211F"/>
    <w:rPr>
      <w:rFonts w:ascii="Times New Roman" w:eastAsia="Times New Roman" w:hAnsi="Times New Roman" w:cs="Times New Roman"/>
      <w:b/>
      <w:bCs/>
      <w:color w:val="000000"/>
      <w:sz w:val="20"/>
      <w:szCs w:val="20"/>
      <w:lang w:eastAsia="sk-SK"/>
    </w:rPr>
  </w:style>
  <w:style w:type="paragraph" w:customStyle="1" w:styleId="tl3">
    <w:name w:val="Štýl3"/>
    <w:basedOn w:val="tl1"/>
    <w:link w:val="tl3Char"/>
    <w:qFormat/>
    <w:rsid w:val="00D570E8"/>
    <w:pPr>
      <w:ind w:left="851"/>
    </w:pPr>
  </w:style>
  <w:style w:type="character" w:customStyle="1" w:styleId="tl3Char">
    <w:name w:val="Štýl3 Char"/>
    <w:basedOn w:val="OdsekzoznamuChar"/>
    <w:link w:val="tl3"/>
    <w:rsid w:val="0079211F"/>
    <w:rPr>
      <w:rFonts w:ascii="Times New Roman" w:eastAsia="Times New Roman" w:hAnsi="Times New Roman" w:cs="Times New Roman"/>
      <w:color w:val="000000"/>
      <w:sz w:val="20"/>
      <w:szCs w:val="20"/>
      <w:lang w:eastAsia="sk-SK"/>
    </w:rPr>
  </w:style>
  <w:style w:type="paragraph" w:customStyle="1" w:styleId="tltl1VlastnfarbaRGB313033">
    <w:name w:val="Štýl Štýl1 + Vlastná farba(RGB(31.30.33))"/>
    <w:basedOn w:val="tl1"/>
    <w:rsid w:val="00D570E8"/>
  </w:style>
  <w:style w:type="paragraph" w:customStyle="1" w:styleId="tltl1Prvriadok0cm">
    <w:name w:val="Štýl Štýl1 + Prvý riadok:  0 cm"/>
    <w:basedOn w:val="tl1"/>
    <w:rsid w:val="00D570E8"/>
    <w:pPr>
      <w:ind w:firstLine="0"/>
    </w:pPr>
  </w:style>
  <w:style w:type="paragraph" w:customStyle="1" w:styleId="tlTimesNewRomaniernaPodaokraja">
    <w:name w:val="Štýl Times New Roman Čierna Podľa okraja"/>
    <w:basedOn w:val="Normlny"/>
    <w:rsid w:val="00D570E8"/>
    <w:pPr>
      <w:jc w:val="both"/>
    </w:pPr>
    <w:rPr>
      <w:color w:val="000000"/>
    </w:rPr>
  </w:style>
  <w:style w:type="paragraph" w:customStyle="1" w:styleId="tl4">
    <w:name w:val="Štýl4"/>
    <w:basedOn w:val="tl1"/>
    <w:link w:val="tl4Char"/>
    <w:qFormat/>
    <w:rsid w:val="00D570E8"/>
    <w:pPr>
      <w:ind w:left="794" w:hanging="397"/>
    </w:pPr>
  </w:style>
  <w:style w:type="character" w:customStyle="1" w:styleId="tl4Char">
    <w:name w:val="Štýl4 Char"/>
    <w:basedOn w:val="ZkladntextChar"/>
    <w:link w:val="tl4"/>
    <w:rsid w:val="00485831"/>
    <w:rPr>
      <w:rFonts w:ascii="Times New Roman" w:eastAsia="Times New Roman" w:hAnsi="Times New Roman" w:cs="Times New Roman"/>
      <w:color w:val="000000"/>
      <w:sz w:val="20"/>
      <w:szCs w:val="20"/>
      <w:lang w:eastAsia="sk-SK"/>
    </w:rPr>
  </w:style>
  <w:style w:type="character" w:customStyle="1" w:styleId="deltaviewdeletion">
    <w:name w:val="deltaviewdeletion"/>
    <w:rsid w:val="00D570E8"/>
    <w:rPr>
      <w:rFonts w:cs="Times New Roman"/>
      <w:strike/>
      <w:color w:val="FF0000"/>
      <w:spacing w:val="0"/>
    </w:rPr>
  </w:style>
  <w:style w:type="character" w:styleId="PouitHypertextovPrepojenie">
    <w:name w:val="FollowedHyperlink"/>
    <w:uiPriority w:val="99"/>
    <w:semiHidden/>
    <w:rsid w:val="00D570E8"/>
    <w:rPr>
      <w:rFonts w:cs="Times New Roman"/>
      <w:color w:val="800080"/>
      <w:u w:val="single"/>
    </w:rPr>
  </w:style>
  <w:style w:type="paragraph" w:styleId="Register2">
    <w:name w:val="index 2"/>
    <w:basedOn w:val="Normlny"/>
    <w:next w:val="Normlny"/>
    <w:autoRedefine/>
    <w:semiHidden/>
    <w:rsid w:val="00D570E8"/>
    <w:pPr>
      <w:numPr>
        <w:ilvl w:val="2"/>
        <w:numId w:val="5"/>
      </w:numPr>
      <w:tabs>
        <w:tab w:val="clear" w:pos="3640"/>
        <w:tab w:val="left" w:pos="0"/>
        <w:tab w:val="num" w:pos="900"/>
      </w:tabs>
      <w:ind w:left="900" w:hanging="220"/>
      <w:jc w:val="both"/>
    </w:pPr>
    <w:rPr>
      <w:sz w:val="24"/>
      <w:szCs w:val="24"/>
    </w:rPr>
  </w:style>
  <w:style w:type="paragraph" w:styleId="Popis">
    <w:name w:val="caption"/>
    <w:aliases w:val="Caption_YMS"/>
    <w:basedOn w:val="Normlny"/>
    <w:next w:val="Normlny"/>
    <w:qFormat/>
    <w:rsid w:val="00D570E8"/>
    <w:pPr>
      <w:framePr w:w="2515" w:wrap="auto" w:vAnchor="page" w:hAnchor="page" w:x="2138" w:y="5738"/>
      <w:widowControl w:val="0"/>
      <w:spacing w:line="235" w:lineRule="exact"/>
      <w:jc w:val="both"/>
    </w:pPr>
    <w:rPr>
      <w:b/>
      <w:bCs/>
    </w:rPr>
  </w:style>
  <w:style w:type="character" w:customStyle="1" w:styleId="ra">
    <w:name w:val="ra"/>
    <w:rsid w:val="00D570E8"/>
    <w:rPr>
      <w:rFonts w:cs="Times New Roman"/>
    </w:rPr>
  </w:style>
  <w:style w:type="paragraph" w:customStyle="1" w:styleId="abc">
    <w:name w:val="a.b.c"/>
    <w:basedOn w:val="tltl1Vavo063cmOpakovanzarka063cm"/>
    <w:rsid w:val="00D570E8"/>
    <w:pPr>
      <w:ind w:left="1021" w:hanging="227"/>
    </w:pPr>
  </w:style>
  <w:style w:type="paragraph" w:customStyle="1" w:styleId="tltl1Vavo063cmOpakovanzarka063cm">
    <w:name w:val="Štýl Štýl1 + Vľavo:  063 cm Opakovaná zarážka:  063 cm"/>
    <w:basedOn w:val="tl1"/>
    <w:rsid w:val="00D570E8"/>
    <w:pPr>
      <w:ind w:left="799" w:hanging="442"/>
    </w:pPr>
  </w:style>
  <w:style w:type="character" w:customStyle="1" w:styleId="tltl1Vavo063cmOpakovanzarka063cmChar">
    <w:name w:val="Štýl Štýl1 + Vľavo:  063 cm Opakovaná zarážka:  063 cm Char"/>
    <w:rsid w:val="00D570E8"/>
    <w:rPr>
      <w:rFonts w:ascii="Times New Roman" w:hAnsi="Times New Roman" w:cs="Times New Roman"/>
      <w:color w:val="000000"/>
      <w:sz w:val="20"/>
      <w:szCs w:val="20"/>
    </w:rPr>
  </w:style>
  <w:style w:type="character" w:customStyle="1" w:styleId="tlTimesNewRomanierna">
    <w:name w:val="Štýl Times New Roman Čierna"/>
    <w:rsid w:val="00D570E8"/>
    <w:rPr>
      <w:rFonts w:ascii="Times New Roman" w:hAnsi="Times New Roman" w:cs="Times New Roman"/>
      <w:color w:val="000000"/>
    </w:rPr>
  </w:style>
  <w:style w:type="paragraph" w:customStyle="1" w:styleId="Default">
    <w:name w:val="Default"/>
    <w:link w:val="DefaultChar"/>
    <w:qFormat/>
    <w:rsid w:val="00D570E8"/>
    <w:pPr>
      <w:widowControl w:val="0"/>
      <w:autoSpaceDE w:val="0"/>
      <w:autoSpaceDN w:val="0"/>
      <w:ind w:left="0" w:firstLine="0"/>
      <w:jc w:val="left"/>
    </w:pPr>
    <w:rPr>
      <w:rFonts w:ascii="Times New Roman" w:eastAsia="Times New Roman" w:hAnsi="Times New Roman" w:cs="Times New Roman"/>
      <w:color w:val="000000"/>
      <w:sz w:val="24"/>
      <w:szCs w:val="24"/>
      <w:lang w:eastAsia="sk-SK"/>
    </w:rPr>
  </w:style>
  <w:style w:type="paragraph" w:customStyle="1" w:styleId="xl108">
    <w:name w:val="xl108"/>
    <w:basedOn w:val="Normlny"/>
    <w:rsid w:val="00D570E8"/>
    <w:pPr>
      <w:spacing w:before="100" w:after="100"/>
    </w:pPr>
    <w:rPr>
      <w:rFonts w:ascii="Arial" w:hAnsi="Arial" w:cs="Arial"/>
      <w:sz w:val="18"/>
      <w:szCs w:val="18"/>
    </w:rPr>
  </w:style>
  <w:style w:type="paragraph" w:customStyle="1" w:styleId="xl109">
    <w:name w:val="xl109"/>
    <w:basedOn w:val="Normlny"/>
    <w:rsid w:val="00D570E8"/>
    <w:pPr>
      <w:spacing w:before="100" w:after="100"/>
    </w:pPr>
    <w:rPr>
      <w:rFonts w:ascii="Arial" w:hAnsi="Arial" w:cs="Arial"/>
      <w:sz w:val="18"/>
      <w:szCs w:val="18"/>
    </w:rPr>
  </w:style>
  <w:style w:type="paragraph" w:customStyle="1" w:styleId="xl110">
    <w:name w:val="xl110"/>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1">
    <w:name w:val="xl111"/>
    <w:basedOn w:val="Normlny"/>
    <w:rsid w:val="00D570E8"/>
    <w:pPr>
      <w:pBdr>
        <w:top w:val="single" w:sz="8" w:space="0" w:color="auto"/>
        <w:left w:val="single" w:sz="4" w:space="0" w:color="auto"/>
        <w:right w:val="single" w:sz="4" w:space="0" w:color="auto"/>
      </w:pBdr>
      <w:spacing w:before="100" w:after="100"/>
    </w:pPr>
    <w:rPr>
      <w:rFonts w:ascii="Arial" w:hAnsi="Arial" w:cs="Arial"/>
      <w:sz w:val="18"/>
      <w:szCs w:val="18"/>
    </w:rPr>
  </w:style>
  <w:style w:type="paragraph" w:customStyle="1" w:styleId="xl112">
    <w:name w:val="xl112"/>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3">
    <w:name w:val="xl113"/>
    <w:basedOn w:val="Normlny"/>
    <w:rsid w:val="00D570E8"/>
    <w:pPr>
      <w:pBdr>
        <w:top w:val="single" w:sz="8" w:space="0" w:color="auto"/>
        <w:left w:val="single" w:sz="4" w:space="0" w:color="auto"/>
        <w:right w:val="single" w:sz="4" w:space="0" w:color="auto"/>
      </w:pBdr>
      <w:spacing w:before="100" w:after="100"/>
      <w:jc w:val="center"/>
    </w:pPr>
    <w:rPr>
      <w:rFonts w:ascii="Arial" w:hAnsi="Arial" w:cs="Arial"/>
      <w:sz w:val="18"/>
      <w:szCs w:val="18"/>
    </w:rPr>
  </w:style>
  <w:style w:type="paragraph" w:customStyle="1" w:styleId="xl114">
    <w:name w:val="xl11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5">
    <w:name w:val="xl11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6">
    <w:name w:val="xl116"/>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7">
    <w:name w:val="xl117"/>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8">
    <w:name w:val="xl118"/>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19">
    <w:name w:val="xl119"/>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0">
    <w:name w:val="xl120"/>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1">
    <w:name w:val="xl121"/>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2">
    <w:name w:val="xl122"/>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3">
    <w:name w:val="xl12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4">
    <w:name w:val="xl12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sz w:val="18"/>
      <w:szCs w:val="18"/>
    </w:rPr>
  </w:style>
  <w:style w:type="paragraph" w:customStyle="1" w:styleId="xl125">
    <w:name w:val="xl125"/>
    <w:basedOn w:val="Normlny"/>
    <w:rsid w:val="00D570E8"/>
    <w:pPr>
      <w:pBdr>
        <w:top w:val="single" w:sz="4" w:space="0" w:color="auto"/>
        <w:left w:val="single" w:sz="4" w:space="0" w:color="auto"/>
        <w:bottom w:val="single" w:sz="4" w:space="0" w:color="auto"/>
        <w:right w:val="single" w:sz="4" w:space="0" w:color="auto"/>
      </w:pBdr>
      <w:spacing w:before="100" w:after="100"/>
      <w:jc w:val="right"/>
    </w:pPr>
    <w:rPr>
      <w:rFonts w:ascii="Arial" w:hAnsi="Arial" w:cs="Arial"/>
      <w:sz w:val="18"/>
      <w:szCs w:val="18"/>
    </w:rPr>
  </w:style>
  <w:style w:type="paragraph" w:customStyle="1" w:styleId="CCSnormlny">
    <w:name w:val="CCS_normálny"/>
    <w:basedOn w:val="Normlny"/>
    <w:rsid w:val="00D570E8"/>
    <w:pPr>
      <w:numPr>
        <w:ilvl w:val="1"/>
      </w:numPr>
      <w:tabs>
        <w:tab w:val="num" w:pos="432"/>
      </w:tabs>
      <w:spacing w:before="240"/>
      <w:ind w:left="432" w:hanging="432"/>
      <w:jc w:val="both"/>
    </w:pPr>
    <w:rPr>
      <w:rFonts w:ascii="Arial" w:hAnsi="Arial" w:cs="Arial"/>
    </w:rPr>
  </w:style>
  <w:style w:type="character" w:customStyle="1" w:styleId="CCSnormlnyChar">
    <w:name w:val="CCS_normálny Char"/>
    <w:rsid w:val="00D570E8"/>
    <w:rPr>
      <w:rFonts w:ascii="Arial" w:hAnsi="Arial" w:cs="Arial"/>
      <w:sz w:val="20"/>
      <w:szCs w:val="20"/>
    </w:rPr>
  </w:style>
  <w:style w:type="character" w:customStyle="1" w:styleId="spanr">
    <w:name w:val="span_r"/>
    <w:rsid w:val="00D570E8"/>
    <w:rPr>
      <w:rFonts w:cs="Times New Roman"/>
    </w:rPr>
  </w:style>
  <w:style w:type="paragraph" w:customStyle="1" w:styleId="wazzatext">
    <w:name w:val="wazza_text"/>
    <w:basedOn w:val="Normlny"/>
    <w:rsid w:val="00D570E8"/>
    <w:pPr>
      <w:numPr>
        <w:numId w:val="6"/>
      </w:numPr>
      <w:spacing w:before="120"/>
      <w:jc w:val="both"/>
    </w:pPr>
    <w:rPr>
      <w:rFonts w:ascii="Arial" w:hAnsi="Arial" w:cs="Arial"/>
    </w:rPr>
  </w:style>
  <w:style w:type="character" w:customStyle="1" w:styleId="NzovChar1">
    <w:name w:val="Názov Char1"/>
    <w:rsid w:val="00D570E8"/>
    <w:rPr>
      <w:rFonts w:ascii="Cambria" w:hAnsi="Cambria" w:cs="Cambria"/>
      <w:caps/>
      <w:noProof w:val="0"/>
      <w:color w:val="800000"/>
      <w:spacing w:val="50"/>
      <w:sz w:val="44"/>
      <w:szCs w:val="44"/>
      <w:lang w:val="en-US"/>
    </w:rPr>
  </w:style>
  <w:style w:type="paragraph" w:styleId="Podtitul">
    <w:name w:val="Subtitle"/>
    <w:basedOn w:val="Normlny"/>
    <w:next w:val="Normlny"/>
    <w:link w:val="PodtitulChar"/>
    <w:uiPriority w:val="11"/>
    <w:qFormat/>
    <w:rsid w:val="00D570E8"/>
    <w:pPr>
      <w:suppressAutoHyphens/>
      <w:spacing w:after="560"/>
      <w:ind w:right="-57"/>
      <w:jc w:val="center"/>
    </w:pPr>
    <w:rPr>
      <w:rFonts w:ascii="Cambria" w:hAnsi="Cambria" w:cs="Cambria"/>
      <w:caps/>
      <w:spacing w:val="20"/>
      <w:sz w:val="18"/>
      <w:szCs w:val="18"/>
      <w:lang w:val="en-US"/>
    </w:rPr>
  </w:style>
  <w:style w:type="character" w:customStyle="1" w:styleId="PodtitulChar">
    <w:name w:val="Podtitul Char"/>
    <w:basedOn w:val="Predvolenpsmoodseku"/>
    <w:link w:val="Podtitul"/>
    <w:uiPriority w:val="11"/>
    <w:rsid w:val="00D570E8"/>
    <w:rPr>
      <w:rFonts w:ascii="Cambria" w:eastAsia="Times New Roman" w:hAnsi="Cambria" w:cs="Cambria"/>
      <w:caps/>
      <w:spacing w:val="20"/>
      <w:sz w:val="18"/>
      <w:szCs w:val="18"/>
      <w:lang w:val="en-US" w:eastAsia="sk-SK"/>
    </w:rPr>
  </w:style>
  <w:style w:type="character" w:customStyle="1" w:styleId="PodtitulChar1">
    <w:name w:val="Podtitul Char1"/>
    <w:rsid w:val="00D570E8"/>
    <w:rPr>
      <w:rFonts w:ascii="Cambria" w:hAnsi="Cambria" w:cs="Cambria"/>
      <w:caps/>
      <w:noProof w:val="0"/>
      <w:spacing w:val="20"/>
      <w:sz w:val="18"/>
      <w:szCs w:val="18"/>
      <w:lang w:val="en-US"/>
    </w:rPr>
  </w:style>
  <w:style w:type="character" w:styleId="Siln">
    <w:name w:val="Strong"/>
    <w:uiPriority w:val="22"/>
    <w:qFormat/>
    <w:rsid w:val="00D570E8"/>
    <w:rPr>
      <w:rFonts w:cs="Times New Roman"/>
      <w:b/>
      <w:bCs/>
      <w:color w:val="800000"/>
      <w:spacing w:val="5"/>
    </w:rPr>
  </w:style>
  <w:style w:type="character" w:styleId="Zvraznenie">
    <w:name w:val="Emphasis"/>
    <w:uiPriority w:val="20"/>
    <w:qFormat/>
    <w:rsid w:val="00D570E8"/>
    <w:rPr>
      <w:rFonts w:cs="Times New Roman"/>
      <w:caps/>
      <w:spacing w:val="5"/>
      <w:sz w:val="20"/>
      <w:szCs w:val="20"/>
    </w:rPr>
  </w:style>
  <w:style w:type="paragraph" w:styleId="Bezriadkovania">
    <w:name w:val="No Spacing"/>
    <w:aliases w:val="Klasický text"/>
    <w:link w:val="BezriadkovaniaChar"/>
    <w:qFormat/>
    <w:rsid w:val="00D570E8"/>
    <w:pPr>
      <w:autoSpaceDE w:val="0"/>
      <w:autoSpaceDN w:val="0"/>
      <w:ind w:left="0" w:firstLine="0"/>
      <w:jc w:val="left"/>
    </w:pPr>
    <w:rPr>
      <w:rFonts w:ascii="Times New Roman" w:eastAsia="Times New Roman" w:hAnsi="Times New Roman" w:cs="Times New Roman"/>
      <w:sz w:val="20"/>
      <w:szCs w:val="20"/>
      <w:lang w:eastAsia="sk-SK"/>
    </w:rPr>
  </w:style>
  <w:style w:type="paragraph" w:customStyle="1" w:styleId="ListParagraph2">
    <w:name w:val="List Paragraph2"/>
    <w:basedOn w:val="Normlny"/>
    <w:rsid w:val="00D570E8"/>
    <w:pPr>
      <w:suppressAutoHyphens/>
      <w:spacing w:line="360" w:lineRule="auto"/>
      <w:ind w:left="720" w:right="-57"/>
    </w:pPr>
    <w:rPr>
      <w:rFonts w:ascii="Cambria" w:hAnsi="Cambria" w:cs="Cambria"/>
      <w:sz w:val="22"/>
      <w:szCs w:val="22"/>
      <w:lang w:val="en-US"/>
    </w:rPr>
  </w:style>
  <w:style w:type="paragraph" w:styleId="Oslovenie">
    <w:name w:val="Salutation"/>
    <w:basedOn w:val="Normlny"/>
    <w:next w:val="Normlny"/>
    <w:link w:val="OslovenieChar"/>
    <w:semiHidden/>
    <w:rsid w:val="00D570E8"/>
    <w:pPr>
      <w:spacing w:before="240" w:after="240" w:line="240" w:lineRule="atLeast"/>
    </w:pPr>
    <w:rPr>
      <w:rFonts w:ascii="Garamond" w:hAnsi="Garamond" w:cs="Garamond"/>
      <w:kern w:val="18"/>
    </w:rPr>
  </w:style>
  <w:style w:type="character" w:customStyle="1" w:styleId="OslovenieChar">
    <w:name w:val="Oslovenie Char"/>
    <w:basedOn w:val="Predvolenpsmoodseku"/>
    <w:link w:val="Oslovenie"/>
    <w:semiHidden/>
    <w:rsid w:val="00D570E8"/>
    <w:rPr>
      <w:rFonts w:ascii="Garamond" w:eastAsia="Times New Roman" w:hAnsi="Garamond" w:cs="Garamond"/>
      <w:kern w:val="18"/>
      <w:sz w:val="20"/>
      <w:szCs w:val="20"/>
      <w:lang w:eastAsia="sk-SK"/>
    </w:rPr>
  </w:style>
  <w:style w:type="character" w:customStyle="1" w:styleId="pre">
    <w:name w:val="pre"/>
    <w:rsid w:val="00D570E8"/>
    <w:rPr>
      <w:rFonts w:cs="Times New Roman"/>
    </w:rPr>
  </w:style>
  <w:style w:type="paragraph" w:customStyle="1" w:styleId="rob4">
    <w:name w:val="rob4"/>
    <w:basedOn w:val="Nadpis5"/>
    <w:rsid w:val="00D570E8"/>
    <w:pPr>
      <w:keepNext/>
      <w:widowControl w:val="0"/>
      <w:spacing w:before="0" w:after="600" w:line="360" w:lineRule="atLeast"/>
      <w:jc w:val="right"/>
    </w:pPr>
    <w:rPr>
      <w:rFonts w:ascii="Arial" w:hAnsi="Arial" w:cs="Arial"/>
      <w:i w:val="0"/>
      <w:iCs w:val="0"/>
      <w:color w:val="808080"/>
    </w:rPr>
  </w:style>
  <w:style w:type="paragraph" w:customStyle="1" w:styleId="rob6">
    <w:name w:val="rob6"/>
    <w:basedOn w:val="Normlny"/>
    <w:rsid w:val="00D570E8"/>
    <w:pPr>
      <w:widowControl w:val="0"/>
      <w:numPr>
        <w:ilvl w:val="2"/>
        <w:numId w:val="7"/>
      </w:numPr>
      <w:tabs>
        <w:tab w:val="clear" w:pos="360"/>
        <w:tab w:val="left" w:pos="426"/>
        <w:tab w:val="num" w:pos="1080"/>
      </w:tabs>
      <w:spacing w:before="120" w:line="360" w:lineRule="atLeast"/>
      <w:ind w:left="1080"/>
      <w:outlineLvl w:val="8"/>
    </w:pPr>
    <w:rPr>
      <w:rFonts w:ascii="Arial" w:hAnsi="Arial" w:cs="Arial"/>
    </w:rPr>
  </w:style>
  <w:style w:type="paragraph" w:customStyle="1" w:styleId="rob3">
    <w:name w:val="rob3"/>
    <w:basedOn w:val="Nadpis9"/>
    <w:rsid w:val="00D570E8"/>
    <w:pPr>
      <w:widowControl w:val="0"/>
      <w:numPr>
        <w:numId w:val="8"/>
      </w:numPr>
      <w:spacing w:after="0" w:line="360" w:lineRule="atLeast"/>
      <w:jc w:val="both"/>
    </w:pPr>
    <w:rPr>
      <w:rFonts w:ascii="Arial" w:hAnsi="Arial" w:cs="Arial"/>
      <w:b/>
      <w:bCs/>
      <w:smallCaps/>
      <w:sz w:val="20"/>
      <w:szCs w:val="20"/>
    </w:rPr>
  </w:style>
  <w:style w:type="paragraph" w:customStyle="1" w:styleId="rob5">
    <w:name w:val="rob5"/>
    <w:basedOn w:val="rob3"/>
    <w:autoRedefine/>
    <w:rsid w:val="00D570E8"/>
    <w:pPr>
      <w:numPr>
        <w:ilvl w:val="1"/>
      </w:numPr>
      <w:tabs>
        <w:tab w:val="left" w:pos="426"/>
      </w:tabs>
      <w:spacing w:before="120"/>
      <w:jc w:val="left"/>
    </w:pPr>
    <w:rPr>
      <w:b w:val="0"/>
      <w:bCs w:val="0"/>
      <w:smallCaps w:val="0"/>
    </w:rPr>
  </w:style>
  <w:style w:type="paragraph" w:customStyle="1" w:styleId="Odsekzoznamu2">
    <w:name w:val="Odsek zoznamu2"/>
    <w:basedOn w:val="Normlny"/>
    <w:rsid w:val="00D570E8"/>
    <w:pPr>
      <w:suppressAutoHyphens/>
      <w:ind w:left="720"/>
    </w:pPr>
    <w:rPr>
      <w:kern w:val="1"/>
      <w:sz w:val="24"/>
      <w:szCs w:val="24"/>
    </w:rPr>
  </w:style>
  <w:style w:type="character" w:customStyle="1" w:styleId="bold">
    <w:name w:val="bold"/>
    <w:rsid w:val="00D570E8"/>
    <w:rPr>
      <w:rFonts w:cs="Times New Roman"/>
    </w:rPr>
  </w:style>
  <w:style w:type="paragraph" w:customStyle="1" w:styleId="font5">
    <w:name w:val="font5"/>
    <w:basedOn w:val="Normlny"/>
    <w:rsid w:val="00D570E8"/>
    <w:pPr>
      <w:spacing w:before="100" w:after="100"/>
    </w:pPr>
    <w:rPr>
      <w:rFonts w:ascii="Arial" w:hAnsi="Arial" w:cs="Arial"/>
    </w:rPr>
  </w:style>
  <w:style w:type="paragraph" w:customStyle="1" w:styleId="xl78">
    <w:name w:val="xl78"/>
    <w:basedOn w:val="Normlny"/>
    <w:rsid w:val="00D570E8"/>
    <w:pPr>
      <w:spacing w:before="100" w:after="100"/>
    </w:pPr>
    <w:rPr>
      <w:b/>
      <w:bCs/>
      <w:sz w:val="24"/>
      <w:szCs w:val="24"/>
    </w:rPr>
  </w:style>
  <w:style w:type="paragraph" w:customStyle="1" w:styleId="xl79">
    <w:name w:val="xl79"/>
    <w:basedOn w:val="Normlny"/>
    <w:rsid w:val="00D570E8"/>
    <w:pPr>
      <w:spacing w:before="100" w:after="100"/>
    </w:pPr>
    <w:rPr>
      <w:rFonts w:ascii="Calibri" w:hAnsi="Calibri" w:cs="Calibri"/>
      <w:b/>
      <w:bCs/>
      <w:sz w:val="24"/>
      <w:szCs w:val="24"/>
    </w:rPr>
  </w:style>
  <w:style w:type="paragraph" w:customStyle="1" w:styleId="xl80">
    <w:name w:val="xl80"/>
    <w:basedOn w:val="Normlny"/>
    <w:rsid w:val="00D570E8"/>
    <w:pPr>
      <w:spacing w:before="100" w:after="100"/>
      <w:jc w:val="center"/>
    </w:pPr>
    <w:rPr>
      <w:sz w:val="24"/>
      <w:szCs w:val="24"/>
    </w:rPr>
  </w:style>
  <w:style w:type="paragraph" w:customStyle="1" w:styleId="xl81">
    <w:name w:val="xl81"/>
    <w:basedOn w:val="Normlny"/>
    <w:rsid w:val="00D570E8"/>
    <w:pPr>
      <w:spacing w:before="100" w:after="100"/>
    </w:pPr>
    <w:rPr>
      <w:sz w:val="24"/>
      <w:szCs w:val="24"/>
    </w:rPr>
  </w:style>
  <w:style w:type="paragraph" w:customStyle="1" w:styleId="xl82">
    <w:name w:val="xl82"/>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3">
    <w:name w:val="xl8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4">
    <w:name w:val="xl84"/>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rPr>
  </w:style>
  <w:style w:type="paragraph" w:customStyle="1" w:styleId="xl85">
    <w:name w:val="xl8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86">
    <w:name w:val="xl86"/>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rPr>
  </w:style>
  <w:style w:type="paragraph" w:customStyle="1" w:styleId="xl87">
    <w:name w:val="xl87"/>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88">
    <w:name w:val="xl88"/>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89">
    <w:name w:val="xl89"/>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0">
    <w:name w:val="xl90"/>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rPr>
  </w:style>
  <w:style w:type="paragraph" w:customStyle="1" w:styleId="xl91">
    <w:name w:val="xl91"/>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2">
    <w:name w:val="xl92"/>
    <w:basedOn w:val="Normlny"/>
    <w:rsid w:val="00D570E8"/>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rPr>
  </w:style>
  <w:style w:type="paragraph" w:customStyle="1" w:styleId="xl93">
    <w:name w:val="xl93"/>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4">
    <w:name w:val="xl94"/>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5">
    <w:name w:val="xl95"/>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rPr>
  </w:style>
  <w:style w:type="paragraph" w:customStyle="1" w:styleId="xl96">
    <w:name w:val="xl96"/>
    <w:basedOn w:val="Normlny"/>
    <w:rsid w:val="00D570E8"/>
    <w:pPr>
      <w:pBdr>
        <w:top w:val="single" w:sz="4" w:space="0" w:color="auto"/>
        <w:left w:val="single" w:sz="4" w:space="0" w:color="auto"/>
        <w:bottom w:val="single" w:sz="4" w:space="0" w:color="auto"/>
        <w:right w:val="single" w:sz="4" w:space="0" w:color="auto"/>
      </w:pBdr>
      <w:spacing w:before="100" w:after="100"/>
    </w:pPr>
    <w:rPr>
      <w:rFonts w:ascii="Arial" w:hAnsi="Arial" w:cs="Arial"/>
      <w:b/>
      <w:bCs/>
    </w:rPr>
  </w:style>
  <w:style w:type="paragraph" w:customStyle="1" w:styleId="xl97">
    <w:name w:val="xl97"/>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rPr>
  </w:style>
  <w:style w:type="paragraph" w:customStyle="1" w:styleId="xl98">
    <w:name w:val="xl98"/>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rPr>
  </w:style>
  <w:style w:type="paragraph" w:customStyle="1" w:styleId="xl99">
    <w:name w:val="xl99"/>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0">
    <w:name w:val="xl100"/>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1">
    <w:name w:val="xl101"/>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2">
    <w:name w:val="xl102"/>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3">
    <w:name w:val="xl103"/>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b/>
      <w:bCs/>
    </w:rPr>
  </w:style>
  <w:style w:type="paragraph" w:customStyle="1" w:styleId="xl104">
    <w:name w:val="xl104"/>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paragraph" w:customStyle="1" w:styleId="xl105">
    <w:name w:val="xl105"/>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rPr>
  </w:style>
  <w:style w:type="paragraph" w:customStyle="1" w:styleId="xl106">
    <w:name w:val="xl106"/>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rPr>
  </w:style>
  <w:style w:type="paragraph" w:customStyle="1" w:styleId="xl107">
    <w:name w:val="xl107"/>
    <w:basedOn w:val="Normlny"/>
    <w:rsid w:val="00D570E8"/>
    <w:pPr>
      <w:pBdr>
        <w:top w:val="single" w:sz="4" w:space="0" w:color="auto"/>
        <w:left w:val="single" w:sz="4" w:space="0" w:color="auto"/>
        <w:bottom w:val="single" w:sz="4" w:space="0" w:color="auto"/>
        <w:right w:val="single" w:sz="4" w:space="0" w:color="auto"/>
      </w:pBdr>
      <w:shd w:val="clear" w:color="000000" w:fill="C0C0C0"/>
      <w:spacing w:before="100" w:after="100"/>
    </w:pPr>
    <w:rPr>
      <w:rFonts w:ascii="Arial" w:hAnsi="Arial" w:cs="Arial"/>
      <w:b/>
      <w:bCs/>
    </w:rPr>
  </w:style>
  <w:style w:type="character" w:customStyle="1" w:styleId="Zkladntext20">
    <w:name w:val="Základní text (2)_"/>
    <w:rsid w:val="00D570E8"/>
    <w:rPr>
      <w:rFonts w:ascii="Times New Roman" w:hAnsi="Times New Roman" w:cs="Times New Roman"/>
      <w:shd w:val="clear" w:color="auto" w:fill="FFFFFF"/>
    </w:rPr>
  </w:style>
  <w:style w:type="paragraph" w:customStyle="1" w:styleId="Zkladntext21">
    <w:name w:val="Základní text (2)"/>
    <w:basedOn w:val="Normlny"/>
    <w:rsid w:val="00D570E8"/>
    <w:pPr>
      <w:shd w:val="clear" w:color="auto" w:fill="FFFFFF"/>
      <w:spacing w:before="560" w:after="560" w:line="266" w:lineRule="exact"/>
      <w:ind w:hanging="500"/>
      <w:jc w:val="both"/>
    </w:pPr>
    <w:rPr>
      <w:sz w:val="22"/>
      <w:szCs w:val="22"/>
    </w:rPr>
  </w:style>
  <w:style w:type="paragraph" w:customStyle="1" w:styleId="Normln1">
    <w:name w:val="Normální1"/>
    <w:basedOn w:val="Normlny"/>
    <w:rsid w:val="00D570E8"/>
    <w:pPr>
      <w:tabs>
        <w:tab w:val="left" w:pos="4860"/>
      </w:tabs>
      <w:spacing w:before="120"/>
    </w:pPr>
  </w:style>
  <w:style w:type="paragraph" w:customStyle="1" w:styleId="Standard">
    <w:name w:val="Standard"/>
    <w:rsid w:val="00D570E8"/>
    <w:pPr>
      <w:widowControl w:val="0"/>
      <w:suppressAutoHyphens/>
      <w:autoSpaceDE w:val="0"/>
      <w:autoSpaceDN w:val="0"/>
      <w:ind w:left="0" w:firstLine="0"/>
      <w:jc w:val="left"/>
    </w:pPr>
    <w:rPr>
      <w:rFonts w:ascii="Times New Roman" w:eastAsia="Times New Roman" w:hAnsi="Times New Roman" w:cs="Times New Roman"/>
      <w:kern w:val="3"/>
      <w:sz w:val="24"/>
      <w:szCs w:val="24"/>
      <w:lang w:eastAsia="sk-SK"/>
    </w:rPr>
  </w:style>
  <w:style w:type="paragraph" w:customStyle="1" w:styleId="ColorfulList-Accent11">
    <w:name w:val="Colorful List - Accent 11"/>
    <w:basedOn w:val="Normlny"/>
    <w:rsid w:val="00D570E8"/>
    <w:pPr>
      <w:ind w:left="708"/>
    </w:pPr>
    <w:rPr>
      <w:sz w:val="24"/>
      <w:szCs w:val="24"/>
    </w:rPr>
  </w:style>
  <w:style w:type="paragraph" w:customStyle="1" w:styleId="Strednmrieka21">
    <w:name w:val="Stredná mriežka 21"/>
    <w:rsid w:val="00D570E8"/>
    <w:pPr>
      <w:autoSpaceDE w:val="0"/>
      <w:autoSpaceDN w:val="0"/>
      <w:ind w:left="0" w:firstLine="0"/>
      <w:jc w:val="left"/>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D570E8"/>
    <w:pPr>
      <w:tabs>
        <w:tab w:val="center" w:pos="4536"/>
        <w:tab w:val="right" w:pos="9072"/>
      </w:tabs>
    </w:pPr>
  </w:style>
  <w:style w:type="character" w:customStyle="1" w:styleId="HlavikaChar">
    <w:name w:val="Hlavička Char"/>
    <w:basedOn w:val="Predvolenpsmoodseku"/>
    <w:link w:val="Hlavika"/>
    <w:uiPriority w:val="99"/>
    <w:rsid w:val="00D570E8"/>
    <w:rPr>
      <w:rFonts w:ascii="Times New Roman" w:eastAsia="Times New Roman" w:hAnsi="Times New Roman" w:cs="Times New Roman"/>
      <w:sz w:val="20"/>
      <w:szCs w:val="20"/>
      <w:lang w:eastAsia="sk-SK"/>
    </w:rPr>
  </w:style>
  <w:style w:type="table" w:styleId="Mriekatabuky">
    <w:name w:val="Table Grid"/>
    <w:aliases w:val="Deloitte table 3"/>
    <w:basedOn w:val="Normlnatabuka"/>
    <w:uiPriority w:val="59"/>
    <w:rsid w:val="00D570E8"/>
    <w:pPr>
      <w:ind w:left="0" w:firstLine="0"/>
      <w:jc w:val="left"/>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D570E8"/>
    <w:rPr>
      <w:sz w:val="16"/>
      <w:szCs w:val="16"/>
    </w:rPr>
  </w:style>
  <w:style w:type="paragraph" w:styleId="Pokraovaniezoznamu">
    <w:name w:val="List Continue"/>
    <w:basedOn w:val="Normlny"/>
    <w:rsid w:val="007052F0"/>
    <w:pPr>
      <w:keepLines/>
      <w:numPr>
        <w:numId w:val="13"/>
      </w:numPr>
      <w:tabs>
        <w:tab w:val="clear" w:pos="360"/>
        <w:tab w:val="left" w:pos="340"/>
        <w:tab w:val="right" w:pos="9214"/>
      </w:tabs>
      <w:autoSpaceDE/>
      <w:autoSpaceDN/>
    </w:pPr>
    <w:rPr>
      <w:rFonts w:ascii="Arial" w:hAnsi="Arial"/>
      <w:sz w:val="22"/>
      <w:lang w:val="da-DK" w:eastAsia="en-US"/>
    </w:rPr>
  </w:style>
  <w:style w:type="character" w:customStyle="1" w:styleId="iadne">
    <w:name w:val="Žiadne"/>
    <w:rsid w:val="00BC10B8"/>
  </w:style>
  <w:style w:type="character" w:customStyle="1" w:styleId="Hyperlink0">
    <w:name w:val="Hyperlink.0"/>
    <w:basedOn w:val="iadne"/>
    <w:rsid w:val="00BC10B8"/>
    <w:rPr>
      <w:color w:val="0563C1"/>
      <w:u w:val="single" w:color="0563C1"/>
      <w:shd w:val="clear" w:color="auto" w:fill="FFFFFF"/>
    </w:rPr>
  </w:style>
  <w:style w:type="paragraph" w:customStyle="1" w:styleId="Underlined">
    <w:name w:val="Underlined"/>
    <w:basedOn w:val="Normlny"/>
    <w:next w:val="Normlny"/>
    <w:rsid w:val="008E16D9"/>
    <w:pPr>
      <w:keepNext/>
      <w:keepLines/>
      <w:overflowPunct w:val="0"/>
      <w:adjustRightInd w:val="0"/>
      <w:spacing w:before="120" w:after="240"/>
      <w:jc w:val="both"/>
      <w:textAlignment w:val="baseline"/>
    </w:pPr>
    <w:rPr>
      <w:rFonts w:ascii="Arial" w:hAnsi="Arial" w:cs="Arial"/>
      <w:b/>
      <w:bCs/>
      <w:u w:val="single"/>
    </w:rPr>
  </w:style>
  <w:style w:type="paragraph" w:customStyle="1" w:styleId="abullets">
    <w:name w:val="a) bullets"/>
    <w:basedOn w:val="Odsekzoznamu"/>
    <w:uiPriority w:val="99"/>
    <w:qFormat/>
    <w:rsid w:val="008E16D9"/>
    <w:pPr>
      <w:keepNext/>
      <w:widowControl w:val="0"/>
      <w:numPr>
        <w:numId w:val="14"/>
      </w:numPr>
      <w:tabs>
        <w:tab w:val="left" w:pos="1560"/>
      </w:tabs>
      <w:autoSpaceDE/>
      <w:autoSpaceDN/>
      <w:spacing w:before="40" w:after="40"/>
      <w:jc w:val="both"/>
    </w:pPr>
    <w:rPr>
      <w:sz w:val="24"/>
      <w:szCs w:val="24"/>
    </w:rPr>
  </w:style>
  <w:style w:type="character" w:customStyle="1" w:styleId="notranslate">
    <w:name w:val="notranslate"/>
    <w:basedOn w:val="Predvolenpsmoodseku"/>
    <w:rsid w:val="002032B1"/>
  </w:style>
  <w:style w:type="paragraph" w:customStyle="1" w:styleId="Zoznam22">
    <w:name w:val="Zoznam 22"/>
    <w:basedOn w:val="Normlny"/>
    <w:uiPriority w:val="99"/>
    <w:rsid w:val="00E13690"/>
    <w:pPr>
      <w:numPr>
        <w:ilvl w:val="2"/>
        <w:numId w:val="15"/>
      </w:numPr>
      <w:tabs>
        <w:tab w:val="clear" w:pos="680"/>
        <w:tab w:val="num" w:pos="851"/>
      </w:tabs>
      <w:autoSpaceDE/>
      <w:autoSpaceDN/>
      <w:ind w:left="851" w:hanging="567"/>
      <w:jc w:val="both"/>
    </w:pPr>
    <w:rPr>
      <w:rFonts w:ascii="Arial" w:hAnsi="Arial"/>
      <w:sz w:val="22"/>
      <w:lang w:eastAsia="cs-CZ"/>
    </w:rPr>
  </w:style>
  <w:style w:type="table" w:customStyle="1" w:styleId="TableGrid1">
    <w:name w:val="Table Grid1"/>
    <w:basedOn w:val="Normlnatabuka"/>
    <w:next w:val="Mriekatabuky"/>
    <w:uiPriority w:val="39"/>
    <w:rsid w:val="00B40DA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Zkladntext"/>
    <w:link w:val="nadpisChar"/>
    <w:uiPriority w:val="99"/>
    <w:rsid w:val="008C2FE9"/>
    <w:pPr>
      <w:tabs>
        <w:tab w:val="num" w:pos="-180"/>
      </w:tabs>
      <w:spacing w:after="0"/>
      <w:ind w:left="360" w:hanging="360"/>
      <w:jc w:val="both"/>
    </w:pPr>
    <w:rPr>
      <w:noProof/>
      <w:sz w:val="24"/>
      <w:szCs w:val="24"/>
    </w:rPr>
  </w:style>
  <w:style w:type="character" w:customStyle="1" w:styleId="nadpisChar">
    <w:name w:val="nadpis Char"/>
    <w:basedOn w:val="Predvolenpsmoodseku"/>
    <w:link w:val="nadpis"/>
    <w:uiPriority w:val="99"/>
    <w:locked/>
    <w:rsid w:val="008C2FE9"/>
    <w:rPr>
      <w:rFonts w:ascii="Times New Roman" w:eastAsia="Times New Roman" w:hAnsi="Times New Roman" w:cs="Times New Roman"/>
      <w:noProof/>
      <w:sz w:val="24"/>
      <w:szCs w:val="24"/>
      <w:lang w:eastAsia="sk-SK"/>
    </w:rPr>
  </w:style>
  <w:style w:type="character" w:customStyle="1" w:styleId="Nevyrieenzmienka1">
    <w:name w:val="Nevyriešená zmienka1"/>
    <w:basedOn w:val="Predvolenpsmoodseku"/>
    <w:uiPriority w:val="99"/>
    <w:semiHidden/>
    <w:unhideWhenUsed/>
    <w:rsid w:val="001873E3"/>
    <w:rPr>
      <w:color w:val="808080"/>
      <w:shd w:val="clear" w:color="auto" w:fill="E6E6E6"/>
    </w:rPr>
  </w:style>
  <w:style w:type="paragraph" w:customStyle="1" w:styleId="SSCnorm2">
    <w:name w:val="SSC_norm_2"/>
    <w:basedOn w:val="Normlny"/>
    <w:rsid w:val="003D584D"/>
    <w:pPr>
      <w:tabs>
        <w:tab w:val="num" w:pos="720"/>
      </w:tabs>
      <w:spacing w:before="240"/>
      <w:ind w:left="720" w:hanging="720"/>
      <w:jc w:val="both"/>
    </w:pPr>
    <w:rPr>
      <w:bCs/>
      <w:lang w:eastAsia="cs-CZ"/>
    </w:rPr>
  </w:style>
  <w:style w:type="character" w:customStyle="1" w:styleId="Zkladntext22">
    <w:name w:val="Základný text (2)"/>
    <w:basedOn w:val="Predvolenpsmoodseku"/>
    <w:rsid w:val="0070494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fileinfo">
    <w:name w:val="fileinfo"/>
    <w:basedOn w:val="Predvolenpsmoodseku"/>
    <w:rsid w:val="00112396"/>
  </w:style>
  <w:style w:type="character" w:customStyle="1" w:styleId="Nevyrieenzmienka2">
    <w:name w:val="Nevyriešená zmienka2"/>
    <w:basedOn w:val="Predvolenpsmoodseku"/>
    <w:uiPriority w:val="99"/>
    <w:semiHidden/>
    <w:unhideWhenUsed/>
    <w:rsid w:val="00962B0C"/>
    <w:rPr>
      <w:color w:val="808080"/>
      <w:shd w:val="clear" w:color="auto" w:fill="E6E6E6"/>
    </w:rPr>
  </w:style>
  <w:style w:type="table" w:customStyle="1" w:styleId="TableNormal1">
    <w:name w:val="Table Normal1"/>
    <w:uiPriority w:val="2"/>
    <w:semiHidden/>
    <w:unhideWhenUsed/>
    <w:qFormat/>
    <w:rsid w:val="00485831"/>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485831"/>
    <w:pPr>
      <w:widowControl w:val="0"/>
      <w:autoSpaceDE/>
      <w:autoSpaceDN/>
      <w:spacing w:before="60"/>
      <w:ind w:left="69" w:right="62"/>
    </w:pPr>
    <w:rPr>
      <w:rFonts w:ascii="Calibri" w:eastAsia="Calibri" w:hAnsi="Calibri" w:cs="Calibri"/>
      <w:sz w:val="22"/>
      <w:szCs w:val="22"/>
      <w:lang w:val="en-US" w:eastAsia="en-US"/>
    </w:rPr>
  </w:style>
  <w:style w:type="table" w:customStyle="1" w:styleId="TableNormal2">
    <w:name w:val="Table Normal2"/>
    <w:uiPriority w:val="2"/>
    <w:semiHidden/>
    <w:unhideWhenUsed/>
    <w:qFormat/>
    <w:rsid w:val="00485831"/>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Basictext1">
    <w:name w:val="Basic_text_1"/>
    <w:basedOn w:val="Normlny"/>
    <w:link w:val="Basictext1Char"/>
    <w:uiPriority w:val="1"/>
    <w:rsid w:val="00485831"/>
    <w:pPr>
      <w:autoSpaceDE/>
      <w:autoSpaceDN/>
      <w:spacing w:before="120"/>
      <w:ind w:left="425"/>
    </w:pPr>
    <w:rPr>
      <w:rFonts w:ascii="Calibri" w:hAnsi="Calibri"/>
      <w:color w:val="636368"/>
      <w:sz w:val="22"/>
      <w:szCs w:val="22"/>
    </w:rPr>
  </w:style>
  <w:style w:type="character" w:customStyle="1" w:styleId="Basictext1Char">
    <w:name w:val="Basic_text_1 Char"/>
    <w:basedOn w:val="Predvolenpsmoodseku"/>
    <w:link w:val="Basictext1"/>
    <w:uiPriority w:val="1"/>
    <w:rsid w:val="00485831"/>
    <w:rPr>
      <w:rFonts w:ascii="Calibri" w:eastAsia="Times New Roman" w:hAnsi="Calibri" w:cs="Times New Roman"/>
      <w:color w:val="636368"/>
      <w:lang w:eastAsia="sk-SK"/>
    </w:rPr>
  </w:style>
  <w:style w:type="paragraph" w:styleId="Citcia">
    <w:name w:val="Quote"/>
    <w:basedOn w:val="Normlny"/>
    <w:next w:val="Normlny"/>
    <w:link w:val="CitciaChar"/>
    <w:uiPriority w:val="29"/>
    <w:qFormat/>
    <w:rsid w:val="00485831"/>
    <w:pPr>
      <w:autoSpaceDE/>
      <w:autoSpaceDN/>
      <w:spacing w:before="160" w:after="160"/>
      <w:ind w:left="720" w:right="720"/>
    </w:pPr>
    <w:rPr>
      <w:rFonts w:asciiTheme="minorHAnsi" w:eastAsiaTheme="minorEastAsia" w:hAnsiTheme="minorHAnsi" w:cstheme="minorBidi"/>
      <w:i/>
      <w:iCs/>
      <w:color w:val="000000" w:themeColor="text1"/>
      <w:sz w:val="22"/>
      <w:szCs w:val="22"/>
      <w:lang w:eastAsia="en-US"/>
    </w:rPr>
  </w:style>
  <w:style w:type="character" w:customStyle="1" w:styleId="CitciaChar">
    <w:name w:val="Citácia Char"/>
    <w:basedOn w:val="Predvolenpsmoodseku"/>
    <w:link w:val="Citcia"/>
    <w:uiPriority w:val="29"/>
    <w:rsid w:val="00485831"/>
    <w:rPr>
      <w:rFonts w:eastAsiaTheme="minorEastAsia"/>
      <w:i/>
      <w:iCs/>
      <w:color w:val="000000" w:themeColor="text1"/>
    </w:rPr>
  </w:style>
  <w:style w:type="paragraph" w:styleId="Zvraznencitcia">
    <w:name w:val="Intense Quote"/>
    <w:basedOn w:val="Normlny"/>
    <w:next w:val="Normlny"/>
    <w:link w:val="ZvraznencitciaChar"/>
    <w:uiPriority w:val="30"/>
    <w:qFormat/>
    <w:rsid w:val="00485831"/>
    <w:pPr>
      <w:pBdr>
        <w:top w:val="single" w:sz="24" w:space="1" w:color="F2F2F2" w:themeColor="background1" w:themeShade="F2"/>
        <w:bottom w:val="single" w:sz="24" w:space="1" w:color="F2F2F2" w:themeColor="background1" w:themeShade="F2"/>
      </w:pBdr>
      <w:shd w:val="clear" w:color="auto" w:fill="F2F2F2" w:themeFill="background1" w:themeFillShade="F2"/>
      <w:autoSpaceDE/>
      <w:autoSpaceDN/>
      <w:spacing w:before="240" w:after="240"/>
      <w:ind w:left="936" w:right="936"/>
      <w:jc w:val="center"/>
    </w:pPr>
    <w:rPr>
      <w:rFonts w:asciiTheme="minorHAnsi" w:eastAsiaTheme="minorEastAsia" w:hAnsiTheme="minorHAnsi" w:cstheme="minorBidi"/>
      <w:color w:val="000000" w:themeColor="text1"/>
      <w:sz w:val="22"/>
      <w:szCs w:val="22"/>
      <w:lang w:eastAsia="en-US"/>
    </w:rPr>
  </w:style>
  <w:style w:type="character" w:customStyle="1" w:styleId="ZvraznencitciaChar">
    <w:name w:val="Zvýraznená citácia Char"/>
    <w:basedOn w:val="Predvolenpsmoodseku"/>
    <w:link w:val="Zvraznencitcia"/>
    <w:uiPriority w:val="30"/>
    <w:rsid w:val="00485831"/>
    <w:rPr>
      <w:rFonts w:eastAsiaTheme="minorEastAsia"/>
      <w:color w:val="000000" w:themeColor="text1"/>
      <w:shd w:val="clear" w:color="auto" w:fill="F2F2F2" w:themeFill="background1" w:themeFillShade="F2"/>
    </w:rPr>
  </w:style>
  <w:style w:type="character" w:styleId="Jemnzvraznenie">
    <w:name w:val="Subtle Emphasis"/>
    <w:basedOn w:val="Predvolenpsmoodseku"/>
    <w:uiPriority w:val="19"/>
    <w:qFormat/>
    <w:rsid w:val="00485831"/>
    <w:rPr>
      <w:i/>
      <w:iCs/>
      <w:color w:val="404040" w:themeColor="text1" w:themeTint="BF"/>
    </w:rPr>
  </w:style>
  <w:style w:type="character" w:styleId="Intenzvnezvraznenie">
    <w:name w:val="Intense Emphasis"/>
    <w:basedOn w:val="Predvolenpsmoodseku"/>
    <w:uiPriority w:val="21"/>
    <w:qFormat/>
    <w:rsid w:val="00485831"/>
    <w:rPr>
      <w:b/>
      <w:bCs/>
      <w:i/>
      <w:iCs/>
      <w:caps/>
    </w:rPr>
  </w:style>
  <w:style w:type="character" w:styleId="Jemnodkaz">
    <w:name w:val="Subtle Reference"/>
    <w:basedOn w:val="Predvolenpsmoodseku"/>
    <w:uiPriority w:val="31"/>
    <w:qFormat/>
    <w:rsid w:val="00485831"/>
    <w:rPr>
      <w:smallCaps/>
      <w:color w:val="404040" w:themeColor="text1" w:themeTint="BF"/>
      <w:u w:val="single" w:color="7F7F7F" w:themeColor="text1" w:themeTint="80"/>
    </w:rPr>
  </w:style>
  <w:style w:type="character" w:styleId="Intenzvnyodkaz">
    <w:name w:val="Intense Reference"/>
    <w:basedOn w:val="Predvolenpsmoodseku"/>
    <w:uiPriority w:val="32"/>
    <w:qFormat/>
    <w:rsid w:val="00485831"/>
    <w:rPr>
      <w:b/>
      <w:bCs/>
      <w:smallCaps/>
      <w:u w:val="single"/>
    </w:rPr>
  </w:style>
  <w:style w:type="character" w:styleId="Nzovknihy">
    <w:name w:val="Book Title"/>
    <w:basedOn w:val="Predvolenpsmoodseku"/>
    <w:uiPriority w:val="33"/>
    <w:qFormat/>
    <w:rsid w:val="00485831"/>
    <w:rPr>
      <w:b w:val="0"/>
      <w:bCs w:val="0"/>
      <w:smallCaps/>
      <w:spacing w:val="5"/>
    </w:rPr>
  </w:style>
  <w:style w:type="paragraph" w:customStyle="1" w:styleId="Basictext4">
    <w:name w:val="Basic_text_4"/>
    <w:basedOn w:val="Normlny"/>
    <w:link w:val="Basictext4Char"/>
    <w:uiPriority w:val="3"/>
    <w:qFormat/>
    <w:rsid w:val="00485831"/>
    <w:pPr>
      <w:tabs>
        <w:tab w:val="left" w:pos="2835"/>
      </w:tabs>
      <w:autoSpaceDE/>
      <w:autoSpaceDN/>
      <w:spacing w:before="120"/>
      <w:ind w:left="2835"/>
      <w:jc w:val="both"/>
      <w:outlineLvl w:val="3"/>
    </w:pPr>
    <w:rPr>
      <w:rFonts w:ascii="Calibri" w:hAnsi="Calibri"/>
      <w:color w:val="636368"/>
      <w:sz w:val="22"/>
      <w:szCs w:val="22"/>
    </w:rPr>
  </w:style>
  <w:style w:type="character" w:customStyle="1" w:styleId="Basictext4Char">
    <w:name w:val="Basic_text_4 Char"/>
    <w:basedOn w:val="Predvolenpsmoodseku"/>
    <w:link w:val="Basictext4"/>
    <w:uiPriority w:val="3"/>
    <w:rsid w:val="00485831"/>
    <w:rPr>
      <w:rFonts w:ascii="Calibri" w:eastAsia="Times New Roman" w:hAnsi="Calibri" w:cs="Times New Roman"/>
      <w:color w:val="636368"/>
      <w:lang w:eastAsia="sk-SK"/>
    </w:rPr>
  </w:style>
  <w:style w:type="paragraph" w:customStyle="1" w:styleId="Basictext3">
    <w:name w:val="Basic_text_3"/>
    <w:basedOn w:val="Normlny"/>
    <w:link w:val="Basictext3Char"/>
    <w:uiPriority w:val="99"/>
    <w:qFormat/>
    <w:rsid w:val="00485831"/>
    <w:pPr>
      <w:adjustRightInd w:val="0"/>
      <w:spacing w:before="120"/>
      <w:ind w:left="1843"/>
      <w:jc w:val="both"/>
    </w:pPr>
    <w:rPr>
      <w:rFonts w:asciiTheme="minorHAnsi" w:hAnsiTheme="minorHAnsi"/>
      <w:color w:val="636368"/>
      <w:sz w:val="22"/>
      <w:szCs w:val="28"/>
    </w:rPr>
  </w:style>
  <w:style w:type="character" w:customStyle="1" w:styleId="Basictext3Char">
    <w:name w:val="Basic_text_3 Char"/>
    <w:basedOn w:val="Predvolenpsmoodseku"/>
    <w:link w:val="Basictext3"/>
    <w:uiPriority w:val="99"/>
    <w:rsid w:val="00485831"/>
    <w:rPr>
      <w:rFonts w:eastAsia="Times New Roman" w:cs="Times New Roman"/>
      <w:color w:val="636368"/>
      <w:szCs w:val="28"/>
      <w:lang w:eastAsia="sk-SK"/>
    </w:rPr>
  </w:style>
  <w:style w:type="paragraph" w:customStyle="1" w:styleId="Style2">
    <w:name w:val="Style2"/>
    <w:basedOn w:val="Zkladntext"/>
    <w:qFormat/>
    <w:rsid w:val="00485831"/>
    <w:pPr>
      <w:autoSpaceDE/>
      <w:autoSpaceDN/>
      <w:spacing w:before="120" w:after="0"/>
      <w:ind w:left="1134"/>
      <w:jc w:val="both"/>
    </w:pPr>
    <w:rPr>
      <w:rFonts w:asciiTheme="minorHAnsi" w:hAnsiTheme="minorHAnsi"/>
      <w:sz w:val="22"/>
      <w:lang w:val="x-none" w:eastAsia="cs-CZ"/>
    </w:rPr>
  </w:style>
  <w:style w:type="paragraph" w:customStyle="1" w:styleId="Style3">
    <w:name w:val="Style3"/>
    <w:basedOn w:val="Style2"/>
    <w:qFormat/>
    <w:rsid w:val="00485831"/>
    <w:pPr>
      <w:ind w:left="1701"/>
    </w:pPr>
  </w:style>
  <w:style w:type="paragraph" w:styleId="Obsah4">
    <w:name w:val="toc 4"/>
    <w:basedOn w:val="Normlny"/>
    <w:next w:val="Normlny"/>
    <w:autoRedefine/>
    <w:uiPriority w:val="39"/>
    <w:unhideWhenUsed/>
    <w:rsid w:val="00485831"/>
    <w:pPr>
      <w:autoSpaceDE/>
      <w:autoSpaceDN/>
      <w:spacing w:after="100"/>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485831"/>
    <w:pPr>
      <w:autoSpaceDE/>
      <w:autoSpaceDN/>
      <w:spacing w:after="100"/>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485831"/>
    <w:pPr>
      <w:autoSpaceDE/>
      <w:autoSpaceDN/>
      <w:spacing w:after="100"/>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485831"/>
    <w:pPr>
      <w:autoSpaceDE/>
      <w:autoSpaceDN/>
      <w:spacing w:after="100"/>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485831"/>
    <w:pPr>
      <w:autoSpaceDE/>
      <w:autoSpaceDN/>
      <w:spacing w:after="100"/>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485831"/>
    <w:pPr>
      <w:autoSpaceDE/>
      <w:autoSpaceDN/>
      <w:spacing w:after="100"/>
      <w:ind w:left="1760"/>
    </w:pPr>
    <w:rPr>
      <w:rFonts w:asciiTheme="minorHAnsi" w:eastAsiaTheme="minorEastAsia" w:hAnsiTheme="minorHAnsi" w:cstheme="minorBidi"/>
      <w:sz w:val="22"/>
      <w:szCs w:val="22"/>
    </w:rPr>
  </w:style>
  <w:style w:type="paragraph" w:styleId="Zoznamobrzkov">
    <w:name w:val="table of figures"/>
    <w:basedOn w:val="Normlny"/>
    <w:next w:val="Normlny"/>
    <w:uiPriority w:val="99"/>
    <w:unhideWhenUsed/>
    <w:rsid w:val="00485831"/>
    <w:pPr>
      <w:autoSpaceDE/>
      <w:autoSpaceDN/>
    </w:pPr>
    <w:rPr>
      <w:rFonts w:asciiTheme="minorHAnsi" w:eastAsiaTheme="minorEastAsia" w:hAnsiTheme="minorHAnsi" w:cstheme="minorBidi"/>
      <w:sz w:val="22"/>
      <w:szCs w:val="22"/>
      <w:lang w:eastAsia="en-US"/>
    </w:rPr>
  </w:style>
  <w:style w:type="character" w:customStyle="1" w:styleId="UnresolvedMention1">
    <w:name w:val="Unresolved Mention1"/>
    <w:basedOn w:val="Predvolenpsmoodseku"/>
    <w:uiPriority w:val="99"/>
    <w:semiHidden/>
    <w:unhideWhenUsed/>
    <w:rsid w:val="00305A34"/>
    <w:rPr>
      <w:color w:val="605E5C"/>
      <w:shd w:val="clear" w:color="auto" w:fill="E1DFDD"/>
    </w:rPr>
  </w:style>
  <w:style w:type="paragraph" w:customStyle="1" w:styleId="tl5">
    <w:name w:val="Štýl5"/>
    <w:basedOn w:val="Normlny"/>
    <w:link w:val="tl5Char"/>
    <w:qFormat/>
    <w:rsid w:val="000E3FF2"/>
    <w:pPr>
      <w:tabs>
        <w:tab w:val="num" w:pos="432"/>
      </w:tabs>
      <w:spacing w:before="360" w:after="240"/>
      <w:ind w:left="425" w:hanging="425"/>
      <w:jc w:val="both"/>
    </w:pPr>
    <w:rPr>
      <w:b/>
      <w:smallCaps/>
      <w:sz w:val="24"/>
    </w:rPr>
  </w:style>
  <w:style w:type="character" w:customStyle="1" w:styleId="tl5Char">
    <w:name w:val="Štýl5 Char"/>
    <w:basedOn w:val="Predvolenpsmoodseku"/>
    <w:link w:val="tl5"/>
    <w:rsid w:val="000E3FF2"/>
    <w:rPr>
      <w:rFonts w:ascii="Times New Roman" w:eastAsia="Times New Roman" w:hAnsi="Times New Roman" w:cs="Times New Roman"/>
      <w:b/>
      <w:smallCaps/>
      <w:sz w:val="24"/>
      <w:szCs w:val="20"/>
      <w:lang w:eastAsia="sk-SK"/>
    </w:rPr>
  </w:style>
  <w:style w:type="paragraph" w:customStyle="1" w:styleId="tl6">
    <w:name w:val="Štýl6"/>
    <w:basedOn w:val="Odsekzoznamu"/>
    <w:link w:val="tl6Char"/>
    <w:qFormat/>
    <w:rsid w:val="00A46C8C"/>
    <w:pPr>
      <w:numPr>
        <w:numId w:val="21"/>
      </w:numPr>
      <w:spacing w:before="120" w:after="120"/>
      <w:ind w:left="567" w:hanging="567"/>
      <w:jc w:val="both"/>
    </w:pPr>
    <w:rPr>
      <w:b/>
      <w:smallCaps/>
      <w:sz w:val="24"/>
    </w:rPr>
  </w:style>
  <w:style w:type="character" w:customStyle="1" w:styleId="tl6Char">
    <w:name w:val="Štýl6 Char"/>
    <w:basedOn w:val="OdsekzoznamuChar"/>
    <w:link w:val="tl6"/>
    <w:rsid w:val="00A46C8C"/>
    <w:rPr>
      <w:rFonts w:ascii="Times New Roman" w:eastAsia="Times New Roman" w:hAnsi="Times New Roman" w:cs="Times New Roman"/>
      <w:b/>
      <w:smallCaps/>
      <w:sz w:val="24"/>
      <w:szCs w:val="20"/>
      <w:lang w:eastAsia="sk-SK"/>
    </w:rPr>
  </w:style>
  <w:style w:type="paragraph" w:customStyle="1" w:styleId="SubtitleYMS">
    <w:name w:val="Subtitle_YMS"/>
    <w:basedOn w:val="Normlny"/>
    <w:link w:val="SubtitleYMSChar"/>
    <w:uiPriority w:val="13"/>
    <w:qFormat/>
    <w:rsid w:val="00154F86"/>
    <w:pPr>
      <w:adjustRightInd w:val="0"/>
      <w:spacing w:before="120" w:line="240" w:lineRule="auto"/>
      <w:ind w:left="284"/>
    </w:pPr>
    <w:rPr>
      <w:rFonts w:asciiTheme="minorHAnsi" w:hAnsiTheme="minorHAnsi"/>
      <w:color w:val="277235"/>
      <w:sz w:val="32"/>
      <w:szCs w:val="24"/>
    </w:rPr>
  </w:style>
  <w:style w:type="character" w:customStyle="1" w:styleId="SubtitleYMSChar">
    <w:name w:val="Subtitle_YMS Char"/>
    <w:basedOn w:val="Predvolenpsmoodseku"/>
    <w:link w:val="SubtitleYMS"/>
    <w:uiPriority w:val="13"/>
    <w:rsid w:val="00154F86"/>
    <w:rPr>
      <w:rFonts w:eastAsia="Times New Roman" w:cs="Times New Roman"/>
      <w:color w:val="277235"/>
      <w:sz w:val="32"/>
      <w:szCs w:val="24"/>
      <w:lang w:eastAsia="sk-SK"/>
    </w:rPr>
  </w:style>
  <w:style w:type="paragraph" w:customStyle="1" w:styleId="tl7">
    <w:name w:val="Štýl7"/>
    <w:basedOn w:val="tl3"/>
    <w:link w:val="tl7Char"/>
    <w:qFormat/>
    <w:rsid w:val="00154F86"/>
    <w:pPr>
      <w:widowControl w:val="0"/>
      <w:numPr>
        <w:ilvl w:val="1"/>
        <w:numId w:val="24"/>
      </w:numPr>
      <w:tabs>
        <w:tab w:val="left" w:pos="1295"/>
      </w:tabs>
      <w:autoSpaceDE/>
      <w:autoSpaceDN/>
      <w:ind w:left="426" w:right="113" w:hanging="426"/>
      <w:jc w:val="both"/>
    </w:pPr>
    <w:rPr>
      <w:color w:val="auto"/>
      <w:sz w:val="24"/>
      <w:szCs w:val="24"/>
    </w:rPr>
  </w:style>
  <w:style w:type="character" w:customStyle="1" w:styleId="tl7Char">
    <w:name w:val="Štýl7 Char"/>
    <w:basedOn w:val="tl3Char"/>
    <w:link w:val="tl7"/>
    <w:rsid w:val="00154F86"/>
    <w:rPr>
      <w:rFonts w:ascii="Times New Roman" w:eastAsia="Times New Roman" w:hAnsi="Times New Roman" w:cs="Times New Roman"/>
      <w:color w:val="000000"/>
      <w:sz w:val="24"/>
      <w:szCs w:val="24"/>
      <w:lang w:eastAsia="sk-SK"/>
    </w:rPr>
  </w:style>
  <w:style w:type="character" w:customStyle="1" w:styleId="Nevyrieenzmienka3">
    <w:name w:val="Nevyriešená zmienka3"/>
    <w:basedOn w:val="Predvolenpsmoodseku"/>
    <w:uiPriority w:val="99"/>
    <w:semiHidden/>
    <w:unhideWhenUsed/>
    <w:rsid w:val="00A85F7C"/>
    <w:rPr>
      <w:color w:val="605E5C"/>
      <w:shd w:val="clear" w:color="auto" w:fill="E1DFDD"/>
    </w:rPr>
  </w:style>
  <w:style w:type="paragraph" w:customStyle="1" w:styleId="lnok-Text1">
    <w:name w:val="Článok - Text 1"/>
    <w:basedOn w:val="Odsekzoznamu"/>
    <w:rsid w:val="0002375B"/>
    <w:pPr>
      <w:numPr>
        <w:ilvl w:val="1"/>
        <w:numId w:val="28"/>
      </w:numPr>
      <w:tabs>
        <w:tab w:val="num" w:pos="360"/>
      </w:tabs>
      <w:autoSpaceDE/>
      <w:autoSpaceDN/>
      <w:spacing w:before="60" w:after="60" w:line="276" w:lineRule="auto"/>
      <w:ind w:left="720" w:firstLine="0"/>
      <w:contextualSpacing/>
      <w:jc w:val="both"/>
    </w:pPr>
    <w:rPr>
      <w:rFonts w:asciiTheme="minorHAnsi" w:eastAsiaTheme="minorHAnsi" w:hAnsiTheme="minorHAnsi" w:cstheme="minorBidi"/>
      <w:sz w:val="22"/>
      <w:szCs w:val="22"/>
      <w:lang w:eastAsia="en-US"/>
    </w:rPr>
  </w:style>
  <w:style w:type="paragraph" w:customStyle="1" w:styleId="lnok">
    <w:name w:val="Článok"/>
    <w:next w:val="lnok-Text1"/>
    <w:rsid w:val="0002375B"/>
    <w:pPr>
      <w:keepNext/>
      <w:numPr>
        <w:numId w:val="28"/>
      </w:numPr>
      <w:tabs>
        <w:tab w:val="left" w:pos="0"/>
      </w:tabs>
      <w:spacing w:before="360" w:after="120"/>
      <w:ind w:left="1276" w:hanging="1276"/>
      <w:jc w:val="left"/>
      <w:outlineLvl w:val="0"/>
    </w:pPr>
    <w:rPr>
      <w:rFonts w:cs="Arial"/>
      <w:b/>
      <w:bCs/>
      <w:sz w:val="24"/>
      <w:szCs w:val="26"/>
      <w:lang w:eastAsia="cs-CZ"/>
    </w:rPr>
  </w:style>
  <w:style w:type="paragraph" w:customStyle="1" w:styleId="lnok-Text2">
    <w:name w:val="Článok - Text 2"/>
    <w:basedOn w:val="lnok-Text1"/>
    <w:rsid w:val="0002375B"/>
    <w:pPr>
      <w:numPr>
        <w:ilvl w:val="2"/>
      </w:numPr>
      <w:tabs>
        <w:tab w:val="num" w:pos="360"/>
      </w:tabs>
      <w:spacing w:before="0" w:after="120"/>
      <w:ind w:left="720" w:firstLine="0"/>
    </w:pPr>
  </w:style>
  <w:style w:type="paragraph" w:customStyle="1" w:styleId="lnok-Text3">
    <w:name w:val="Článok - Text 3"/>
    <w:basedOn w:val="lnok-Text2"/>
    <w:rsid w:val="0002375B"/>
    <w:pPr>
      <w:numPr>
        <w:ilvl w:val="3"/>
      </w:numPr>
      <w:tabs>
        <w:tab w:val="num" w:pos="360"/>
      </w:tabs>
    </w:pPr>
  </w:style>
  <w:style w:type="paragraph" w:customStyle="1" w:styleId="lnok-Odrka2">
    <w:name w:val="Článok - Odrážka 2"/>
    <w:basedOn w:val="lnok-Text2"/>
    <w:rsid w:val="0002375B"/>
    <w:pPr>
      <w:numPr>
        <w:numId w:val="29"/>
      </w:numPr>
      <w:tabs>
        <w:tab w:val="num" w:pos="360"/>
      </w:tabs>
      <w:ind w:left="1276" w:hanging="425"/>
      <w:jc w:val="left"/>
    </w:pPr>
  </w:style>
  <w:style w:type="paragraph" w:customStyle="1" w:styleId="lnok-Odrka3">
    <w:name w:val="Článok - Odrážka 3"/>
    <w:basedOn w:val="lnok-Odrka2"/>
    <w:rsid w:val="0002375B"/>
    <w:pPr>
      <w:numPr>
        <w:ilvl w:val="3"/>
      </w:numPr>
      <w:tabs>
        <w:tab w:val="num" w:pos="360"/>
      </w:tabs>
      <w:ind w:left="1418" w:hanging="284"/>
    </w:pPr>
    <w:rPr>
      <w:lang w:eastAsia="cs-CZ"/>
    </w:rPr>
  </w:style>
  <w:style w:type="paragraph" w:customStyle="1" w:styleId="lnok-Odrka4">
    <w:name w:val="Článok - Odrážka 4"/>
    <w:basedOn w:val="lnok-Odrka3"/>
    <w:rsid w:val="0002375B"/>
    <w:pPr>
      <w:numPr>
        <w:ilvl w:val="4"/>
      </w:numPr>
      <w:tabs>
        <w:tab w:val="num" w:pos="360"/>
      </w:tabs>
      <w:ind w:hanging="389"/>
    </w:pPr>
  </w:style>
  <w:style w:type="character" w:customStyle="1" w:styleId="fontstyle01">
    <w:name w:val="fontstyle01"/>
    <w:basedOn w:val="Predvolenpsmoodseku"/>
    <w:rsid w:val="000261D5"/>
    <w:rPr>
      <w:rFonts w:ascii="Calibri" w:hAnsi="Calibri" w:cs="Calibri" w:hint="default"/>
      <w:b w:val="0"/>
      <w:bCs w:val="0"/>
      <w:i w:val="0"/>
      <w:iCs w:val="0"/>
      <w:color w:val="000000"/>
      <w:sz w:val="18"/>
      <w:szCs w:val="18"/>
    </w:rPr>
  </w:style>
  <w:style w:type="character" w:customStyle="1" w:styleId="fontstyle21">
    <w:name w:val="fontstyle21"/>
    <w:basedOn w:val="Predvolenpsmoodseku"/>
    <w:rsid w:val="000261D5"/>
    <w:rPr>
      <w:rFonts w:ascii="Calibri" w:hAnsi="Calibri" w:cs="Calibri" w:hint="default"/>
      <w:b/>
      <w:bCs/>
      <w:i w:val="0"/>
      <w:iCs w:val="0"/>
      <w:color w:val="000000"/>
      <w:sz w:val="18"/>
      <w:szCs w:val="18"/>
    </w:rPr>
  </w:style>
  <w:style w:type="character" w:customStyle="1" w:styleId="fontstyle31">
    <w:name w:val="fontstyle31"/>
    <w:basedOn w:val="Predvolenpsmoodseku"/>
    <w:rsid w:val="000261D5"/>
    <w:rPr>
      <w:rFonts w:ascii="Arial" w:hAnsi="Arial" w:cs="Arial" w:hint="default"/>
      <w:b/>
      <w:bCs/>
      <w:i w:val="0"/>
      <w:iCs w:val="0"/>
      <w:color w:val="000000"/>
      <w:sz w:val="18"/>
      <w:szCs w:val="18"/>
    </w:rPr>
  </w:style>
  <w:style w:type="character" w:customStyle="1" w:styleId="fontstyle41">
    <w:name w:val="fontstyle41"/>
    <w:basedOn w:val="Predvolenpsmoodseku"/>
    <w:rsid w:val="000261D5"/>
    <w:rPr>
      <w:rFonts w:ascii="Arial" w:hAnsi="Arial" w:cs="Arial" w:hint="default"/>
      <w:b w:val="0"/>
      <w:bCs w:val="0"/>
      <w:i w:val="0"/>
      <w:iCs w:val="0"/>
      <w:color w:val="000000"/>
      <w:sz w:val="18"/>
      <w:szCs w:val="18"/>
    </w:rPr>
  </w:style>
  <w:style w:type="character" w:customStyle="1" w:styleId="fontstyle51">
    <w:name w:val="fontstyle51"/>
    <w:basedOn w:val="Predvolenpsmoodseku"/>
    <w:rsid w:val="000261D5"/>
    <w:rPr>
      <w:rFonts w:ascii="Symbol" w:hAnsi="Symbol" w:hint="default"/>
      <w:b w:val="0"/>
      <w:bCs w:val="0"/>
      <w:i w:val="0"/>
      <w:iCs w:val="0"/>
      <w:color w:val="000000"/>
      <w:sz w:val="18"/>
      <w:szCs w:val="18"/>
    </w:rPr>
  </w:style>
  <w:style w:type="character" w:customStyle="1" w:styleId="normaltextrun">
    <w:name w:val="normaltextrun"/>
    <w:basedOn w:val="Predvolenpsmoodseku"/>
    <w:rsid w:val="000261D5"/>
  </w:style>
  <w:style w:type="paragraph" w:customStyle="1" w:styleId="paragraph">
    <w:name w:val="paragraph"/>
    <w:basedOn w:val="Normlny"/>
    <w:rsid w:val="000261D5"/>
    <w:pPr>
      <w:autoSpaceDE/>
      <w:autoSpaceDN/>
      <w:spacing w:before="100" w:beforeAutospacing="1" w:after="100" w:afterAutospacing="1" w:line="240" w:lineRule="auto"/>
    </w:pPr>
    <w:rPr>
      <w:sz w:val="24"/>
      <w:szCs w:val="24"/>
    </w:rPr>
  </w:style>
  <w:style w:type="character" w:customStyle="1" w:styleId="BulletChar">
    <w:name w:val="Bullet Char"/>
    <w:basedOn w:val="Predvolenpsmoodseku"/>
    <w:link w:val="Bullet"/>
    <w:locked/>
    <w:rsid w:val="000261D5"/>
    <w:rPr>
      <w:rFonts w:ascii="Roboto Slab" w:hAnsi="Roboto Slab" w:cs="Times New Roman"/>
      <w:sz w:val="18"/>
    </w:rPr>
  </w:style>
  <w:style w:type="paragraph" w:customStyle="1" w:styleId="Bullet">
    <w:name w:val="Bullet"/>
    <w:basedOn w:val="Odsekzoznamu"/>
    <w:link w:val="BulletChar"/>
    <w:rsid w:val="000261D5"/>
    <w:pPr>
      <w:numPr>
        <w:numId w:val="30"/>
      </w:numPr>
      <w:autoSpaceDE/>
      <w:autoSpaceDN/>
      <w:spacing w:before="40" w:after="80" w:line="240" w:lineRule="auto"/>
      <w:jc w:val="both"/>
    </w:pPr>
    <w:rPr>
      <w:rFonts w:ascii="Roboto Slab" w:eastAsiaTheme="minorHAnsi" w:hAnsi="Roboto Slab"/>
      <w:sz w:val="18"/>
      <w:szCs w:val="22"/>
      <w:lang w:eastAsia="en-US"/>
    </w:rPr>
  </w:style>
  <w:style w:type="character" w:customStyle="1" w:styleId="Nevyrieenzmienka4">
    <w:name w:val="Nevyriešená zmienka4"/>
    <w:basedOn w:val="Predvolenpsmoodseku"/>
    <w:uiPriority w:val="99"/>
    <w:semiHidden/>
    <w:unhideWhenUsed/>
    <w:rsid w:val="002B664C"/>
    <w:rPr>
      <w:color w:val="605E5C"/>
      <w:shd w:val="clear" w:color="auto" w:fill="E1DFDD"/>
    </w:rPr>
  </w:style>
  <w:style w:type="paragraph" w:customStyle="1" w:styleId="Normal0">
    <w:name w:val="Normal_0"/>
    <w:qFormat/>
    <w:rsid w:val="00085A04"/>
    <w:pPr>
      <w:spacing w:before="120"/>
      <w:ind w:left="0" w:firstLine="0"/>
    </w:pPr>
    <w:rPr>
      <w:rFonts w:ascii="Arial" w:hAnsi="Arial" w:cs="Arial"/>
      <w:color w:val="000000" w:themeColor="text1"/>
      <w:sz w:val="20"/>
      <w:szCs w:val="20"/>
      <w:lang w:eastAsia="sk-SK" w:bidi="sk-SK"/>
    </w:rPr>
  </w:style>
  <w:style w:type="character" w:customStyle="1" w:styleId="ListParagraphChar0">
    <w:name w:val="List Paragraph Char_0"/>
    <w:basedOn w:val="Predvolenpsmoodseku"/>
    <w:link w:val="ListParagraph0"/>
    <w:uiPriority w:val="34"/>
    <w:locked/>
    <w:rsid w:val="00085A04"/>
    <w:rPr>
      <w:rFonts w:ascii="Arial" w:hAnsi="Arial" w:cs="Arial"/>
      <w:color w:val="000000" w:themeColor="text1"/>
      <w:sz w:val="20"/>
      <w:szCs w:val="20"/>
    </w:rPr>
  </w:style>
  <w:style w:type="paragraph" w:customStyle="1" w:styleId="ListParagraph0">
    <w:name w:val="List Paragraph_0"/>
    <w:basedOn w:val="Normal0"/>
    <w:link w:val="ListParagraphChar0"/>
    <w:uiPriority w:val="34"/>
    <w:qFormat/>
    <w:rsid w:val="00085A04"/>
    <w:pPr>
      <w:keepNext/>
      <w:spacing w:before="60" w:line="216" w:lineRule="auto"/>
      <w:jc w:val="left"/>
    </w:pPr>
    <w:rPr>
      <w:lang w:eastAsia="en-US" w:bidi="ar-SA"/>
    </w:rPr>
  </w:style>
  <w:style w:type="character" w:customStyle="1" w:styleId="HeadingsMPSAChar0">
    <w:name w:val="Headings MPSA Char_0"/>
    <w:basedOn w:val="ListParagraphChar0"/>
    <w:link w:val="HeadingsMPSA0"/>
    <w:locked/>
    <w:rsid w:val="00085A04"/>
    <w:rPr>
      <w:rFonts w:ascii="Arial" w:hAnsi="Arial" w:cs="Arial"/>
      <w:b/>
      <w:bCs/>
      <w:i/>
      <w:iCs/>
      <w:color w:val="000000" w:themeColor="text1"/>
      <w:sz w:val="26"/>
      <w:szCs w:val="26"/>
    </w:rPr>
  </w:style>
  <w:style w:type="paragraph" w:customStyle="1" w:styleId="HeadingsMPSA0">
    <w:name w:val="Headings MPSA_0"/>
    <w:basedOn w:val="ListParagraph0"/>
    <w:link w:val="HeadingsMPSAChar0"/>
    <w:qFormat/>
    <w:rsid w:val="00085A04"/>
    <w:rPr>
      <w:b/>
      <w:bCs/>
      <w:i/>
      <w:iCs/>
      <w:sz w:val="26"/>
      <w:szCs w:val="26"/>
    </w:rPr>
  </w:style>
  <w:style w:type="character" w:customStyle="1" w:styleId="subbulletChar0">
    <w:name w:val="sub bullet Char_0"/>
    <w:basedOn w:val="ListParagraphChar0"/>
    <w:link w:val="subbullet0"/>
    <w:locked/>
    <w:rsid w:val="00085A04"/>
    <w:rPr>
      <w:rFonts w:ascii="Arial" w:hAnsi="Arial" w:cs="Arial"/>
      <w:bCs/>
      <w:color w:val="000000" w:themeColor="text1"/>
      <w:sz w:val="20"/>
      <w:szCs w:val="20"/>
    </w:rPr>
  </w:style>
  <w:style w:type="paragraph" w:customStyle="1" w:styleId="subbullet0">
    <w:name w:val="sub bullet_0"/>
    <w:basedOn w:val="ListParagraph0"/>
    <w:link w:val="subbulletChar0"/>
    <w:qFormat/>
    <w:rsid w:val="00085A04"/>
    <w:pPr>
      <w:keepNext w:val="0"/>
      <w:numPr>
        <w:ilvl w:val="1"/>
        <w:numId w:val="32"/>
      </w:numPr>
      <w:spacing w:after="60"/>
    </w:pPr>
    <w:rPr>
      <w:bCs/>
    </w:rPr>
  </w:style>
  <w:style w:type="character" w:customStyle="1" w:styleId="mainbulletChar0">
    <w:name w:val="main bullet Char_0"/>
    <w:basedOn w:val="ListParagraphChar0"/>
    <w:link w:val="mainbullet0"/>
    <w:locked/>
    <w:rsid w:val="00085A04"/>
    <w:rPr>
      <w:rFonts w:ascii="Arial" w:hAnsi="Arial" w:cs="Arial"/>
      <w:bCs/>
      <w:color w:val="000000" w:themeColor="text1"/>
      <w:sz w:val="20"/>
      <w:szCs w:val="20"/>
    </w:rPr>
  </w:style>
  <w:style w:type="paragraph" w:customStyle="1" w:styleId="mainbullet0">
    <w:name w:val="main bullet_0"/>
    <w:basedOn w:val="ListParagraph0"/>
    <w:link w:val="mainbulletChar0"/>
    <w:qFormat/>
    <w:rsid w:val="00085A04"/>
    <w:pPr>
      <w:keepNext w:val="0"/>
    </w:pPr>
    <w:rPr>
      <w:bCs/>
    </w:rPr>
  </w:style>
  <w:style w:type="character" w:customStyle="1" w:styleId="startingparagraphChar0">
    <w:name w:val="starting paragraph Char_0"/>
    <w:basedOn w:val="ListParagraphChar0"/>
    <w:link w:val="startingparagraph0"/>
    <w:locked/>
    <w:rsid w:val="00085A04"/>
    <w:rPr>
      <w:rFonts w:ascii="Arial" w:hAnsi="Arial" w:cs="Arial"/>
      <w:color w:val="000000" w:themeColor="text1"/>
      <w:sz w:val="20"/>
      <w:szCs w:val="20"/>
    </w:rPr>
  </w:style>
  <w:style w:type="paragraph" w:customStyle="1" w:styleId="startingparagraph0">
    <w:name w:val="starting paragraph_0"/>
    <w:basedOn w:val="ListParagraph0"/>
    <w:link w:val="startingparagraphChar0"/>
    <w:qFormat/>
    <w:rsid w:val="00085A04"/>
    <w:pPr>
      <w:ind w:left="360"/>
    </w:pPr>
  </w:style>
  <w:style w:type="character" w:customStyle="1" w:styleId="Hyperlink00">
    <w:name w:val="Hyperlink_0"/>
    <w:basedOn w:val="Predvolenpsmoodseku"/>
    <w:uiPriority w:val="99"/>
    <w:rsid w:val="00085A04"/>
    <w:rPr>
      <w:color w:val="0000FF" w:themeColor="hyperlink"/>
      <w:u w:val="single"/>
    </w:rPr>
  </w:style>
  <w:style w:type="paragraph" w:customStyle="1" w:styleId="NoParagraphStyle">
    <w:name w:val="[No Paragraph Style]"/>
    <w:rsid w:val="00F351A9"/>
    <w:pPr>
      <w:autoSpaceDE w:val="0"/>
      <w:autoSpaceDN w:val="0"/>
      <w:adjustRightInd w:val="0"/>
      <w:spacing w:line="288" w:lineRule="auto"/>
      <w:ind w:left="0" w:firstLine="0"/>
      <w:jc w:val="left"/>
      <w:textAlignment w:val="center"/>
    </w:pPr>
    <w:rPr>
      <w:rFonts w:ascii="Minion Pro" w:eastAsia="Calibri" w:hAnsi="Minion Pro" w:cs="Minion Pro"/>
      <w:color w:val="000000"/>
      <w:sz w:val="24"/>
      <w:szCs w:val="24"/>
      <w:lang w:val="cs-CZ"/>
    </w:rPr>
  </w:style>
  <w:style w:type="numbering" w:customStyle="1" w:styleId="Vcerovov3">
    <w:name w:val="Víceúrovňové3"/>
    <w:basedOn w:val="Bezzoznamu"/>
    <w:rsid w:val="000C2CAE"/>
    <w:pPr>
      <w:numPr>
        <w:numId w:val="37"/>
      </w:numPr>
    </w:pPr>
  </w:style>
  <w:style w:type="character" w:customStyle="1" w:styleId="DefaultChar">
    <w:name w:val="Default Char"/>
    <w:basedOn w:val="Predvolenpsmoodseku"/>
    <w:link w:val="Default"/>
    <w:locked/>
    <w:rsid w:val="00C10BCA"/>
    <w:rPr>
      <w:rFonts w:ascii="Times New Roman" w:eastAsia="Times New Roman" w:hAnsi="Times New Roman" w:cs="Times New Roman"/>
      <w:color w:val="000000"/>
      <w:sz w:val="24"/>
      <w:szCs w:val="24"/>
      <w:lang w:eastAsia="sk-SK"/>
    </w:rPr>
  </w:style>
  <w:style w:type="character" w:customStyle="1" w:styleId="BezriadkovaniaChar">
    <w:name w:val="Bez riadkovania Char"/>
    <w:aliases w:val="Klasický text Char"/>
    <w:basedOn w:val="Predvolenpsmoodseku"/>
    <w:link w:val="Bezriadkovania"/>
    <w:rsid w:val="0096106C"/>
    <w:rPr>
      <w:rFonts w:ascii="Times New Roman" w:eastAsia="Times New Roman" w:hAnsi="Times New Roman" w:cs="Times New Roman"/>
      <w:sz w:val="20"/>
      <w:szCs w:val="20"/>
      <w:lang w:eastAsia="sk-SK"/>
    </w:rPr>
  </w:style>
  <w:style w:type="character" w:customStyle="1" w:styleId="Bodytext">
    <w:name w:val="Body text_"/>
    <w:basedOn w:val="Predvolenpsmoodseku"/>
    <w:link w:val="Zkladntext6"/>
    <w:rsid w:val="00303081"/>
    <w:rPr>
      <w:rFonts w:ascii="Times New Roman" w:eastAsia="Times New Roman" w:hAnsi="Times New Roman" w:cs="Times New Roman"/>
      <w:sz w:val="20"/>
      <w:szCs w:val="20"/>
      <w:shd w:val="clear" w:color="auto" w:fill="FFFFFF"/>
    </w:rPr>
  </w:style>
  <w:style w:type="paragraph" w:customStyle="1" w:styleId="Zkladntext6">
    <w:name w:val="Základný text6"/>
    <w:basedOn w:val="Normlny"/>
    <w:link w:val="Bodytext"/>
    <w:rsid w:val="00303081"/>
    <w:pPr>
      <w:shd w:val="clear" w:color="auto" w:fill="FFFFFF"/>
      <w:autoSpaceDE/>
      <w:autoSpaceDN/>
      <w:spacing w:before="60" w:after="180" w:line="0" w:lineRule="atLeast"/>
      <w:ind w:hanging="700"/>
      <w:jc w:val="center"/>
    </w:pPr>
    <w:rPr>
      <w:lang w:eastAsia="en-US"/>
    </w:rPr>
  </w:style>
  <w:style w:type="character" w:customStyle="1" w:styleId="Zkladntext23">
    <w:name w:val="Základný text2"/>
    <w:basedOn w:val="Bodytext"/>
    <w:rsid w:val="00803E40"/>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Bodytext2">
    <w:name w:val="Body text (2)_"/>
    <w:basedOn w:val="Predvolenpsmoodseku"/>
    <w:link w:val="Bodytext20"/>
    <w:rsid w:val="00803E40"/>
    <w:rPr>
      <w:rFonts w:ascii="Times New Roman" w:eastAsia="Times New Roman" w:hAnsi="Times New Roman" w:cs="Times New Roman"/>
      <w:sz w:val="20"/>
      <w:szCs w:val="20"/>
      <w:shd w:val="clear" w:color="auto" w:fill="FFFFFF"/>
    </w:rPr>
  </w:style>
  <w:style w:type="character" w:customStyle="1" w:styleId="Heading2">
    <w:name w:val="Heading #2_"/>
    <w:basedOn w:val="Predvolenpsmoodseku"/>
    <w:link w:val="Heading20"/>
    <w:rsid w:val="00803E40"/>
    <w:rPr>
      <w:rFonts w:ascii="Times New Roman" w:eastAsia="Times New Roman" w:hAnsi="Times New Roman" w:cs="Times New Roman"/>
      <w:sz w:val="20"/>
      <w:szCs w:val="20"/>
      <w:shd w:val="clear" w:color="auto" w:fill="FFFFFF"/>
    </w:rPr>
  </w:style>
  <w:style w:type="character" w:customStyle="1" w:styleId="BodytextBold">
    <w:name w:val="Body text + Bold"/>
    <w:basedOn w:val="Bodytext"/>
    <w:rsid w:val="00803E40"/>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Heading22">
    <w:name w:val="Heading #2 (2)_"/>
    <w:basedOn w:val="Predvolenpsmoodseku"/>
    <w:link w:val="Heading220"/>
    <w:rsid w:val="00803E40"/>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803E40"/>
    <w:pPr>
      <w:shd w:val="clear" w:color="auto" w:fill="FFFFFF"/>
      <w:autoSpaceDE/>
      <w:autoSpaceDN/>
      <w:spacing w:after="60" w:line="0" w:lineRule="atLeast"/>
    </w:pPr>
    <w:rPr>
      <w:lang w:eastAsia="en-US"/>
    </w:rPr>
  </w:style>
  <w:style w:type="paragraph" w:customStyle="1" w:styleId="Heading20">
    <w:name w:val="Heading #2"/>
    <w:basedOn w:val="Normlny"/>
    <w:link w:val="Heading2"/>
    <w:rsid w:val="00803E40"/>
    <w:pPr>
      <w:shd w:val="clear" w:color="auto" w:fill="FFFFFF"/>
      <w:autoSpaceDE/>
      <w:autoSpaceDN/>
      <w:spacing w:after="180" w:line="0" w:lineRule="atLeast"/>
      <w:jc w:val="center"/>
      <w:outlineLvl w:val="1"/>
    </w:pPr>
    <w:rPr>
      <w:lang w:eastAsia="en-US"/>
    </w:rPr>
  </w:style>
  <w:style w:type="paragraph" w:customStyle="1" w:styleId="Heading220">
    <w:name w:val="Heading #2 (2)"/>
    <w:basedOn w:val="Normlny"/>
    <w:link w:val="Heading22"/>
    <w:rsid w:val="00803E40"/>
    <w:pPr>
      <w:shd w:val="clear" w:color="auto" w:fill="FFFFFF"/>
      <w:autoSpaceDE/>
      <w:autoSpaceDN/>
      <w:spacing w:line="288" w:lineRule="exact"/>
      <w:ind w:hanging="280"/>
      <w:outlineLvl w:val="1"/>
    </w:pPr>
    <w:rPr>
      <w:lang w:eastAsia="en-US"/>
    </w:rPr>
  </w:style>
  <w:style w:type="paragraph" w:customStyle="1" w:styleId="xl72">
    <w:name w:val="xl72"/>
    <w:basedOn w:val="Normlny"/>
    <w:rsid w:val="002C6F1F"/>
    <w:pPr>
      <w:autoSpaceDE/>
      <w:autoSpaceDN/>
      <w:spacing w:before="100" w:beforeAutospacing="1" w:after="100" w:afterAutospacing="1" w:line="240" w:lineRule="auto"/>
    </w:pPr>
    <w:rPr>
      <w:rFonts w:ascii="Arial Narrow" w:hAnsi="Arial Narrow"/>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639">
      <w:bodyDiv w:val="1"/>
      <w:marLeft w:val="0"/>
      <w:marRight w:val="0"/>
      <w:marTop w:val="0"/>
      <w:marBottom w:val="0"/>
      <w:divBdr>
        <w:top w:val="none" w:sz="0" w:space="0" w:color="auto"/>
        <w:left w:val="none" w:sz="0" w:space="0" w:color="auto"/>
        <w:bottom w:val="none" w:sz="0" w:space="0" w:color="auto"/>
        <w:right w:val="none" w:sz="0" w:space="0" w:color="auto"/>
      </w:divBdr>
    </w:div>
    <w:div w:id="51125722">
      <w:bodyDiv w:val="1"/>
      <w:marLeft w:val="0"/>
      <w:marRight w:val="0"/>
      <w:marTop w:val="0"/>
      <w:marBottom w:val="0"/>
      <w:divBdr>
        <w:top w:val="none" w:sz="0" w:space="0" w:color="auto"/>
        <w:left w:val="none" w:sz="0" w:space="0" w:color="auto"/>
        <w:bottom w:val="none" w:sz="0" w:space="0" w:color="auto"/>
        <w:right w:val="none" w:sz="0" w:space="0" w:color="auto"/>
      </w:divBdr>
    </w:div>
    <w:div w:id="123814444">
      <w:bodyDiv w:val="1"/>
      <w:marLeft w:val="0"/>
      <w:marRight w:val="0"/>
      <w:marTop w:val="0"/>
      <w:marBottom w:val="0"/>
      <w:divBdr>
        <w:top w:val="none" w:sz="0" w:space="0" w:color="auto"/>
        <w:left w:val="none" w:sz="0" w:space="0" w:color="auto"/>
        <w:bottom w:val="none" w:sz="0" w:space="0" w:color="auto"/>
        <w:right w:val="none" w:sz="0" w:space="0" w:color="auto"/>
      </w:divBdr>
    </w:div>
    <w:div w:id="243034897">
      <w:bodyDiv w:val="1"/>
      <w:marLeft w:val="0"/>
      <w:marRight w:val="0"/>
      <w:marTop w:val="0"/>
      <w:marBottom w:val="0"/>
      <w:divBdr>
        <w:top w:val="none" w:sz="0" w:space="0" w:color="auto"/>
        <w:left w:val="none" w:sz="0" w:space="0" w:color="auto"/>
        <w:bottom w:val="none" w:sz="0" w:space="0" w:color="auto"/>
        <w:right w:val="none" w:sz="0" w:space="0" w:color="auto"/>
      </w:divBdr>
    </w:div>
    <w:div w:id="281428355">
      <w:bodyDiv w:val="1"/>
      <w:marLeft w:val="0"/>
      <w:marRight w:val="0"/>
      <w:marTop w:val="0"/>
      <w:marBottom w:val="0"/>
      <w:divBdr>
        <w:top w:val="none" w:sz="0" w:space="0" w:color="auto"/>
        <w:left w:val="none" w:sz="0" w:space="0" w:color="auto"/>
        <w:bottom w:val="none" w:sz="0" w:space="0" w:color="auto"/>
        <w:right w:val="none" w:sz="0" w:space="0" w:color="auto"/>
      </w:divBdr>
    </w:div>
    <w:div w:id="298656720">
      <w:bodyDiv w:val="1"/>
      <w:marLeft w:val="0"/>
      <w:marRight w:val="0"/>
      <w:marTop w:val="0"/>
      <w:marBottom w:val="0"/>
      <w:divBdr>
        <w:top w:val="none" w:sz="0" w:space="0" w:color="auto"/>
        <w:left w:val="none" w:sz="0" w:space="0" w:color="auto"/>
        <w:bottom w:val="none" w:sz="0" w:space="0" w:color="auto"/>
        <w:right w:val="none" w:sz="0" w:space="0" w:color="auto"/>
      </w:divBdr>
    </w:div>
    <w:div w:id="363871130">
      <w:bodyDiv w:val="1"/>
      <w:marLeft w:val="0"/>
      <w:marRight w:val="0"/>
      <w:marTop w:val="0"/>
      <w:marBottom w:val="0"/>
      <w:divBdr>
        <w:top w:val="none" w:sz="0" w:space="0" w:color="auto"/>
        <w:left w:val="none" w:sz="0" w:space="0" w:color="auto"/>
        <w:bottom w:val="none" w:sz="0" w:space="0" w:color="auto"/>
        <w:right w:val="none" w:sz="0" w:space="0" w:color="auto"/>
      </w:divBdr>
    </w:div>
    <w:div w:id="461846541">
      <w:bodyDiv w:val="1"/>
      <w:marLeft w:val="0"/>
      <w:marRight w:val="0"/>
      <w:marTop w:val="0"/>
      <w:marBottom w:val="0"/>
      <w:divBdr>
        <w:top w:val="none" w:sz="0" w:space="0" w:color="auto"/>
        <w:left w:val="none" w:sz="0" w:space="0" w:color="auto"/>
        <w:bottom w:val="none" w:sz="0" w:space="0" w:color="auto"/>
        <w:right w:val="none" w:sz="0" w:space="0" w:color="auto"/>
      </w:divBdr>
    </w:div>
    <w:div w:id="817191892">
      <w:bodyDiv w:val="1"/>
      <w:marLeft w:val="0"/>
      <w:marRight w:val="0"/>
      <w:marTop w:val="0"/>
      <w:marBottom w:val="0"/>
      <w:divBdr>
        <w:top w:val="none" w:sz="0" w:space="0" w:color="auto"/>
        <w:left w:val="none" w:sz="0" w:space="0" w:color="auto"/>
        <w:bottom w:val="none" w:sz="0" w:space="0" w:color="auto"/>
        <w:right w:val="none" w:sz="0" w:space="0" w:color="auto"/>
      </w:divBdr>
    </w:div>
    <w:div w:id="851534236">
      <w:bodyDiv w:val="1"/>
      <w:marLeft w:val="0"/>
      <w:marRight w:val="0"/>
      <w:marTop w:val="0"/>
      <w:marBottom w:val="0"/>
      <w:divBdr>
        <w:top w:val="none" w:sz="0" w:space="0" w:color="auto"/>
        <w:left w:val="none" w:sz="0" w:space="0" w:color="auto"/>
        <w:bottom w:val="none" w:sz="0" w:space="0" w:color="auto"/>
        <w:right w:val="none" w:sz="0" w:space="0" w:color="auto"/>
      </w:divBdr>
    </w:div>
    <w:div w:id="871847344">
      <w:bodyDiv w:val="1"/>
      <w:marLeft w:val="0"/>
      <w:marRight w:val="0"/>
      <w:marTop w:val="0"/>
      <w:marBottom w:val="0"/>
      <w:divBdr>
        <w:top w:val="none" w:sz="0" w:space="0" w:color="auto"/>
        <w:left w:val="none" w:sz="0" w:space="0" w:color="auto"/>
        <w:bottom w:val="none" w:sz="0" w:space="0" w:color="auto"/>
        <w:right w:val="none" w:sz="0" w:space="0" w:color="auto"/>
      </w:divBdr>
    </w:div>
    <w:div w:id="1118182382">
      <w:bodyDiv w:val="1"/>
      <w:marLeft w:val="0"/>
      <w:marRight w:val="0"/>
      <w:marTop w:val="0"/>
      <w:marBottom w:val="0"/>
      <w:divBdr>
        <w:top w:val="none" w:sz="0" w:space="0" w:color="auto"/>
        <w:left w:val="none" w:sz="0" w:space="0" w:color="auto"/>
        <w:bottom w:val="none" w:sz="0" w:space="0" w:color="auto"/>
        <w:right w:val="none" w:sz="0" w:space="0" w:color="auto"/>
      </w:divBdr>
    </w:div>
    <w:div w:id="1130512259">
      <w:bodyDiv w:val="1"/>
      <w:marLeft w:val="0"/>
      <w:marRight w:val="0"/>
      <w:marTop w:val="0"/>
      <w:marBottom w:val="0"/>
      <w:divBdr>
        <w:top w:val="none" w:sz="0" w:space="0" w:color="auto"/>
        <w:left w:val="none" w:sz="0" w:space="0" w:color="auto"/>
        <w:bottom w:val="none" w:sz="0" w:space="0" w:color="auto"/>
        <w:right w:val="none" w:sz="0" w:space="0" w:color="auto"/>
      </w:divBdr>
    </w:div>
    <w:div w:id="1322541759">
      <w:bodyDiv w:val="1"/>
      <w:marLeft w:val="0"/>
      <w:marRight w:val="0"/>
      <w:marTop w:val="0"/>
      <w:marBottom w:val="0"/>
      <w:divBdr>
        <w:top w:val="none" w:sz="0" w:space="0" w:color="auto"/>
        <w:left w:val="none" w:sz="0" w:space="0" w:color="auto"/>
        <w:bottom w:val="none" w:sz="0" w:space="0" w:color="auto"/>
        <w:right w:val="none" w:sz="0" w:space="0" w:color="auto"/>
      </w:divBdr>
    </w:div>
    <w:div w:id="1352606447">
      <w:bodyDiv w:val="1"/>
      <w:marLeft w:val="0"/>
      <w:marRight w:val="0"/>
      <w:marTop w:val="0"/>
      <w:marBottom w:val="0"/>
      <w:divBdr>
        <w:top w:val="none" w:sz="0" w:space="0" w:color="auto"/>
        <w:left w:val="none" w:sz="0" w:space="0" w:color="auto"/>
        <w:bottom w:val="none" w:sz="0" w:space="0" w:color="auto"/>
        <w:right w:val="none" w:sz="0" w:space="0" w:color="auto"/>
      </w:divBdr>
    </w:div>
    <w:div w:id="1361781315">
      <w:bodyDiv w:val="1"/>
      <w:marLeft w:val="0"/>
      <w:marRight w:val="0"/>
      <w:marTop w:val="0"/>
      <w:marBottom w:val="0"/>
      <w:divBdr>
        <w:top w:val="none" w:sz="0" w:space="0" w:color="auto"/>
        <w:left w:val="none" w:sz="0" w:space="0" w:color="auto"/>
        <w:bottom w:val="none" w:sz="0" w:space="0" w:color="auto"/>
        <w:right w:val="none" w:sz="0" w:space="0" w:color="auto"/>
      </w:divBdr>
    </w:div>
    <w:div w:id="1389765972">
      <w:bodyDiv w:val="1"/>
      <w:marLeft w:val="0"/>
      <w:marRight w:val="0"/>
      <w:marTop w:val="0"/>
      <w:marBottom w:val="0"/>
      <w:divBdr>
        <w:top w:val="none" w:sz="0" w:space="0" w:color="auto"/>
        <w:left w:val="none" w:sz="0" w:space="0" w:color="auto"/>
        <w:bottom w:val="none" w:sz="0" w:space="0" w:color="auto"/>
        <w:right w:val="none" w:sz="0" w:space="0" w:color="auto"/>
      </w:divBdr>
    </w:div>
    <w:div w:id="1428962402">
      <w:bodyDiv w:val="1"/>
      <w:marLeft w:val="0"/>
      <w:marRight w:val="0"/>
      <w:marTop w:val="0"/>
      <w:marBottom w:val="0"/>
      <w:divBdr>
        <w:top w:val="none" w:sz="0" w:space="0" w:color="auto"/>
        <w:left w:val="none" w:sz="0" w:space="0" w:color="auto"/>
        <w:bottom w:val="none" w:sz="0" w:space="0" w:color="auto"/>
        <w:right w:val="none" w:sz="0" w:space="0" w:color="auto"/>
      </w:divBdr>
    </w:div>
    <w:div w:id="1532839277">
      <w:bodyDiv w:val="1"/>
      <w:marLeft w:val="0"/>
      <w:marRight w:val="0"/>
      <w:marTop w:val="0"/>
      <w:marBottom w:val="0"/>
      <w:divBdr>
        <w:top w:val="none" w:sz="0" w:space="0" w:color="auto"/>
        <w:left w:val="none" w:sz="0" w:space="0" w:color="auto"/>
        <w:bottom w:val="none" w:sz="0" w:space="0" w:color="auto"/>
        <w:right w:val="none" w:sz="0" w:space="0" w:color="auto"/>
      </w:divBdr>
    </w:div>
    <w:div w:id="1600407425">
      <w:bodyDiv w:val="1"/>
      <w:marLeft w:val="0"/>
      <w:marRight w:val="0"/>
      <w:marTop w:val="0"/>
      <w:marBottom w:val="0"/>
      <w:divBdr>
        <w:top w:val="none" w:sz="0" w:space="0" w:color="auto"/>
        <w:left w:val="none" w:sz="0" w:space="0" w:color="auto"/>
        <w:bottom w:val="none" w:sz="0" w:space="0" w:color="auto"/>
        <w:right w:val="none" w:sz="0" w:space="0" w:color="auto"/>
      </w:divBdr>
    </w:div>
    <w:div w:id="1613659690">
      <w:bodyDiv w:val="1"/>
      <w:marLeft w:val="0"/>
      <w:marRight w:val="0"/>
      <w:marTop w:val="0"/>
      <w:marBottom w:val="0"/>
      <w:divBdr>
        <w:top w:val="none" w:sz="0" w:space="0" w:color="auto"/>
        <w:left w:val="none" w:sz="0" w:space="0" w:color="auto"/>
        <w:bottom w:val="none" w:sz="0" w:space="0" w:color="auto"/>
        <w:right w:val="none" w:sz="0" w:space="0" w:color="auto"/>
      </w:divBdr>
    </w:div>
    <w:div w:id="1873608819">
      <w:bodyDiv w:val="1"/>
      <w:marLeft w:val="0"/>
      <w:marRight w:val="0"/>
      <w:marTop w:val="0"/>
      <w:marBottom w:val="0"/>
      <w:divBdr>
        <w:top w:val="none" w:sz="0" w:space="0" w:color="auto"/>
        <w:left w:val="none" w:sz="0" w:space="0" w:color="auto"/>
        <w:bottom w:val="none" w:sz="0" w:space="0" w:color="auto"/>
        <w:right w:val="none" w:sz="0" w:space="0" w:color="auto"/>
      </w:divBdr>
    </w:div>
    <w:div w:id="1886216489">
      <w:bodyDiv w:val="1"/>
      <w:marLeft w:val="0"/>
      <w:marRight w:val="0"/>
      <w:marTop w:val="0"/>
      <w:marBottom w:val="0"/>
      <w:divBdr>
        <w:top w:val="none" w:sz="0" w:space="0" w:color="auto"/>
        <w:left w:val="none" w:sz="0" w:space="0" w:color="auto"/>
        <w:bottom w:val="none" w:sz="0" w:space="0" w:color="auto"/>
        <w:right w:val="none" w:sz="0" w:space="0" w:color="auto"/>
      </w:divBdr>
    </w:div>
    <w:div w:id="1920015886">
      <w:bodyDiv w:val="1"/>
      <w:marLeft w:val="0"/>
      <w:marRight w:val="0"/>
      <w:marTop w:val="0"/>
      <w:marBottom w:val="0"/>
      <w:divBdr>
        <w:top w:val="none" w:sz="0" w:space="0" w:color="auto"/>
        <w:left w:val="none" w:sz="0" w:space="0" w:color="auto"/>
        <w:bottom w:val="none" w:sz="0" w:space="0" w:color="auto"/>
        <w:right w:val="none" w:sz="0" w:space="0" w:color="auto"/>
      </w:divBdr>
    </w:div>
    <w:div w:id="1939363809">
      <w:bodyDiv w:val="1"/>
      <w:marLeft w:val="0"/>
      <w:marRight w:val="0"/>
      <w:marTop w:val="0"/>
      <w:marBottom w:val="0"/>
      <w:divBdr>
        <w:top w:val="none" w:sz="0" w:space="0" w:color="auto"/>
        <w:left w:val="none" w:sz="0" w:space="0" w:color="auto"/>
        <w:bottom w:val="none" w:sz="0" w:space="0" w:color="auto"/>
        <w:right w:val="none" w:sz="0" w:space="0" w:color="auto"/>
      </w:divBdr>
    </w:div>
    <w:div w:id="2018848329">
      <w:bodyDiv w:val="1"/>
      <w:marLeft w:val="0"/>
      <w:marRight w:val="0"/>
      <w:marTop w:val="0"/>
      <w:marBottom w:val="0"/>
      <w:divBdr>
        <w:top w:val="none" w:sz="0" w:space="0" w:color="auto"/>
        <w:left w:val="none" w:sz="0" w:space="0" w:color="auto"/>
        <w:bottom w:val="none" w:sz="0" w:space="0" w:color="auto"/>
        <w:right w:val="none" w:sz="0" w:space="0" w:color="auto"/>
      </w:divBdr>
    </w:div>
    <w:div w:id="2070613367">
      <w:bodyDiv w:val="1"/>
      <w:marLeft w:val="0"/>
      <w:marRight w:val="0"/>
      <w:marTop w:val="0"/>
      <w:marBottom w:val="0"/>
      <w:divBdr>
        <w:top w:val="none" w:sz="0" w:space="0" w:color="auto"/>
        <w:left w:val="none" w:sz="0" w:space="0" w:color="auto"/>
        <w:bottom w:val="none" w:sz="0" w:space="0" w:color="auto"/>
        <w:right w:val="none" w:sz="0" w:space="0" w:color="auto"/>
      </w:divBdr>
    </w:div>
    <w:div w:id="20969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Zakazky.sk/index.cfm?module=System&amp;page=Help" TargetMode="External"/><Relationship Id="rId18" Type="http://schemas.openxmlformats.org/officeDocument/2006/relationships/hyperlink" Target="https://www.uvo.gov.sk/vyhladavanie-profilov/zakazky/12252" TargetMode="External"/><Relationship Id="rId26" Type="http://schemas.openxmlformats.org/officeDocument/2006/relationships/hyperlink" Target="https://www.slov-lex.sk/pravne-predpisy/SK/ZZ/2015/343/20220401?ucinnost=02.04.2022" TargetMode="External"/><Relationship Id="rId21" Type="http://schemas.openxmlformats.org/officeDocument/2006/relationships/hyperlink" Target="https://www.uvo.gov.sk/vyhladavanie-profilov/zakazky/12252"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eZakazky.sk/index.cfm?module=System&amp;page=Help" TargetMode="External"/><Relationship Id="rId17" Type="http://schemas.openxmlformats.org/officeDocument/2006/relationships/hyperlink" Target="https://www.ezakazky.sk/index.cfm?module=System&amp;page=Help" TargetMode="External"/><Relationship Id="rId25" Type="http://schemas.openxmlformats.org/officeDocument/2006/relationships/hyperlink" Target="https://www.slov-lex.sk/pravne-predpisy/SK/ZZ/2015/343/20220401?ucinnost=02.04.202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legislativametodika-dohlad/rada-uradu/odvolania-3e2.html" TargetMode="External"/><Relationship Id="rId20" Type="http://schemas.openxmlformats.org/officeDocument/2006/relationships/hyperlink" Target="https://www.uvo.gov.sk/legislativametodika-dohlad/vykladove-stanoviska-uradu/prehlad-vykladovych-stanovisk/prehlad-vykladovych-stanovisk-uradu-zakon-c-3432015-z-z-57f.html?id=3339" TargetMode="External"/><Relationship Id="rId29" Type="http://schemas.openxmlformats.org/officeDocument/2006/relationships/hyperlink" Target="https://www.uvo.gov.sk/vyhladavanie-profilov/zakazky/122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akazky.sk/index.cfm?module=System&amp;page=Help" TargetMode="External"/><Relationship Id="rId24" Type="http://schemas.openxmlformats.org/officeDocument/2006/relationships/hyperlink" Target="https://www.slov-lex.sk/pravne-predpisy/SK/ZZ/2015/343/20220401?ucinnost=02.04.2022"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uvo.gov.sk/vyhladavanie-profilov/zakazky/12252" TargetMode="External"/><Relationship Id="rId23" Type="http://schemas.openxmlformats.org/officeDocument/2006/relationships/hyperlink" Target="https://www.slov-lex.sk/pravne-predpisy/SK/ZZ/2015/343/20220401?ucinnost=02.04.2022" TargetMode="External"/><Relationship Id="rId28" Type="http://schemas.openxmlformats.org/officeDocument/2006/relationships/hyperlink" Target="https://www.crz.gov.sk/" TargetMode="External"/><Relationship Id="rId36" Type="http://schemas.openxmlformats.org/officeDocument/2006/relationships/customXml" Target="../customXml/item2.xml"/><Relationship Id="rId10" Type="http://schemas.openxmlformats.org/officeDocument/2006/relationships/hyperlink" Target="https://www.ezakazky.sk" TargetMode="External"/><Relationship Id="rId19" Type="http://schemas.openxmlformats.org/officeDocument/2006/relationships/hyperlink" Target="https://www.ezakazky.sk/index.cfm?module=System&amp;page=Hel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12252" TargetMode="External"/><Relationship Id="rId14" Type="http://schemas.openxmlformats.org/officeDocument/2006/relationships/hyperlink" Target="https://www.uvo.gov.sk/vyhladavanie-profilov/zakazky/12252" TargetMode="External"/><Relationship Id="rId22" Type="http://schemas.openxmlformats.org/officeDocument/2006/relationships/hyperlink" Target="https://www.slov-lex.sk/pravne-predpisy/SK/ZZ/2015/343/20220401?ucinnost=02.04.2022" TargetMode="External"/><Relationship Id="rId27" Type="http://schemas.openxmlformats.org/officeDocument/2006/relationships/hyperlink" Target="https://www.slov-lex.sk/pravne-predpisy/SK/ZZ/2015/343/20220401?ucinnost=02.04.2022" TargetMode="External"/><Relationship Id="rId30" Type="http://schemas.openxmlformats.org/officeDocument/2006/relationships/hyperlink" Target="https://www.uvo.gov.sk/jednotny-europsky-dokument-pre-verejne-obstaravanie-602.html" TargetMode="Externa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16/315/" TargetMode="External"/><Relationship Id="rId2" Type="http://schemas.openxmlformats.org/officeDocument/2006/relationships/hyperlink" Target="https://www.slov-lex.sk/pravne-predpisy/SK/ZZ/2016/315/" TargetMode="External"/><Relationship Id="rId1" Type="http://schemas.openxmlformats.org/officeDocument/2006/relationships/hyperlink" Target="https://www.slov-lex.sk/pravne-predpisy/SK/ZZ/2016/31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B6DEC66C7ECB24E8D08E5400A2FE6CE" ma:contentTypeVersion="15" ma:contentTypeDescription="Umožňuje vytvoriť nový dokument." ma:contentTypeScope="" ma:versionID="84337d1b6e8cf7a77d4d91f46fc2c77e">
  <xsd:schema xmlns:xsd="http://www.w3.org/2001/XMLSchema" xmlns:xs="http://www.w3.org/2001/XMLSchema" xmlns:p="http://schemas.microsoft.com/office/2006/metadata/properties" xmlns:ns2="576f5c12-a696-4a9e-ab05-b944a81adc44" xmlns:ns3="fb184d40-0941-4c5b-8d86-c438507f5a78" targetNamespace="http://schemas.microsoft.com/office/2006/metadata/properties" ma:root="true" ma:fieldsID="119df744f6c8b450d5f044897e908875" ns2:_="" ns3:_="">
    <xsd:import namespace="576f5c12-a696-4a9e-ab05-b944a81adc44"/>
    <xsd:import namespace="fb184d40-0941-4c5b-8d86-c438507f5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5c12-a696-4a9e-ab05-b944a81a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b45e0857-c539-46f7-978f-c73fdc53b5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184d40-0941-4c5b-8d86-c438507f5a78"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2d4d7108-1c8b-43e2-b1b6-6c168d9d6340}" ma:internalName="TaxCatchAll" ma:showField="CatchAllData" ma:web="fb184d40-0941-4c5b-8d86-c438507f5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A365C-37C9-4451-B913-9E0C8FAA7770}">
  <ds:schemaRefs>
    <ds:schemaRef ds:uri="http://schemas.openxmlformats.org/officeDocument/2006/bibliography"/>
  </ds:schemaRefs>
</ds:datastoreItem>
</file>

<file path=customXml/itemProps2.xml><?xml version="1.0" encoding="utf-8"?>
<ds:datastoreItem xmlns:ds="http://schemas.openxmlformats.org/officeDocument/2006/customXml" ds:itemID="{1BBF9826-5C66-4B79-9D6B-BB63F5056555}"/>
</file>

<file path=customXml/itemProps3.xml><?xml version="1.0" encoding="utf-8"?>
<ds:datastoreItem xmlns:ds="http://schemas.openxmlformats.org/officeDocument/2006/customXml" ds:itemID="{CFE48AA7-F5CC-4CCC-97FC-751650894383}"/>
</file>

<file path=docProps/app.xml><?xml version="1.0" encoding="utf-8"?>
<Properties xmlns="http://schemas.openxmlformats.org/officeDocument/2006/extended-properties" xmlns:vt="http://schemas.openxmlformats.org/officeDocument/2006/docPropsVTypes">
  <Template>Normal</Template>
  <TotalTime>2</TotalTime>
  <Pages>53</Pages>
  <Words>24153</Words>
  <Characters>137673</Characters>
  <Application>Microsoft Office Word</Application>
  <DocSecurity>0</DocSecurity>
  <Lines>1147</Lines>
  <Paragraphs>323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Bajerová Iveta Ing.</cp:lastModifiedBy>
  <cp:revision>4</cp:revision>
  <cp:lastPrinted>2022-07-14T06:07:00Z</cp:lastPrinted>
  <dcterms:created xsi:type="dcterms:W3CDTF">2022-07-14T06:06:00Z</dcterms:created>
  <dcterms:modified xsi:type="dcterms:W3CDTF">2022-07-14T06:08:00Z</dcterms:modified>
</cp:coreProperties>
</file>