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705B6" w14:textId="77777777" w:rsidR="00087039" w:rsidRPr="00520947" w:rsidRDefault="00087039" w:rsidP="0087647F">
      <w:pPr>
        <w:jc w:val="center"/>
        <w:rPr>
          <w:b/>
        </w:rPr>
      </w:pPr>
      <w:r w:rsidRPr="00520947">
        <w:rPr>
          <w:b/>
        </w:rPr>
        <w:t>ZMLUVA  O  DIELO</w:t>
      </w:r>
    </w:p>
    <w:p w14:paraId="0422DB88" w14:textId="77777777" w:rsidR="00087039" w:rsidRPr="00520947" w:rsidRDefault="00087039" w:rsidP="0087647F">
      <w:pPr>
        <w:jc w:val="center"/>
        <w:rPr>
          <w:b/>
        </w:rPr>
      </w:pPr>
      <w:r w:rsidRPr="00520947">
        <w:rPr>
          <w:b/>
        </w:rPr>
        <w:t xml:space="preserve">uzavretá podľa ust. § 536 a násl. Obchodného zákonníka </w:t>
      </w:r>
    </w:p>
    <w:p w14:paraId="484C9DAA" w14:textId="77777777" w:rsidR="00087039" w:rsidRPr="00520947" w:rsidRDefault="0087647F" w:rsidP="0087647F">
      <w:pPr>
        <w:jc w:val="center"/>
        <w:rPr>
          <w:b/>
        </w:rPr>
      </w:pPr>
      <w:r>
        <w:rPr>
          <w:b/>
        </w:rPr>
        <w:t>Č</w:t>
      </w:r>
      <w:r w:rsidR="00087039" w:rsidRPr="00520947">
        <w:rPr>
          <w:b/>
        </w:rPr>
        <w:t>íslo zmluvy objednávateľa:</w:t>
      </w:r>
    </w:p>
    <w:p w14:paraId="3E495182" w14:textId="77777777" w:rsidR="00087039" w:rsidRPr="00520947" w:rsidRDefault="00087039" w:rsidP="0087647F">
      <w:pPr>
        <w:rPr>
          <w:b/>
        </w:rPr>
      </w:pPr>
    </w:p>
    <w:p w14:paraId="1DC8BE66" w14:textId="77777777" w:rsidR="00087039" w:rsidRPr="00520947" w:rsidRDefault="00087039" w:rsidP="0087647F">
      <w:pPr>
        <w:rPr>
          <w:b/>
        </w:rPr>
      </w:pPr>
      <w:r w:rsidRPr="00520947">
        <w:rPr>
          <w:b/>
        </w:rPr>
        <w:t>Čl. I.  ZMLUVNÉ STRANY</w:t>
      </w:r>
    </w:p>
    <w:p w14:paraId="393CFE2F" w14:textId="77777777" w:rsidR="00087039" w:rsidRPr="00520947" w:rsidRDefault="00087039" w:rsidP="0087647F">
      <w:pPr>
        <w:jc w:val="both"/>
        <w:rPr>
          <w:b/>
        </w:rPr>
      </w:pPr>
    </w:p>
    <w:p w14:paraId="73F03493" w14:textId="77777777" w:rsidR="00817F9E" w:rsidRDefault="00087039" w:rsidP="0087647F">
      <w:pPr>
        <w:jc w:val="both"/>
        <w:rPr>
          <w:b/>
        </w:rPr>
      </w:pPr>
      <w:r w:rsidRPr="00817F9E">
        <w:rPr>
          <w:b/>
        </w:rPr>
        <w:t>Objednávateľ:</w:t>
      </w:r>
      <w:r w:rsidRPr="00817F9E">
        <w:rPr>
          <w:b/>
        </w:rPr>
        <w:tab/>
      </w:r>
    </w:p>
    <w:p w14:paraId="611DF3FF" w14:textId="77777777" w:rsidR="00817F9E" w:rsidRPr="00817F9E" w:rsidRDefault="00817F9E" w:rsidP="0087647F">
      <w:pPr>
        <w:jc w:val="both"/>
        <w:rPr>
          <w:b/>
        </w:rPr>
      </w:pPr>
    </w:p>
    <w:p w14:paraId="55265C92" w14:textId="77777777" w:rsidR="00087039" w:rsidRPr="00817F9E" w:rsidRDefault="00087039" w:rsidP="0087647F">
      <w:pPr>
        <w:jc w:val="both"/>
        <w:rPr>
          <w:b/>
          <w:sz w:val="28"/>
          <w:szCs w:val="28"/>
        </w:rPr>
      </w:pPr>
      <w:r w:rsidRPr="00817F9E">
        <w:rPr>
          <w:b/>
          <w:sz w:val="28"/>
          <w:szCs w:val="28"/>
        </w:rPr>
        <w:t>Mesto Žilina</w:t>
      </w:r>
    </w:p>
    <w:p w14:paraId="3BBA2C33" w14:textId="77777777" w:rsidR="00087039" w:rsidRPr="00817F9E" w:rsidRDefault="00817F9E" w:rsidP="0087647F">
      <w:pPr>
        <w:jc w:val="both"/>
      </w:pPr>
      <w:r w:rsidRPr="00817F9E">
        <w:t xml:space="preserve">Sídlo: </w:t>
      </w:r>
      <w:r>
        <w:tab/>
      </w:r>
      <w:r>
        <w:tab/>
      </w:r>
      <w:r>
        <w:tab/>
      </w:r>
      <w:r>
        <w:tab/>
      </w:r>
      <w:r>
        <w:tab/>
      </w:r>
      <w:r w:rsidR="00087039" w:rsidRPr="00817F9E">
        <w:t>Námestie obetí komunizmu 1,  011 31 Žilina</w:t>
      </w:r>
    </w:p>
    <w:p w14:paraId="703E6E3A" w14:textId="71EB9ACB" w:rsidR="00087039" w:rsidRPr="00520947" w:rsidRDefault="00087039" w:rsidP="0087647F">
      <w:pPr>
        <w:jc w:val="both"/>
      </w:pPr>
      <w:r w:rsidRPr="00520947">
        <w:t xml:space="preserve">Zástupca vo veciach zmluvných :  </w:t>
      </w:r>
      <w:r w:rsidR="00817F9E">
        <w:tab/>
      </w:r>
      <w:r w:rsidR="00586809">
        <w:t>Mgr. Peter Fiabáne</w:t>
      </w:r>
      <w:r w:rsidRPr="00520947">
        <w:t>, primátor</w:t>
      </w:r>
    </w:p>
    <w:p w14:paraId="26178EC6" w14:textId="77777777" w:rsidR="00087039" w:rsidRPr="00520947" w:rsidRDefault="00087039" w:rsidP="0087647F">
      <w:pPr>
        <w:jc w:val="both"/>
      </w:pPr>
      <w:r w:rsidRPr="00520947">
        <w:t>IČO:</w:t>
      </w:r>
      <w:r w:rsidRPr="00520947">
        <w:tab/>
      </w:r>
      <w:r w:rsidRPr="00520947">
        <w:tab/>
      </w:r>
      <w:r w:rsidRPr="00520947">
        <w:tab/>
      </w:r>
      <w:r w:rsidR="00817F9E">
        <w:tab/>
      </w:r>
      <w:r w:rsidR="00817F9E">
        <w:tab/>
      </w:r>
      <w:r w:rsidRPr="00520947">
        <w:t>00321796</w:t>
      </w:r>
    </w:p>
    <w:p w14:paraId="70CD0463" w14:textId="77777777" w:rsidR="00087039" w:rsidRPr="00520947" w:rsidRDefault="00087039" w:rsidP="0087647F">
      <w:pPr>
        <w:jc w:val="both"/>
      </w:pPr>
      <w:r w:rsidRPr="00520947">
        <w:t>DIČ:</w:t>
      </w:r>
      <w:r w:rsidRPr="00520947">
        <w:tab/>
      </w:r>
      <w:r w:rsidRPr="00520947">
        <w:tab/>
      </w:r>
      <w:r w:rsidRPr="00520947">
        <w:tab/>
      </w:r>
      <w:r w:rsidR="00817F9E">
        <w:tab/>
      </w:r>
      <w:r w:rsidR="00817F9E">
        <w:tab/>
      </w:r>
      <w:r w:rsidR="00454C9F">
        <w:t>2021339474</w:t>
      </w:r>
    </w:p>
    <w:p w14:paraId="042E4E98" w14:textId="77777777" w:rsidR="00087039" w:rsidRPr="00520947" w:rsidRDefault="00087039" w:rsidP="0087647F">
      <w:pPr>
        <w:jc w:val="both"/>
      </w:pPr>
      <w:r w:rsidRPr="00520947">
        <w:t>Bankové spojenie:</w:t>
      </w:r>
      <w:r w:rsidRPr="00520947">
        <w:rPr>
          <w:b/>
          <w:bCs/>
        </w:rPr>
        <w:t xml:space="preserve">      </w:t>
      </w:r>
      <w:r w:rsidR="005A7002">
        <w:rPr>
          <w:b/>
          <w:bCs/>
        </w:rPr>
        <w:tab/>
      </w:r>
      <w:r w:rsidR="005A7002">
        <w:rPr>
          <w:b/>
          <w:bCs/>
        </w:rPr>
        <w:tab/>
      </w:r>
      <w:r w:rsidR="00A16FAE">
        <w:t>Prima</w:t>
      </w:r>
      <w:r w:rsidRPr="00520947">
        <w:t xml:space="preserve"> banka Slovensko, a.s.</w:t>
      </w:r>
    </w:p>
    <w:p w14:paraId="7F89BDCF" w14:textId="47575040" w:rsidR="00087039" w:rsidRDefault="00817F9E" w:rsidP="0087647F">
      <w:pPr>
        <w:jc w:val="both"/>
      </w:pPr>
      <w:r>
        <w:t>IBAN</w:t>
      </w:r>
      <w:r w:rsidR="00087039" w:rsidRPr="00520947">
        <w:t xml:space="preserve">:                 </w:t>
      </w:r>
      <w:r>
        <w:tab/>
      </w:r>
      <w:r>
        <w:tab/>
      </w:r>
      <w:r>
        <w:tab/>
      </w:r>
      <w:r w:rsidR="004B6A88">
        <w:t xml:space="preserve">SK04 </w:t>
      </w:r>
      <w:r w:rsidR="00454C9F">
        <w:t xml:space="preserve">5600 0000 0003 3035 </w:t>
      </w:r>
      <w:r w:rsidR="004B6A88">
        <w:t>1073</w:t>
      </w:r>
    </w:p>
    <w:p w14:paraId="6243AEED" w14:textId="77777777" w:rsidR="005A7002" w:rsidRDefault="005A7002" w:rsidP="0087647F">
      <w:pPr>
        <w:jc w:val="both"/>
      </w:pPr>
      <w:r>
        <w:t>S</w:t>
      </w:r>
      <w:r w:rsidR="00817F9E">
        <w:t>WIFT:</w:t>
      </w:r>
      <w:r w:rsidR="00817F9E">
        <w:tab/>
      </w:r>
      <w:r w:rsidR="00817F9E">
        <w:tab/>
      </w:r>
      <w:r w:rsidR="00817F9E">
        <w:tab/>
      </w:r>
      <w:r w:rsidR="00817F9E">
        <w:tab/>
        <w:t>KOMASK2X</w:t>
      </w:r>
    </w:p>
    <w:p w14:paraId="599A9655" w14:textId="77777777" w:rsidR="00F2093B" w:rsidRDefault="00817F9E" w:rsidP="0087647F">
      <w:pPr>
        <w:jc w:val="both"/>
      </w:pPr>
      <w:r>
        <w:t>Kontaktný e</w:t>
      </w:r>
      <w:r w:rsidR="00F2093B">
        <w:t>mail:</w:t>
      </w:r>
      <w:r w:rsidR="00F2093B">
        <w:tab/>
      </w:r>
      <w:r w:rsidR="00F2093B">
        <w:tab/>
      </w:r>
      <w:r w:rsidR="00F2093B">
        <w:tab/>
        <w:t>.......................................</w:t>
      </w:r>
    </w:p>
    <w:p w14:paraId="1A862BB9" w14:textId="15D78A84" w:rsidR="00095C00" w:rsidRDefault="00693CF2" w:rsidP="0087647F">
      <w:pPr>
        <w:jc w:val="both"/>
      </w:pPr>
      <w:r>
        <w:t>Telefónne číslo:</w:t>
      </w:r>
      <w:r>
        <w:tab/>
      </w:r>
      <w:r>
        <w:tab/>
      </w:r>
      <w:r>
        <w:tab/>
        <w:t>.......................................</w:t>
      </w:r>
    </w:p>
    <w:p w14:paraId="284820D0" w14:textId="77777777" w:rsidR="00E721E7" w:rsidRPr="00520947" w:rsidRDefault="00E721E7" w:rsidP="0087647F">
      <w:pPr>
        <w:jc w:val="both"/>
      </w:pPr>
    </w:p>
    <w:p w14:paraId="721FA5C6" w14:textId="77777777" w:rsidR="00087039" w:rsidRDefault="00087039" w:rsidP="0087647F">
      <w:pPr>
        <w:jc w:val="both"/>
        <w:rPr>
          <w:b/>
        </w:rPr>
      </w:pPr>
      <w:r w:rsidRPr="00520947">
        <w:rPr>
          <w:b/>
        </w:rPr>
        <w:t>Zhotoviteľ:</w:t>
      </w:r>
    </w:p>
    <w:p w14:paraId="43279171" w14:textId="77777777" w:rsidR="00817F9E" w:rsidRDefault="00817F9E" w:rsidP="0087647F">
      <w:pPr>
        <w:jc w:val="both"/>
        <w:rPr>
          <w:b/>
        </w:rPr>
      </w:pPr>
    </w:p>
    <w:p w14:paraId="60038746" w14:textId="77777777" w:rsidR="00817F9E" w:rsidRPr="00817F9E" w:rsidRDefault="005A7002" w:rsidP="0087647F">
      <w:pPr>
        <w:jc w:val="both"/>
        <w:rPr>
          <w:b/>
          <w:sz w:val="28"/>
          <w:szCs w:val="28"/>
        </w:rPr>
      </w:pPr>
      <w:r>
        <w:rPr>
          <w:b/>
          <w:sz w:val="28"/>
          <w:szCs w:val="28"/>
        </w:rPr>
        <w:t>......................</w:t>
      </w:r>
    </w:p>
    <w:p w14:paraId="02695F80" w14:textId="77777777" w:rsidR="00817F9E" w:rsidRPr="008C6EEB" w:rsidRDefault="00817F9E" w:rsidP="0087647F">
      <w:pPr>
        <w:jc w:val="both"/>
      </w:pPr>
      <w:r>
        <w:rPr>
          <w:b/>
        </w:rPr>
        <w:t>S</w:t>
      </w:r>
      <w:r w:rsidRPr="008C6EEB">
        <w:t>ídlo:</w:t>
      </w:r>
      <w:r w:rsidRPr="008C6EEB">
        <w:tab/>
      </w:r>
      <w:r w:rsidRPr="008C6EEB">
        <w:tab/>
      </w:r>
      <w:r w:rsidRPr="008C6EEB">
        <w:tab/>
      </w:r>
    </w:p>
    <w:p w14:paraId="1F816787" w14:textId="77777777" w:rsidR="00817F9E" w:rsidRPr="008C6EEB" w:rsidRDefault="00817F9E" w:rsidP="0087647F">
      <w:pPr>
        <w:jc w:val="both"/>
        <w:rPr>
          <w:b/>
        </w:rPr>
      </w:pPr>
      <w:r>
        <w:t>Zástupca vo veciach zmluvných:</w:t>
      </w:r>
      <w:r w:rsidRPr="008C6EEB">
        <w:rPr>
          <w:b/>
          <w:bCs/>
        </w:rPr>
        <w:tab/>
      </w:r>
      <w:r w:rsidRPr="008C6EEB">
        <w:rPr>
          <w:b/>
          <w:bCs/>
        </w:rPr>
        <w:tab/>
      </w:r>
    </w:p>
    <w:p w14:paraId="426D5819" w14:textId="77777777" w:rsidR="00817F9E" w:rsidRPr="008C6EEB" w:rsidRDefault="00817F9E" w:rsidP="0087647F">
      <w:pPr>
        <w:jc w:val="both"/>
      </w:pPr>
      <w:r w:rsidRPr="008C6EEB">
        <w:t>IČO:</w:t>
      </w:r>
      <w:r w:rsidRPr="008C6EEB">
        <w:tab/>
        <w:t xml:space="preserve">                 </w:t>
      </w:r>
      <w:r w:rsidRPr="008C6EEB">
        <w:tab/>
      </w:r>
    </w:p>
    <w:p w14:paraId="77D98E72" w14:textId="77777777" w:rsidR="00817F9E" w:rsidRPr="00536F46" w:rsidRDefault="00817F9E" w:rsidP="0087647F">
      <w:r w:rsidRPr="00536F46">
        <w:t xml:space="preserve">IČ DPH: </w:t>
      </w:r>
      <w:r>
        <w:tab/>
      </w:r>
      <w:r>
        <w:tab/>
      </w:r>
      <w:r w:rsidRPr="00536F46">
        <w:br/>
        <w:t xml:space="preserve">OR: </w:t>
      </w:r>
      <w:r>
        <w:tab/>
      </w:r>
      <w:r>
        <w:tab/>
      </w:r>
      <w:r>
        <w:tab/>
      </w:r>
    </w:p>
    <w:p w14:paraId="703AA3AC" w14:textId="77777777" w:rsidR="00817F9E" w:rsidRPr="00520947" w:rsidRDefault="00817F9E" w:rsidP="0087647F">
      <w:pPr>
        <w:jc w:val="both"/>
      </w:pPr>
      <w:r w:rsidRPr="00520947">
        <w:t>Bankové spojenie:</w:t>
      </w:r>
      <w:r w:rsidRPr="00520947">
        <w:rPr>
          <w:b/>
          <w:bCs/>
        </w:rPr>
        <w:t xml:space="preserve">      </w:t>
      </w:r>
      <w:r>
        <w:rPr>
          <w:b/>
          <w:bCs/>
        </w:rPr>
        <w:tab/>
      </w:r>
      <w:r>
        <w:rPr>
          <w:b/>
          <w:bCs/>
        </w:rPr>
        <w:tab/>
      </w:r>
      <w:r>
        <w:rPr>
          <w:b/>
          <w:bCs/>
        </w:rPr>
        <w:tab/>
      </w:r>
    </w:p>
    <w:p w14:paraId="14A5EBDB" w14:textId="77777777" w:rsidR="00817F9E" w:rsidRDefault="00817F9E" w:rsidP="0087647F">
      <w:pPr>
        <w:jc w:val="both"/>
      </w:pPr>
      <w:r>
        <w:t>IBAN</w:t>
      </w:r>
      <w:r w:rsidRPr="00520947">
        <w:t xml:space="preserve">:                 </w:t>
      </w:r>
      <w:r>
        <w:tab/>
      </w:r>
      <w:r>
        <w:tab/>
      </w:r>
      <w:r>
        <w:tab/>
      </w:r>
    </w:p>
    <w:p w14:paraId="3C55F977" w14:textId="77777777" w:rsidR="00817F9E" w:rsidRDefault="00817F9E" w:rsidP="0087647F">
      <w:pPr>
        <w:jc w:val="both"/>
      </w:pPr>
      <w:r>
        <w:t>SWIFT:</w:t>
      </w:r>
      <w:r>
        <w:tab/>
      </w:r>
      <w:r>
        <w:tab/>
      </w:r>
      <w:r>
        <w:tab/>
      </w:r>
      <w:r>
        <w:tab/>
      </w:r>
    </w:p>
    <w:p w14:paraId="495019F4" w14:textId="77777777" w:rsidR="00095C00" w:rsidRDefault="00817F9E" w:rsidP="0087647F">
      <w:pPr>
        <w:jc w:val="both"/>
        <w:rPr>
          <w:b/>
        </w:rPr>
      </w:pPr>
      <w:r>
        <w:t>Kontaktný email:</w:t>
      </w:r>
      <w:r>
        <w:tab/>
      </w:r>
      <w:r>
        <w:tab/>
      </w:r>
      <w:r>
        <w:tab/>
        <w:t>.......................................</w:t>
      </w:r>
    </w:p>
    <w:p w14:paraId="730FD28F" w14:textId="77777777" w:rsidR="00693CF2" w:rsidRDefault="00693CF2" w:rsidP="00693CF2">
      <w:pPr>
        <w:jc w:val="both"/>
      </w:pPr>
      <w:r>
        <w:t>Telefónne číslo:</w:t>
      </w:r>
      <w:r>
        <w:tab/>
      </w:r>
      <w:r>
        <w:tab/>
      </w:r>
      <w:r>
        <w:tab/>
        <w:t>.......................................</w:t>
      </w:r>
    </w:p>
    <w:p w14:paraId="210089AC" w14:textId="77777777" w:rsidR="00095C00" w:rsidRDefault="00095C00" w:rsidP="0087647F">
      <w:pPr>
        <w:jc w:val="both"/>
        <w:rPr>
          <w:b/>
        </w:rPr>
      </w:pPr>
    </w:p>
    <w:p w14:paraId="2CAE51C5" w14:textId="77777777" w:rsidR="00320D2E" w:rsidRDefault="00320D2E" w:rsidP="0087647F">
      <w:pPr>
        <w:jc w:val="both"/>
        <w:rPr>
          <w:b/>
        </w:rPr>
      </w:pPr>
    </w:p>
    <w:p w14:paraId="3683B494" w14:textId="77777777" w:rsidR="00E721E7" w:rsidRDefault="00E721E7" w:rsidP="0087647F">
      <w:pPr>
        <w:jc w:val="both"/>
        <w:rPr>
          <w:b/>
        </w:rPr>
      </w:pPr>
    </w:p>
    <w:p w14:paraId="75B36C93" w14:textId="77777777" w:rsidR="00E721E7" w:rsidRDefault="00E721E7" w:rsidP="0087647F">
      <w:pPr>
        <w:jc w:val="both"/>
        <w:rPr>
          <w:b/>
        </w:rPr>
      </w:pPr>
    </w:p>
    <w:p w14:paraId="7F59494C" w14:textId="77777777" w:rsidR="00320D2E" w:rsidRDefault="00320D2E" w:rsidP="0087647F">
      <w:pPr>
        <w:jc w:val="both"/>
        <w:rPr>
          <w:b/>
        </w:rPr>
      </w:pPr>
      <w:r>
        <w:rPr>
          <w:b/>
        </w:rPr>
        <w:t>Čl. II. PREAMBULA</w:t>
      </w:r>
    </w:p>
    <w:p w14:paraId="1F5DD93B" w14:textId="77777777" w:rsidR="00320D2E" w:rsidRDefault="00320D2E" w:rsidP="0087647F">
      <w:pPr>
        <w:jc w:val="both"/>
        <w:rPr>
          <w:b/>
        </w:rPr>
      </w:pPr>
    </w:p>
    <w:p w14:paraId="6E636035" w14:textId="77777777" w:rsidR="0087647F" w:rsidRDefault="00320D2E" w:rsidP="0087647F">
      <w:pPr>
        <w:jc w:val="both"/>
      </w:pPr>
      <w:r w:rsidRPr="00320D2E">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14:paraId="756EBECC" w14:textId="77777777" w:rsidR="0087647F" w:rsidRDefault="0087647F" w:rsidP="0087647F">
      <w:pPr>
        <w:jc w:val="both"/>
      </w:pPr>
    </w:p>
    <w:p w14:paraId="349A8787" w14:textId="77777777" w:rsidR="00273369" w:rsidRPr="0087647F" w:rsidRDefault="00273369" w:rsidP="0087647F">
      <w:pPr>
        <w:jc w:val="both"/>
      </w:pPr>
    </w:p>
    <w:p w14:paraId="274E23C8" w14:textId="77777777" w:rsidR="00087039" w:rsidRPr="00520947" w:rsidRDefault="00087039" w:rsidP="0087647F">
      <w:pPr>
        <w:pStyle w:val="Nadpis1"/>
        <w:rPr>
          <w:caps w:val="0"/>
          <w:szCs w:val="24"/>
        </w:rPr>
      </w:pPr>
      <w:r w:rsidRPr="00520947">
        <w:rPr>
          <w:caps w:val="0"/>
          <w:szCs w:val="24"/>
        </w:rPr>
        <w:t>Čl. I</w:t>
      </w:r>
      <w:r w:rsidR="00320D2E">
        <w:rPr>
          <w:caps w:val="0"/>
          <w:szCs w:val="24"/>
        </w:rPr>
        <w:t>I</w:t>
      </w:r>
      <w:r w:rsidRPr="00520947">
        <w:rPr>
          <w:caps w:val="0"/>
          <w:szCs w:val="24"/>
        </w:rPr>
        <w:t>I. PREDMET  ZMLUVY</w:t>
      </w:r>
    </w:p>
    <w:p w14:paraId="7BBF6C0C" w14:textId="77777777" w:rsidR="00087039" w:rsidRPr="00520947" w:rsidRDefault="00087039" w:rsidP="0087647F">
      <w:pPr>
        <w:rPr>
          <w:b/>
        </w:rPr>
      </w:pPr>
    </w:p>
    <w:p w14:paraId="5463CF32" w14:textId="4FC19A6B" w:rsidR="00566759" w:rsidRPr="00566759" w:rsidRDefault="001378B1">
      <w:pPr>
        <w:autoSpaceDE w:val="0"/>
        <w:autoSpaceDN w:val="0"/>
        <w:adjustRightInd w:val="0"/>
        <w:jc w:val="both"/>
        <w:rPr>
          <w:ins w:id="0" w:author="Jaros Juraj Ing." w:date="2019-09-04T15:14:00Z"/>
          <w:b/>
          <w:rPrChange w:id="1" w:author="Jaros Juraj Ing." w:date="2019-09-04T15:15:00Z">
            <w:rPr>
              <w:ins w:id="2" w:author="Jaros Juraj Ing." w:date="2019-09-04T15:14:00Z"/>
              <w:rFonts w:ascii="ISOCPEUR" w:hAnsi="ISOCPEUR" w:cs="ISOCPEUR"/>
              <w:color w:val="000000"/>
            </w:rPr>
          </w:rPrChange>
        </w:rPr>
        <w:pPrChange w:id="3" w:author="Jaros Juraj Ing." w:date="2019-09-04T15:15:00Z">
          <w:pPr>
            <w:autoSpaceDE w:val="0"/>
            <w:autoSpaceDN w:val="0"/>
            <w:adjustRightInd w:val="0"/>
          </w:pPr>
        </w:pPrChange>
      </w:pPr>
      <w:r>
        <w:t>Predmetom tejto zmluvy je záväzok z</w:t>
      </w:r>
      <w:r w:rsidRPr="001378B1">
        <w:t>hotoviteľa vy</w:t>
      </w:r>
      <w:r>
        <w:t>konať pre objednávateľa dielo</w:t>
      </w:r>
      <w:del w:id="4" w:author="Jaros Juraj Ing." w:date="2019-09-04T15:15:00Z">
        <w:r w:rsidRPr="00566759" w:rsidDel="00566759">
          <w:rPr>
            <w:b/>
            <w:rPrChange w:id="5" w:author="Jaros Juraj Ing." w:date="2019-09-04T15:15:00Z">
              <w:rPr/>
            </w:rPrChange>
          </w:rPr>
          <w:delText>,</w:delText>
        </w:r>
      </w:del>
      <w:r w:rsidRPr="00566759">
        <w:rPr>
          <w:b/>
          <w:rPrChange w:id="6" w:author="Jaros Juraj Ing." w:date="2019-09-04T15:15:00Z">
            <w:rPr/>
          </w:rPrChange>
        </w:rPr>
        <w:t xml:space="preserve"> </w:t>
      </w:r>
      <w:ins w:id="7" w:author="Jaros Juraj Ing." w:date="2019-09-04T15:15:00Z">
        <w:r w:rsidR="00566759">
          <w:rPr>
            <w:b/>
          </w:rPr>
          <w:t>„</w:t>
        </w:r>
      </w:ins>
      <w:ins w:id="8" w:author="Jaros Juraj Ing." w:date="2019-09-04T15:14:00Z">
        <w:r w:rsidR="00566759" w:rsidRPr="00566759">
          <w:rPr>
            <w:b/>
            <w:rPrChange w:id="9" w:author="Jaros Juraj Ing." w:date="2019-09-04T15:15:00Z">
              <w:rPr>
                <w:rFonts w:ascii="ISOCPEUR" w:hAnsi="ISOCPEUR" w:cs="ISOCPEUR"/>
                <w:color w:val="000000"/>
              </w:rPr>
            </w:rPrChange>
          </w:rPr>
          <w:t>MŠ Trnavská, Žilina - Vlčince - rekonštrukcia sociálnych zariadení v blokoch A, B a I.NP hospodárskeho pavilónu</w:t>
        </w:r>
      </w:ins>
      <w:ins w:id="10" w:author="Jaros Juraj Ing." w:date="2019-09-04T15:15:00Z">
        <w:r w:rsidR="00566759">
          <w:rPr>
            <w:b/>
          </w:rPr>
          <w:t>“</w:t>
        </w:r>
      </w:ins>
    </w:p>
    <w:p w14:paraId="79A0F1A1" w14:textId="2A3EDB53" w:rsidR="009B0182" w:rsidRPr="001378B1" w:rsidRDefault="001378B1">
      <w:pPr>
        <w:pStyle w:val="Odsekzoznamu"/>
        <w:ind w:left="0"/>
        <w:jc w:val="both"/>
        <w:rPr>
          <w:rFonts w:ascii="Times New Roman" w:eastAsia="Times New Roman" w:hAnsi="Times New Roman"/>
          <w:sz w:val="24"/>
          <w:szCs w:val="24"/>
          <w:lang w:eastAsia="sk-SK"/>
        </w:rPr>
        <w:pPrChange w:id="11" w:author="Jaros Juraj Ing." w:date="2019-09-04T15:15:00Z">
          <w:pPr>
            <w:pStyle w:val="Odsekzoznamu"/>
            <w:numPr>
              <w:numId w:val="12"/>
            </w:numPr>
            <w:tabs>
              <w:tab w:val="num" w:pos="0"/>
              <w:tab w:val="num" w:pos="360"/>
            </w:tabs>
            <w:ind w:left="0" w:hanging="360"/>
            <w:jc w:val="both"/>
          </w:pPr>
        </w:pPrChange>
      </w:pPr>
      <w:r w:rsidRPr="001378B1">
        <w:rPr>
          <w:rFonts w:ascii="Times New Roman" w:eastAsia="Times New Roman" w:hAnsi="Times New Roman"/>
          <w:sz w:val="24"/>
          <w:szCs w:val="24"/>
          <w:lang w:eastAsia="sk-SK"/>
        </w:rPr>
        <w:lastRenderedPageBreak/>
        <w:t xml:space="preserve">ktorého špecifikácia je uvedená </w:t>
      </w:r>
      <w:r>
        <w:rPr>
          <w:rFonts w:ascii="Times New Roman" w:eastAsia="Times New Roman" w:hAnsi="Times New Roman"/>
          <w:sz w:val="24"/>
          <w:szCs w:val="24"/>
          <w:lang w:eastAsia="sk-SK"/>
        </w:rPr>
        <w:t>v Článku III.</w:t>
      </w:r>
      <w:r w:rsidR="00B804A2">
        <w:rPr>
          <w:rFonts w:ascii="Times New Roman" w:eastAsia="Times New Roman" w:hAnsi="Times New Roman"/>
          <w:sz w:val="24"/>
          <w:szCs w:val="24"/>
          <w:lang w:eastAsia="sk-SK"/>
        </w:rPr>
        <w:t xml:space="preserve"> tejto zmluvy</w:t>
      </w:r>
      <w:r>
        <w:rPr>
          <w:rFonts w:ascii="Times New Roman" w:eastAsia="Times New Roman" w:hAnsi="Times New Roman"/>
          <w:sz w:val="24"/>
          <w:szCs w:val="24"/>
          <w:lang w:eastAsia="sk-SK"/>
        </w:rPr>
        <w:t xml:space="preserve"> a v prílohe č. 1 zmluvy, v termíne a cene podľa zmluvy a záväzok objednávateľa vykonané dielo prevziať a zaplatiť cenu d</w:t>
      </w:r>
      <w:r w:rsidRPr="001378B1">
        <w:rPr>
          <w:rFonts w:ascii="Times New Roman" w:eastAsia="Times New Roman" w:hAnsi="Times New Roman"/>
          <w:sz w:val="24"/>
          <w:szCs w:val="24"/>
          <w:lang w:eastAsia="sk-SK"/>
        </w:rPr>
        <w:t>iela, a to za</w:t>
      </w:r>
      <w:r>
        <w:rPr>
          <w:rFonts w:ascii="Times New Roman" w:eastAsia="Times New Roman" w:hAnsi="Times New Roman"/>
          <w:sz w:val="24"/>
          <w:szCs w:val="24"/>
          <w:lang w:eastAsia="sk-SK"/>
        </w:rPr>
        <w:t xml:space="preserve"> podmienok dohodnutých v tejto z</w:t>
      </w:r>
      <w:r w:rsidRPr="001378B1">
        <w:rPr>
          <w:rFonts w:ascii="Times New Roman" w:eastAsia="Times New Roman" w:hAnsi="Times New Roman"/>
          <w:sz w:val="24"/>
          <w:szCs w:val="24"/>
          <w:lang w:eastAsia="sk-SK"/>
        </w:rPr>
        <w:t>mluve.</w:t>
      </w:r>
    </w:p>
    <w:p w14:paraId="2E62B5A2" w14:textId="77777777" w:rsidR="005D429C" w:rsidRPr="00447E2C" w:rsidRDefault="005D429C" w:rsidP="0087647F"/>
    <w:p w14:paraId="1BDEE357" w14:textId="77777777" w:rsidR="00087039" w:rsidRPr="00447E2C" w:rsidRDefault="00087039" w:rsidP="00273369">
      <w:pPr>
        <w:numPr>
          <w:ilvl w:val="0"/>
          <w:numId w:val="12"/>
        </w:numPr>
        <w:tabs>
          <w:tab w:val="clear" w:pos="360"/>
        </w:tabs>
        <w:ind w:left="0" w:firstLine="0"/>
        <w:jc w:val="both"/>
      </w:pPr>
      <w:r w:rsidRPr="00447E2C">
        <w:t>Rozsah diela, jeho kvalita a konštrukčné riešenie je určené:</w:t>
      </w:r>
    </w:p>
    <w:p w14:paraId="50C45220" w14:textId="77777777" w:rsidR="00F060DC" w:rsidRPr="00344A9E" w:rsidRDefault="00087039" w:rsidP="00273369">
      <w:pPr>
        <w:pStyle w:val="Odsekzoznamu"/>
        <w:numPr>
          <w:ilvl w:val="0"/>
          <w:numId w:val="11"/>
        </w:numPr>
        <w:autoSpaceDE w:val="0"/>
        <w:autoSpaceDN w:val="0"/>
        <w:adjustRightInd w:val="0"/>
        <w:ind w:left="0" w:firstLine="993"/>
        <w:jc w:val="both"/>
        <w:rPr>
          <w:rFonts w:ascii="Times New Roman" w:eastAsia="Times New Roman" w:hAnsi="Times New Roman"/>
          <w:sz w:val="24"/>
          <w:szCs w:val="24"/>
          <w:lang w:eastAsia="sk-SK"/>
        </w:rPr>
      </w:pPr>
      <w:r w:rsidRPr="00F060DC">
        <w:rPr>
          <w:rFonts w:ascii="Times New Roman" w:eastAsia="Times New Roman" w:hAnsi="Times New Roman"/>
          <w:sz w:val="24"/>
          <w:szCs w:val="24"/>
          <w:lang w:eastAsia="sk-SK"/>
        </w:rPr>
        <w:t xml:space="preserve">Popisom stavebných prác a činností pri realizácii diela predložených objednávateľom </w:t>
      </w:r>
      <w:r w:rsidR="0080235C" w:rsidRPr="00F060DC">
        <w:rPr>
          <w:rFonts w:ascii="Times New Roman" w:eastAsia="Times New Roman" w:hAnsi="Times New Roman"/>
          <w:sz w:val="24"/>
          <w:szCs w:val="24"/>
          <w:lang w:eastAsia="sk-SK"/>
        </w:rPr>
        <w:t xml:space="preserve">v súťažných podkladoch </w:t>
      </w:r>
      <w:r w:rsidRPr="00F060DC">
        <w:rPr>
          <w:rFonts w:ascii="Times New Roman" w:eastAsia="Times New Roman" w:hAnsi="Times New Roman"/>
          <w:sz w:val="24"/>
          <w:szCs w:val="24"/>
          <w:lang w:eastAsia="sk-SK"/>
        </w:rPr>
        <w:t>ako podklad pre spracovanie cenovej ponuky do súťaže o</w:t>
      </w:r>
      <w:r w:rsidR="009D18D7" w:rsidRPr="00F060DC">
        <w:rPr>
          <w:rFonts w:ascii="Times New Roman" w:eastAsia="Times New Roman" w:hAnsi="Times New Roman"/>
          <w:sz w:val="24"/>
          <w:szCs w:val="24"/>
          <w:lang w:eastAsia="sk-SK"/>
        </w:rPr>
        <w:t xml:space="preserve"> uzavretie tejto zmluvy o dielo, </w:t>
      </w:r>
    </w:p>
    <w:p w14:paraId="4910694A" w14:textId="77777777" w:rsidR="00566759" w:rsidRDefault="00087039">
      <w:pPr>
        <w:autoSpaceDE w:val="0"/>
        <w:autoSpaceDN w:val="0"/>
        <w:adjustRightInd w:val="0"/>
        <w:rPr>
          <w:ins w:id="12" w:author="Jaros Juraj Ing." w:date="2019-09-04T15:16:00Z"/>
        </w:rPr>
      </w:pPr>
      <w:r w:rsidRPr="00566759">
        <w:t xml:space="preserve">Projektovou dokumentáciou, vypracoval: </w:t>
      </w:r>
      <w:r w:rsidR="00A16FAE">
        <w:t xml:space="preserve"> </w:t>
      </w:r>
      <w:ins w:id="13" w:author="Jaros Juraj Ing." w:date="2019-09-04T15:16:00Z">
        <w:r w:rsidR="00566759" w:rsidRPr="00566759">
          <w:rPr>
            <w:rPrChange w:id="14" w:author="Jaros Juraj Ing." w:date="2019-09-04T15:16:00Z">
              <w:rPr>
                <w:rFonts w:ascii="Arial" w:hAnsi="Arial" w:cs="Arial"/>
                <w:sz w:val="22"/>
                <w:szCs w:val="22"/>
              </w:rPr>
            </w:rPrChange>
          </w:rPr>
          <w:t xml:space="preserve">Ing. Jaroslav </w:t>
        </w:r>
        <w:r w:rsidR="00566759" w:rsidRPr="00566759">
          <w:rPr>
            <w:rPrChange w:id="15" w:author="Jaros Juraj Ing." w:date="2019-09-04T15:16:00Z">
              <w:rPr>
                <w:rFonts w:ascii="Arial" w:hAnsi="Arial" w:cs="Arial"/>
              </w:rPr>
            </w:rPrChange>
          </w:rPr>
          <w:t xml:space="preserve">Pilarčík, </w:t>
        </w:r>
        <w:r w:rsidR="00566759" w:rsidRPr="00566759">
          <w:rPr>
            <w:rPrChange w:id="16" w:author="Jaros Juraj Ing." w:date="2019-09-04T15:16:00Z">
              <w:rPr>
                <w:rFonts w:ascii="Arial" w:hAnsi="Arial" w:cs="Arial"/>
                <w:color w:val="000000"/>
              </w:rPr>
            </w:rPrChange>
          </w:rPr>
          <w:t xml:space="preserve">Ing. arch. Adriana </w:t>
        </w:r>
      </w:ins>
    </w:p>
    <w:p w14:paraId="5884C31F" w14:textId="15A41C9E" w:rsidR="00566759" w:rsidRPr="00566759" w:rsidRDefault="00566759">
      <w:pPr>
        <w:autoSpaceDE w:val="0"/>
        <w:autoSpaceDN w:val="0"/>
        <w:adjustRightInd w:val="0"/>
        <w:ind w:left="2836"/>
        <w:rPr>
          <w:ins w:id="17" w:author="Jaros Juraj Ing." w:date="2019-09-04T15:16:00Z"/>
          <w:rPrChange w:id="18" w:author="Jaros Juraj Ing." w:date="2019-09-04T15:16:00Z">
            <w:rPr>
              <w:ins w:id="19" w:author="Jaros Juraj Ing." w:date="2019-09-04T15:16:00Z"/>
              <w:rFonts w:ascii="Arial" w:hAnsi="Arial" w:cs="Arial"/>
              <w:sz w:val="22"/>
              <w:szCs w:val="22"/>
            </w:rPr>
          </w:rPrChange>
        </w:rPr>
        <w:pPrChange w:id="20" w:author="Jaros Juraj Ing." w:date="2019-09-04T15:16:00Z">
          <w:pPr>
            <w:autoSpaceDE w:val="0"/>
            <w:autoSpaceDN w:val="0"/>
            <w:adjustRightInd w:val="0"/>
          </w:pPr>
        </w:pPrChange>
      </w:pPr>
      <w:ins w:id="21" w:author="Jaros Juraj Ing." w:date="2019-09-04T15:16:00Z">
        <w:r>
          <w:t>S</w:t>
        </w:r>
        <w:r w:rsidRPr="00566759">
          <w:rPr>
            <w:rPrChange w:id="22" w:author="Jaros Juraj Ing." w:date="2019-09-04T15:16:00Z">
              <w:rPr>
                <w:rFonts w:ascii="Arial" w:hAnsi="Arial" w:cs="Arial"/>
                <w:color w:val="000000"/>
              </w:rPr>
            </w:rPrChange>
          </w:rPr>
          <w:t>molková</w:t>
        </w:r>
        <w:r w:rsidRPr="00566759">
          <w:rPr>
            <w:rPrChange w:id="23" w:author="Jaros Juraj Ing." w:date="2019-09-04T15:16:00Z">
              <w:rPr>
                <w:rFonts w:ascii="Arial" w:hAnsi="Arial" w:cs="Arial"/>
                <w:sz w:val="22"/>
                <w:szCs w:val="22"/>
              </w:rPr>
            </w:rPrChange>
          </w:rPr>
          <w:t xml:space="preserve">, Ing. arch. Barbora Drblikova, Ing. Michal Smuda, </w:t>
        </w:r>
      </w:ins>
    </w:p>
    <w:p w14:paraId="168F8772" w14:textId="6E8670AE" w:rsidR="00087039" w:rsidRPr="00C35937" w:rsidDel="00566759" w:rsidRDefault="00B804A2" w:rsidP="007E0256">
      <w:pPr>
        <w:pStyle w:val="Odsekzoznamu"/>
        <w:numPr>
          <w:ilvl w:val="0"/>
          <w:numId w:val="11"/>
        </w:numPr>
        <w:autoSpaceDE w:val="0"/>
        <w:autoSpaceDN w:val="0"/>
        <w:adjustRightInd w:val="0"/>
        <w:ind w:left="0" w:firstLine="993"/>
        <w:jc w:val="both"/>
        <w:rPr>
          <w:del w:id="24" w:author="Jaros Juraj Ing." w:date="2019-09-04T15:16:00Z"/>
          <w:rFonts w:ascii="Times New Roman" w:eastAsia="Times New Roman" w:hAnsi="Times New Roman"/>
          <w:sz w:val="24"/>
          <w:szCs w:val="24"/>
          <w:lang w:eastAsia="sk-SK"/>
        </w:rPr>
      </w:pPr>
      <w:del w:id="25" w:author="Jaros Juraj Ing." w:date="2019-09-04T15:16:00Z">
        <w:r w:rsidRPr="00B804A2" w:rsidDel="00566759">
          <w:rPr>
            <w:rFonts w:ascii="Times New Roman" w:hAnsi="Times New Roman"/>
            <w:i/>
            <w:sz w:val="24"/>
            <w:szCs w:val="24"/>
          </w:rPr>
          <w:delText xml:space="preserve">* (spracovateľ zmluvy doplní údaje </w:delText>
        </w:r>
        <w:r w:rsidR="00C35937" w:rsidRPr="00B804A2" w:rsidDel="00566759">
          <w:rPr>
            <w:rFonts w:ascii="Times New Roman" w:eastAsia="Times New Roman" w:hAnsi="Times New Roman"/>
            <w:i/>
            <w:sz w:val="24"/>
            <w:szCs w:val="24"/>
            <w:lang w:eastAsia="sk-SK"/>
          </w:rPr>
          <w:delText>v zmysle popisu a výkazu výmer</w:delText>
        </w:r>
        <w:r w:rsidRPr="00B804A2" w:rsidDel="00566759">
          <w:rPr>
            <w:rFonts w:ascii="Times New Roman" w:eastAsia="Times New Roman" w:hAnsi="Times New Roman"/>
            <w:i/>
            <w:sz w:val="24"/>
            <w:szCs w:val="24"/>
            <w:lang w:eastAsia="sk-SK"/>
          </w:rPr>
          <w:delText>)</w:delText>
        </w:r>
        <w:r w:rsidDel="00566759">
          <w:rPr>
            <w:rFonts w:ascii="Times New Roman" w:eastAsia="Times New Roman" w:hAnsi="Times New Roman"/>
            <w:i/>
            <w:sz w:val="24"/>
            <w:szCs w:val="24"/>
            <w:lang w:eastAsia="sk-SK"/>
          </w:rPr>
          <w:delText>,</w:delText>
        </w:r>
      </w:del>
    </w:p>
    <w:p w14:paraId="1B4BD085" w14:textId="7C311A1F" w:rsidR="00B50F6E" w:rsidRPr="00566759" w:rsidRDefault="00087039" w:rsidP="007E0256">
      <w:pPr>
        <w:pStyle w:val="Odsekzoznamu"/>
        <w:numPr>
          <w:ilvl w:val="0"/>
          <w:numId w:val="11"/>
        </w:numPr>
        <w:autoSpaceDE w:val="0"/>
        <w:autoSpaceDN w:val="0"/>
        <w:adjustRightInd w:val="0"/>
        <w:ind w:left="0" w:firstLine="993"/>
        <w:jc w:val="both"/>
        <w:rPr>
          <w:rFonts w:ascii="Times New Roman" w:eastAsia="Times New Roman" w:hAnsi="Times New Roman"/>
          <w:sz w:val="24"/>
          <w:szCs w:val="24"/>
          <w:lang w:eastAsia="sk-SK"/>
        </w:rPr>
      </w:pPr>
      <w:r w:rsidRPr="00566759">
        <w:rPr>
          <w:rFonts w:ascii="Times New Roman" w:eastAsia="Times New Roman" w:hAnsi="Times New Roman"/>
          <w:sz w:val="24"/>
          <w:szCs w:val="24"/>
          <w:lang w:eastAsia="sk-SK"/>
        </w:rPr>
        <w:t xml:space="preserve">Špecifikáciami a množstvami stavebných prác uvedenými v rozpočte, ktorý je prílohou </w:t>
      </w:r>
      <w:r w:rsidR="00B804A2" w:rsidRPr="00566759">
        <w:rPr>
          <w:rFonts w:ascii="Times New Roman" w:eastAsia="Times New Roman" w:hAnsi="Times New Roman"/>
          <w:sz w:val="24"/>
          <w:szCs w:val="24"/>
          <w:lang w:eastAsia="sk-SK"/>
        </w:rPr>
        <w:t xml:space="preserve">č. 1 </w:t>
      </w:r>
      <w:r w:rsidRPr="00566759">
        <w:rPr>
          <w:rFonts w:ascii="Times New Roman" w:eastAsia="Times New Roman" w:hAnsi="Times New Roman"/>
          <w:sz w:val="24"/>
          <w:szCs w:val="24"/>
          <w:lang w:eastAsia="sk-SK"/>
        </w:rPr>
        <w:t>tejto zmluvy</w:t>
      </w:r>
      <w:r w:rsidR="00B804A2" w:rsidRPr="00566759">
        <w:rPr>
          <w:rFonts w:ascii="Times New Roman" w:eastAsia="Times New Roman" w:hAnsi="Times New Roman"/>
          <w:sz w:val="24"/>
          <w:szCs w:val="24"/>
          <w:lang w:eastAsia="sk-SK"/>
        </w:rPr>
        <w:t>,</w:t>
      </w:r>
    </w:p>
    <w:p w14:paraId="468B4952" w14:textId="4BDD48B3" w:rsidR="009B0182" w:rsidRPr="009B0182" w:rsidRDefault="00054B3C" w:rsidP="00273369">
      <w:pPr>
        <w:pStyle w:val="Odsekzoznamu"/>
        <w:numPr>
          <w:ilvl w:val="0"/>
          <w:numId w:val="11"/>
        </w:numPr>
        <w:autoSpaceDE w:val="0"/>
        <w:autoSpaceDN w:val="0"/>
        <w:adjustRightInd w:val="0"/>
        <w:ind w:left="0" w:firstLine="993"/>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Platnými technickými normami STN a</w:t>
      </w:r>
      <w:r w:rsidR="00B804A2">
        <w:rPr>
          <w:rFonts w:ascii="Times New Roman" w:eastAsia="Times New Roman" w:hAnsi="Times New Roman"/>
          <w:sz w:val="24"/>
          <w:szCs w:val="24"/>
          <w:lang w:eastAsia="sk-SK"/>
        </w:rPr>
        <w:t> </w:t>
      </w:r>
      <w:r>
        <w:rPr>
          <w:rFonts w:ascii="Times New Roman" w:eastAsia="Times New Roman" w:hAnsi="Times New Roman"/>
          <w:sz w:val="24"/>
          <w:szCs w:val="24"/>
          <w:lang w:eastAsia="sk-SK"/>
        </w:rPr>
        <w:t>EN</w:t>
      </w:r>
      <w:r w:rsidR="00B804A2">
        <w:rPr>
          <w:rFonts w:ascii="Times New Roman" w:eastAsia="Times New Roman" w:hAnsi="Times New Roman"/>
          <w:sz w:val="24"/>
          <w:szCs w:val="24"/>
          <w:lang w:eastAsia="sk-SK"/>
        </w:rPr>
        <w:t>.</w:t>
      </w:r>
    </w:p>
    <w:p w14:paraId="6888A1CF" w14:textId="033AE834" w:rsidR="00087039" w:rsidRPr="00520947" w:rsidRDefault="00A6569B" w:rsidP="0087647F">
      <w:pPr>
        <w:jc w:val="both"/>
      </w:pPr>
      <w:r>
        <w:t xml:space="preserve">Zhotoviteľ </w:t>
      </w:r>
      <w:r w:rsidR="00087039" w:rsidRPr="00520947">
        <w:t>vyhlasuje, že mu je známy rozsah prác a výkonov vyžad</w:t>
      </w:r>
      <w:r w:rsidR="00FF3A2C">
        <w:t xml:space="preserve">ovaných touto zmluvou o dielo a </w:t>
      </w:r>
      <w:r w:rsidR="00087039" w:rsidRPr="00520947">
        <w:t> že sú mu známe všetky podstatné okolnosti na r</w:t>
      </w:r>
      <w:r w:rsidR="009B0182">
        <w:t xml:space="preserve">iadne a včasné vykonanie diela </w:t>
      </w:r>
      <w:r w:rsidR="00087039" w:rsidRPr="00520947">
        <w:t>tak, ako bolo možné pri vynaložení primeranej odbornej starostlivosti zistiť a predpokladať z obsahu uvedených podkladov v čase  predloženia súťažnej ponuky zhotoviteľa.</w:t>
      </w:r>
    </w:p>
    <w:p w14:paraId="5CB465ED" w14:textId="77777777" w:rsidR="00087039" w:rsidRPr="00520947" w:rsidRDefault="00087039" w:rsidP="0087647F">
      <w:pPr>
        <w:jc w:val="both"/>
      </w:pPr>
    </w:p>
    <w:p w14:paraId="0FB72C3D" w14:textId="454983B8" w:rsidR="005D429C" w:rsidRPr="00B804A2" w:rsidRDefault="00087039" w:rsidP="0087647F">
      <w:pPr>
        <w:numPr>
          <w:ilvl w:val="0"/>
          <w:numId w:val="12"/>
        </w:numPr>
        <w:ind w:left="0" w:firstLine="0"/>
        <w:jc w:val="both"/>
        <w:rPr>
          <w:u w:val="single"/>
        </w:rPr>
      </w:pPr>
      <w:r w:rsidRPr="00B804A2">
        <w:t>Súčasťou záväzku zhotoviteľa je aj vykonanie predpísaných skúšok kvality a funkčnosti diela a odovzdan</w:t>
      </w:r>
      <w:r w:rsidR="00095C00" w:rsidRPr="00B804A2">
        <w:t>ie dokladov o zhotovení diela (</w:t>
      </w:r>
      <w:r w:rsidRPr="00B804A2">
        <w:t>atesty, certifikáty, potvrdenia o zhode, projekt skutočného vyhotovenia, geodetické zameranie stavby</w:t>
      </w:r>
      <w:r w:rsidR="00054B3C" w:rsidRPr="00B804A2">
        <w:t xml:space="preserve">, geometrický plán overený na </w:t>
      </w:r>
      <w:r w:rsidR="00B804A2">
        <w:t>príslušnom okresnom</w:t>
      </w:r>
      <w:r w:rsidR="00B804A2" w:rsidRPr="00B804A2">
        <w:t xml:space="preserve"> </w:t>
      </w:r>
      <w:r w:rsidR="00054B3C" w:rsidRPr="00B804A2">
        <w:t>úrade</w:t>
      </w:r>
      <w:r w:rsidR="00B804A2">
        <w:t>, katastrálnom odbore</w:t>
      </w:r>
      <w:r w:rsidRPr="00B804A2">
        <w:t xml:space="preserve">, </w:t>
      </w:r>
      <w:r w:rsidR="005D429C" w:rsidRPr="00B804A2">
        <w:t xml:space="preserve">hygienické rozbory vody, </w:t>
      </w:r>
      <w:r w:rsidRPr="00B804A2">
        <w:t>tlakové skúšky vody, kanalizácie a ÚK, revízne správy e</w:t>
      </w:r>
      <w:r w:rsidR="00095C00" w:rsidRPr="00B804A2">
        <w:t>lektroinštalácie a</w:t>
      </w:r>
      <w:r w:rsidR="00054B3C" w:rsidRPr="00B804A2">
        <w:t> </w:t>
      </w:r>
      <w:r w:rsidR="00095C00" w:rsidRPr="00B804A2">
        <w:t>bleskozvodov</w:t>
      </w:r>
      <w:r w:rsidR="00054B3C" w:rsidRPr="00B804A2">
        <w:t xml:space="preserve"> atď.</w:t>
      </w:r>
      <w:r w:rsidR="000306FF" w:rsidRPr="00B804A2">
        <w:t>).</w:t>
      </w:r>
    </w:p>
    <w:p w14:paraId="15323290" w14:textId="0DF16283" w:rsidR="000306FF" w:rsidRPr="000306FF" w:rsidRDefault="000306FF" w:rsidP="000306FF">
      <w:pPr>
        <w:jc w:val="both"/>
      </w:pPr>
      <w:r w:rsidRPr="00B804A2">
        <w:t xml:space="preserve">Základná forma je zaraďovací šanon (veľkosť prispôsobiť charakteru a množstvu dokumentácie). </w:t>
      </w:r>
      <w:r w:rsidR="00973C10" w:rsidRPr="00B804A2">
        <w:t>Predná strana bude obsahovať</w:t>
      </w:r>
      <w:r w:rsidRPr="00B804A2">
        <w:t xml:space="preserve"> zoznam odovzdávanej dokumentácie. Jednotlivé dokumenty budú očíslované a zoradené v zmysle zoznamu dokumentácie z prednej strany. </w:t>
      </w:r>
      <w:r w:rsidR="00B804A2" w:rsidRPr="00B804A2">
        <w:t>Fotodokumentáci</w:t>
      </w:r>
      <w:r w:rsidR="00B804A2">
        <w:t>u</w:t>
      </w:r>
      <w:r w:rsidR="00B804A2" w:rsidRPr="00B804A2">
        <w:t xml:space="preserve"> </w:t>
      </w:r>
      <w:r w:rsidR="00B804A2">
        <w:t>je zhotoviteľ povinný dodať</w:t>
      </w:r>
      <w:r w:rsidR="00B804A2" w:rsidRPr="00B804A2">
        <w:t xml:space="preserve"> </w:t>
      </w:r>
      <w:r w:rsidR="003F7A3D">
        <w:t xml:space="preserve">objednávateľovi </w:t>
      </w:r>
      <w:r w:rsidRPr="00B804A2">
        <w:t xml:space="preserve">na CD </w:t>
      </w:r>
      <w:r w:rsidR="00B804A2">
        <w:t xml:space="preserve">alebo </w:t>
      </w:r>
      <w:r w:rsidRPr="00B804A2">
        <w:t>DVD nosiči. Dokumentácia musí obsahovať všetky dokumenty podľa požiadavky objednávateľa. Dokumentácia musí ďalej obsahovať všetky potrebné náležitosti pre riadne odovzdanie diela, resp. pre potreby vydania kolaudačného rozhodnutia. V prípade špeciálnych dokumentov je potrebné odsúhlasenie formy, v akej budú dokumenty odovzdané, so zástupcom objednávateľa</w:t>
      </w:r>
      <w:r w:rsidR="00B804A2">
        <w:t>, ktorého ako kontaktnú osobu oznámi objednávateľ zhotoviteľovi e-mailom na adresu uvedenú v záhlaví tejto zmluvy</w:t>
      </w:r>
      <w:r w:rsidRPr="00B804A2">
        <w:t>. Iná ako schválená dokumentácia nebude považovaná za odovzdanú a </w:t>
      </w:r>
      <w:r w:rsidR="00B804A2">
        <w:t>zhotovi</w:t>
      </w:r>
      <w:r w:rsidRPr="00B804A2">
        <w:t xml:space="preserve">teľovi tak nevzniká právo na vystavenie faktúry </w:t>
      </w:r>
      <w:r w:rsidR="00973C10" w:rsidRPr="00B804A2">
        <w:t xml:space="preserve">podľa </w:t>
      </w:r>
      <w:r w:rsidRPr="00B804A2">
        <w:t>čl.VI bod 1.</w:t>
      </w:r>
      <w:r w:rsidR="00973C10" w:rsidRPr="00B804A2">
        <w:t xml:space="preserve"> tejto zmluvy</w:t>
      </w:r>
      <w:r w:rsidRPr="00B804A2">
        <w:t xml:space="preserve">, pokiaľ sa </w:t>
      </w:r>
      <w:r w:rsidR="00B804A2">
        <w:t>objedná</w:t>
      </w:r>
      <w:r w:rsidR="00B804A2" w:rsidRPr="00B804A2">
        <w:t xml:space="preserve">vateľ </w:t>
      </w:r>
      <w:r w:rsidRPr="00B804A2">
        <w:t>a zhotoviteľ písomne nedohodnú inak.</w:t>
      </w:r>
      <w:r w:rsidR="009772D7" w:rsidRPr="00450367">
        <w:t xml:space="preserve"> </w:t>
      </w:r>
      <w:r w:rsidR="009772D7" w:rsidRPr="00B804A2">
        <w:t>Požadovaný počet odovzdanej dokumentácie je 2 x paré.</w:t>
      </w:r>
    </w:p>
    <w:p w14:paraId="41CA8592" w14:textId="77777777" w:rsidR="005D429C" w:rsidRPr="005D429C" w:rsidRDefault="005D429C" w:rsidP="0087647F">
      <w:pPr>
        <w:jc w:val="both"/>
        <w:rPr>
          <w:u w:val="single"/>
        </w:rPr>
      </w:pPr>
    </w:p>
    <w:p w14:paraId="11730D6B" w14:textId="0996C1FB" w:rsidR="00087039" w:rsidRPr="005D429C" w:rsidRDefault="00087039" w:rsidP="0087647F">
      <w:pPr>
        <w:numPr>
          <w:ilvl w:val="0"/>
          <w:numId w:val="12"/>
        </w:numPr>
        <w:ind w:left="0" w:firstLine="0"/>
        <w:jc w:val="both"/>
        <w:rPr>
          <w:u w:val="single"/>
        </w:rPr>
      </w:pPr>
      <w:r w:rsidRPr="00520947">
        <w:t>Zhotoviteľ zhotoví dielo na vlastný náklad</w:t>
      </w:r>
      <w:r w:rsidR="001378B1">
        <w:t>,</w:t>
      </w:r>
      <w:r w:rsidRPr="00520947">
        <w:t xml:space="preserve"> </w:t>
      </w:r>
      <w:r w:rsidR="001378B1" w:rsidRPr="001378B1">
        <w:t xml:space="preserve">vo vlastnom mene, na vlastnú zodpovednosť </w:t>
      </w:r>
      <w:r w:rsidR="001378B1" w:rsidRPr="00520947">
        <w:t>a</w:t>
      </w:r>
      <w:r w:rsidR="001378B1">
        <w:t> </w:t>
      </w:r>
      <w:r w:rsidR="001378B1" w:rsidRPr="001378B1">
        <w:t>na vlastné</w:t>
      </w:r>
      <w:r w:rsidR="001378B1" w:rsidRPr="00520947">
        <w:t xml:space="preserve"> </w:t>
      </w:r>
      <w:r w:rsidRPr="00520947">
        <w:t>nebezpečenstvo, s odbornou starostlivosťou, v súlade s podmienkami právoplatného stavebného povolenia</w:t>
      </w:r>
      <w:r w:rsidR="001378B1">
        <w:t>(alebo iného povolenia na základe, ktorého sa dielo vykonáva)</w:t>
      </w:r>
      <w:r w:rsidRPr="00520947">
        <w:t>,</w:t>
      </w:r>
      <w:r w:rsidR="00054B3C">
        <w:t xml:space="preserve"> vyjadreniami dotknutých organizácií a subjektov,</w:t>
      </w:r>
      <w:r w:rsidRPr="00520947">
        <w:t xml:space="preserve"> v súlade s platnými právnymi predpismi a záväznými technickými normami (STN</w:t>
      </w:r>
      <w:r w:rsidR="00054B3C">
        <w:t xml:space="preserve"> a EN</w:t>
      </w:r>
      <w:r w:rsidRPr="00520947">
        <w:t>).</w:t>
      </w:r>
    </w:p>
    <w:p w14:paraId="05D675BA" w14:textId="77777777" w:rsidR="00087039" w:rsidRPr="00520947" w:rsidRDefault="00087039" w:rsidP="0087647F">
      <w:pPr>
        <w:jc w:val="both"/>
      </w:pPr>
    </w:p>
    <w:p w14:paraId="0F6F085C" w14:textId="77777777" w:rsidR="005D429C" w:rsidRDefault="00087039" w:rsidP="0087647F">
      <w:pPr>
        <w:numPr>
          <w:ilvl w:val="0"/>
          <w:numId w:val="12"/>
        </w:numPr>
        <w:ind w:left="0" w:firstLine="0"/>
        <w:jc w:val="both"/>
      </w:pPr>
      <w:r w:rsidRPr="00520947">
        <w:t xml:space="preserve">Veci pre zhotovenie diela, včítane subdodávok zabezpečuje zhotoviteľ, ak sa zmluvné strany osobitne nedohodnú inak. Zhotoviteľ sa zaväzuje, že v zmluvách uzatvorených so svojimi jednotlivými subdodávateľmi nebude dohodnutá tzv. výhrada vlastníctva , teda také </w:t>
      </w:r>
      <w:r w:rsidRPr="00520947">
        <w:lastRenderedPageBreak/>
        <w:t>ustanovenie, ktoré by stanovovalo , že zhotovované dielo alebo akákoľvek jeho časť je až do úplného zaplatenia ceny za dielo vo vlastníctve subdodávateľa. Dielo musí vždy priamo prechádzať do vlastníctva objednávateľa podľa tejto zmluvy o dielo.</w:t>
      </w:r>
    </w:p>
    <w:p w14:paraId="31A07635" w14:textId="77777777" w:rsidR="005D429C" w:rsidRDefault="005D429C" w:rsidP="0087647F"/>
    <w:p w14:paraId="73E39F59" w14:textId="7FD9E9DC" w:rsidR="005D429C" w:rsidRDefault="00087039" w:rsidP="0087647F">
      <w:pPr>
        <w:numPr>
          <w:ilvl w:val="0"/>
          <w:numId w:val="12"/>
        </w:numPr>
        <w:ind w:left="0" w:firstLine="0"/>
        <w:jc w:val="both"/>
      </w:pPr>
      <w:r w:rsidRPr="00520947">
        <w:t xml:space="preserve">Zhotoviteľ sa </w:t>
      </w:r>
      <w:r w:rsidRPr="00B50F6E">
        <w:t xml:space="preserve">zaväzuje odovzdať </w:t>
      </w:r>
      <w:r w:rsidR="00A16FAE" w:rsidRPr="00B50F6E">
        <w:t>diel</w:t>
      </w:r>
      <w:r w:rsidR="00B50F6E" w:rsidRPr="00B50F6E">
        <w:t>o</w:t>
      </w:r>
      <w:r w:rsidRPr="00B50F6E">
        <w:t xml:space="preserve"> naraz po </w:t>
      </w:r>
      <w:r w:rsidR="00B50F6E" w:rsidRPr="00B50F6E">
        <w:t>jeho</w:t>
      </w:r>
      <w:r w:rsidR="00A16FAE" w:rsidRPr="00B50F6E">
        <w:t xml:space="preserve"> </w:t>
      </w:r>
      <w:r w:rsidR="001378B1">
        <w:t>dokončení, alebo po častiach</w:t>
      </w:r>
      <w:r w:rsidR="003F7A3D">
        <w:t>,</w:t>
      </w:r>
      <w:r w:rsidR="001378B1">
        <w:t xml:space="preserve"> ak sa tak zmluvné strany dohodnú</w:t>
      </w:r>
      <w:r w:rsidR="000579AA">
        <w:t xml:space="preserve"> v tejto zmluve</w:t>
      </w:r>
      <w:r w:rsidR="001378B1">
        <w:t>.</w:t>
      </w:r>
    </w:p>
    <w:p w14:paraId="7E652033" w14:textId="77777777" w:rsidR="005D429C" w:rsidRDefault="005D429C" w:rsidP="0087647F"/>
    <w:p w14:paraId="089142EF" w14:textId="77777777" w:rsidR="005D429C" w:rsidRDefault="00087039" w:rsidP="0087647F">
      <w:pPr>
        <w:numPr>
          <w:ilvl w:val="0"/>
          <w:numId w:val="12"/>
        </w:numPr>
        <w:ind w:left="0" w:firstLine="0"/>
        <w:jc w:val="both"/>
      </w:pPr>
      <w:r w:rsidRPr="00520947">
        <w:t>Objednávateľ sa zaväzuje riadne dokončené dielo prevziať, zaplatiť zhotoviteľovi zmluvnú cenu diela spôsobom dohodnutým v tejto zmluve a poskytnúť zhotoviteľovi spolupôsobenie potrebné pre plnenie záväzkov podľa tejto zmluvy.</w:t>
      </w:r>
    </w:p>
    <w:p w14:paraId="47C18EC9" w14:textId="77777777" w:rsidR="005D429C" w:rsidRDefault="005D429C" w:rsidP="0087647F"/>
    <w:p w14:paraId="678F8531" w14:textId="77777777" w:rsidR="005D429C" w:rsidRDefault="00087039" w:rsidP="0087647F">
      <w:pPr>
        <w:numPr>
          <w:ilvl w:val="0"/>
          <w:numId w:val="12"/>
        </w:numPr>
        <w:ind w:left="0" w:firstLine="0"/>
        <w:jc w:val="both"/>
      </w:pPr>
      <w:r w:rsidRPr="00520947">
        <w:t xml:space="preserve">Zmeny rozsahu, kvality, technických parametrov diela je možné vykonať len po vzájomnej písomnej dohode zmluvných strán. Súčasne s dohodou o zmene diela </w:t>
      </w:r>
      <w:r w:rsidR="00095C00">
        <w:t>môže byť dohodnutá zmena ceny diela (</w:t>
      </w:r>
      <w:r w:rsidRPr="00520947">
        <w:t>opodstatnené</w:t>
      </w:r>
      <w:r w:rsidR="00095C00">
        <w:t xml:space="preserve"> naviac práce alebo menej práce</w:t>
      </w:r>
      <w:r w:rsidRPr="00520947">
        <w:t>), v odôvodnených prípadoch aj úprava termínov plnenia.</w:t>
      </w:r>
      <w:r>
        <w:t xml:space="preserve"> </w:t>
      </w:r>
    </w:p>
    <w:p w14:paraId="07F59048" w14:textId="77777777" w:rsidR="005D429C" w:rsidRDefault="005D429C" w:rsidP="0087647F"/>
    <w:p w14:paraId="72ACC7B6" w14:textId="77777777" w:rsidR="00273369" w:rsidRPr="00273369" w:rsidRDefault="00087039" w:rsidP="00273369">
      <w:pPr>
        <w:numPr>
          <w:ilvl w:val="0"/>
          <w:numId w:val="12"/>
        </w:numPr>
        <w:ind w:left="0" w:firstLine="0"/>
        <w:jc w:val="both"/>
        <w:rPr>
          <w:b/>
        </w:rPr>
      </w:pPr>
      <w:r w:rsidRPr="00520947">
        <w:t>Zhotoviteľ sa zaväzuje dodržiavať pri realizácii diela všetky podmienky uvedené v stavebnom povolení</w:t>
      </w:r>
      <w:r w:rsidR="001378B1">
        <w:t>(alebo v inom povolení na základe, ktorého sa dielo vykonáva)</w:t>
      </w:r>
      <w:r w:rsidRPr="00520947">
        <w:t xml:space="preserve"> a vo vyjadreniach dotknutých orgánov.</w:t>
      </w:r>
    </w:p>
    <w:p w14:paraId="69767BBD" w14:textId="77777777" w:rsidR="003867CC" w:rsidRDefault="003867CC" w:rsidP="00273369">
      <w:pPr>
        <w:jc w:val="both"/>
        <w:rPr>
          <w:b/>
        </w:rPr>
      </w:pPr>
    </w:p>
    <w:p w14:paraId="0175EDC9" w14:textId="77777777" w:rsidR="00087039" w:rsidRPr="00273369" w:rsidRDefault="00087039" w:rsidP="00273369">
      <w:pPr>
        <w:jc w:val="both"/>
        <w:rPr>
          <w:b/>
        </w:rPr>
      </w:pPr>
      <w:r w:rsidRPr="00273369">
        <w:rPr>
          <w:b/>
        </w:rPr>
        <w:t>Čl. I</w:t>
      </w:r>
      <w:r w:rsidR="00320D2E" w:rsidRPr="00273369">
        <w:rPr>
          <w:b/>
        </w:rPr>
        <w:t>V</w:t>
      </w:r>
      <w:r w:rsidRPr="00273369">
        <w:rPr>
          <w:b/>
        </w:rPr>
        <w:t>.  ČAS PLNENIA</w:t>
      </w:r>
    </w:p>
    <w:p w14:paraId="242FEF9E" w14:textId="77777777" w:rsidR="00087039" w:rsidRPr="009B0182" w:rsidRDefault="00087039" w:rsidP="0087647F"/>
    <w:p w14:paraId="36A5900E" w14:textId="77777777" w:rsidR="00D45516" w:rsidRDefault="00B50F6E" w:rsidP="0087647F">
      <w:pPr>
        <w:pStyle w:val="Odsekzoznamu"/>
        <w:numPr>
          <w:ilvl w:val="0"/>
          <w:numId w:val="13"/>
        </w:numPr>
        <w:spacing w:line="240" w:lineRule="auto"/>
        <w:ind w:left="0" w:firstLine="0"/>
        <w:jc w:val="both"/>
        <w:rPr>
          <w:ins w:id="26" w:author="Jaros Juraj Ing." w:date="2019-09-24T13:25:00Z"/>
          <w:rFonts w:ascii="Times New Roman" w:eastAsia="Times New Roman" w:hAnsi="Times New Roman"/>
          <w:sz w:val="24"/>
          <w:szCs w:val="24"/>
          <w:lang w:eastAsia="sk-SK"/>
        </w:rPr>
      </w:pPr>
      <w:r w:rsidRPr="009B0182">
        <w:rPr>
          <w:rFonts w:ascii="Times New Roman" w:eastAsia="Times New Roman" w:hAnsi="Times New Roman"/>
          <w:sz w:val="24"/>
          <w:szCs w:val="24"/>
          <w:lang w:eastAsia="sk-SK"/>
        </w:rPr>
        <w:t xml:space="preserve">Zhotoviteľ sa zaväzuje zhotoviť dielo v lehote </w:t>
      </w:r>
      <w:ins w:id="27" w:author="Jaros Juraj Ing." w:date="2019-09-24T13:08:00Z">
        <w:r w:rsidR="000533D0" w:rsidRPr="000533D0">
          <w:rPr>
            <w:rFonts w:ascii="Times New Roman" w:eastAsia="Times New Roman" w:hAnsi="Times New Roman"/>
            <w:b/>
            <w:color w:val="FF0000"/>
            <w:sz w:val="24"/>
            <w:szCs w:val="24"/>
            <w:lang w:eastAsia="sk-SK"/>
            <w:rPrChange w:id="28" w:author="Jaros Juraj Ing." w:date="2019-09-24T13:08:00Z">
              <w:rPr>
                <w:rFonts w:ascii="Times New Roman" w:eastAsia="Times New Roman" w:hAnsi="Times New Roman"/>
                <w:sz w:val="24"/>
                <w:szCs w:val="24"/>
                <w:lang w:eastAsia="sk-SK"/>
              </w:rPr>
            </w:rPrChange>
          </w:rPr>
          <w:t>40</w:t>
        </w:r>
      </w:ins>
      <w:ins w:id="29" w:author="Sebesta Ludovit Mgr." w:date="2019-05-06T07:15:00Z">
        <w:del w:id="30" w:author="Jaros Juraj Ing." w:date="2019-09-04T15:16:00Z">
          <w:r w:rsidR="006522B0" w:rsidDel="00566759">
            <w:rPr>
              <w:rFonts w:ascii="Times New Roman" w:eastAsia="Times New Roman" w:hAnsi="Times New Roman"/>
              <w:b/>
              <w:i/>
              <w:sz w:val="24"/>
              <w:szCs w:val="24"/>
              <w:lang w:eastAsia="sk-SK"/>
            </w:rPr>
            <w:delText>............</w:delText>
          </w:r>
        </w:del>
      </w:ins>
      <w:commentRangeStart w:id="31"/>
      <w:del w:id="32" w:author="Sebesta Ludovit Mgr." w:date="2019-05-06T07:15:00Z">
        <w:r w:rsidR="00F46A59" w:rsidDel="006522B0">
          <w:rPr>
            <w:rFonts w:ascii="Times New Roman" w:eastAsia="Times New Roman" w:hAnsi="Times New Roman"/>
            <w:b/>
            <w:i/>
            <w:sz w:val="24"/>
            <w:szCs w:val="24"/>
            <w:lang w:eastAsia="sk-SK"/>
          </w:rPr>
          <w:delText>30</w:delText>
        </w:r>
        <w:commentRangeEnd w:id="31"/>
        <w:r w:rsidR="00B116D9" w:rsidDel="006522B0">
          <w:rPr>
            <w:rStyle w:val="Odkaznakomentr"/>
            <w:rFonts w:ascii="Times New Roman" w:eastAsia="Times New Roman" w:hAnsi="Times New Roman"/>
            <w:lang w:eastAsia="sk-SK"/>
          </w:rPr>
          <w:commentReference w:id="31"/>
        </w:r>
        <w:r w:rsidR="00F46A59" w:rsidDel="006522B0">
          <w:rPr>
            <w:rFonts w:ascii="Times New Roman" w:eastAsia="Times New Roman" w:hAnsi="Times New Roman"/>
            <w:b/>
            <w:i/>
            <w:color w:val="FF0000"/>
            <w:sz w:val="24"/>
            <w:szCs w:val="24"/>
            <w:lang w:eastAsia="sk-SK"/>
          </w:rPr>
          <w:delText xml:space="preserve"> </w:delText>
        </w:r>
      </w:del>
      <w:r w:rsidR="00F46A59" w:rsidRPr="009B0182">
        <w:rPr>
          <w:rFonts w:ascii="Times New Roman" w:eastAsia="Times New Roman" w:hAnsi="Times New Roman"/>
          <w:sz w:val="24"/>
          <w:szCs w:val="24"/>
          <w:lang w:eastAsia="sk-SK"/>
        </w:rPr>
        <w:t xml:space="preserve"> </w:t>
      </w:r>
      <w:r w:rsidRPr="009B0182">
        <w:rPr>
          <w:rFonts w:ascii="Times New Roman" w:eastAsia="Times New Roman" w:hAnsi="Times New Roman"/>
          <w:sz w:val="24"/>
          <w:szCs w:val="24"/>
          <w:lang w:eastAsia="sk-SK"/>
        </w:rPr>
        <w:t>kalendárnych dní odo dňa odovzdania a prevzatia staveniska</w:t>
      </w:r>
      <w:r w:rsidR="00320D2E" w:rsidRPr="009B0182">
        <w:rPr>
          <w:rFonts w:ascii="Times New Roman" w:eastAsia="Times New Roman" w:hAnsi="Times New Roman"/>
          <w:sz w:val="24"/>
          <w:szCs w:val="24"/>
          <w:lang w:eastAsia="sk-SK"/>
        </w:rPr>
        <w:t>.</w:t>
      </w:r>
      <w:ins w:id="33" w:author="Sebesta Ludovit Mgr." w:date="2019-05-03T13:51:00Z">
        <w:r w:rsidR="006D0A9D">
          <w:rPr>
            <w:rFonts w:ascii="Times New Roman" w:eastAsia="Times New Roman" w:hAnsi="Times New Roman"/>
            <w:sz w:val="24"/>
            <w:szCs w:val="24"/>
            <w:lang w:eastAsia="sk-SK"/>
          </w:rPr>
          <w:t xml:space="preserve"> Zmluvné strany sa dohodli, že sa budú riadiť harmonogramom, ktorý bol súčasťou</w:t>
        </w:r>
      </w:ins>
      <w:ins w:id="34" w:author="Sebesta Ludovit Mgr." w:date="2019-05-06T07:15:00Z">
        <w:r w:rsidR="006522B0">
          <w:rPr>
            <w:rFonts w:ascii="Times New Roman" w:eastAsia="Times New Roman" w:hAnsi="Times New Roman"/>
            <w:sz w:val="24"/>
            <w:szCs w:val="24"/>
            <w:lang w:eastAsia="sk-SK"/>
          </w:rPr>
          <w:t xml:space="preserve"> víťaznej</w:t>
        </w:r>
      </w:ins>
      <w:ins w:id="35" w:author="Sebesta Ludovit Mgr." w:date="2019-05-03T13:51:00Z">
        <w:r w:rsidR="006D0A9D">
          <w:rPr>
            <w:rFonts w:ascii="Times New Roman" w:eastAsia="Times New Roman" w:hAnsi="Times New Roman"/>
            <w:sz w:val="24"/>
            <w:szCs w:val="24"/>
            <w:lang w:eastAsia="sk-SK"/>
          </w:rPr>
          <w:t xml:space="preserve"> ponuky uchádzača. </w:t>
        </w:r>
      </w:ins>
      <w:r w:rsidR="00E721E7" w:rsidRPr="009B0182">
        <w:rPr>
          <w:rFonts w:ascii="Times New Roman" w:eastAsia="Times New Roman" w:hAnsi="Times New Roman"/>
          <w:sz w:val="24"/>
          <w:szCs w:val="24"/>
          <w:lang w:eastAsia="sk-SK"/>
        </w:rPr>
        <w:t xml:space="preserve"> </w:t>
      </w:r>
    </w:p>
    <w:p w14:paraId="63525B6E" w14:textId="77777777" w:rsidR="00D45516" w:rsidRDefault="00D45516" w:rsidP="00D45516">
      <w:pPr>
        <w:pStyle w:val="Odsekzoznamu"/>
        <w:spacing w:line="240" w:lineRule="auto"/>
        <w:ind w:left="0"/>
        <w:jc w:val="both"/>
        <w:rPr>
          <w:ins w:id="36" w:author="Jaros Juraj Ing." w:date="2019-09-24T13:23:00Z"/>
          <w:rFonts w:ascii="Times New Roman" w:eastAsia="Times New Roman" w:hAnsi="Times New Roman"/>
          <w:sz w:val="24"/>
          <w:szCs w:val="24"/>
          <w:lang w:eastAsia="sk-SK"/>
        </w:rPr>
        <w:pPrChange w:id="37" w:author="Jaros Juraj Ing." w:date="2019-09-24T13:25:00Z">
          <w:pPr>
            <w:pStyle w:val="Odsekzoznamu"/>
            <w:numPr>
              <w:numId w:val="13"/>
            </w:numPr>
            <w:spacing w:line="240" w:lineRule="auto"/>
            <w:ind w:left="0"/>
            <w:jc w:val="both"/>
          </w:pPr>
        </w:pPrChange>
      </w:pPr>
    </w:p>
    <w:p w14:paraId="5E0851B2" w14:textId="34BD6049" w:rsidR="009B0182" w:rsidRPr="002E76DA" w:rsidRDefault="00D45516" w:rsidP="0087647F">
      <w:pPr>
        <w:pStyle w:val="Odsekzoznamu"/>
        <w:numPr>
          <w:ilvl w:val="0"/>
          <w:numId w:val="13"/>
        </w:numPr>
        <w:spacing w:line="240" w:lineRule="auto"/>
        <w:ind w:left="0" w:firstLine="0"/>
        <w:jc w:val="both"/>
        <w:rPr>
          <w:rFonts w:ascii="Times New Roman" w:eastAsia="Times New Roman" w:hAnsi="Times New Roman"/>
          <w:sz w:val="24"/>
          <w:szCs w:val="24"/>
          <w:highlight w:val="yellow"/>
          <w:lang w:eastAsia="sk-SK"/>
          <w:rPrChange w:id="38" w:author="Jaros Juraj Ing." w:date="2019-09-24T13:31:00Z">
            <w:rPr>
              <w:rFonts w:ascii="Times New Roman" w:eastAsia="Times New Roman" w:hAnsi="Times New Roman"/>
              <w:sz w:val="24"/>
              <w:szCs w:val="24"/>
              <w:lang w:eastAsia="sk-SK"/>
            </w:rPr>
          </w:rPrChange>
        </w:rPr>
      </w:pPr>
      <w:ins w:id="39" w:author="Jaros Juraj Ing." w:date="2019-09-24T13:23:00Z">
        <w:r w:rsidRPr="002E76DA">
          <w:rPr>
            <w:rFonts w:ascii="Times New Roman" w:eastAsia="Times New Roman" w:hAnsi="Times New Roman"/>
            <w:sz w:val="24"/>
            <w:szCs w:val="24"/>
            <w:highlight w:val="yellow"/>
            <w:lang w:eastAsia="sk-SK"/>
            <w:rPrChange w:id="40" w:author="Jaros Juraj Ing." w:date="2019-09-24T13:31:00Z">
              <w:rPr>
                <w:rFonts w:ascii="Times New Roman" w:eastAsia="Times New Roman" w:hAnsi="Times New Roman"/>
                <w:sz w:val="24"/>
                <w:szCs w:val="24"/>
                <w:lang w:eastAsia="sk-SK"/>
              </w:rPr>
            </w:rPrChange>
          </w:rPr>
          <w:t>Zhotoviteľ berie na vedomie , že stavenisko sa nachádza v</w:t>
        </w:r>
      </w:ins>
      <w:ins w:id="41" w:author="Jaros Juraj Ing." w:date="2019-09-24T13:24:00Z">
        <w:r w:rsidRPr="002E76DA">
          <w:rPr>
            <w:rFonts w:ascii="Times New Roman" w:eastAsia="Times New Roman" w:hAnsi="Times New Roman"/>
            <w:sz w:val="24"/>
            <w:szCs w:val="24"/>
            <w:highlight w:val="yellow"/>
            <w:lang w:eastAsia="sk-SK"/>
            <w:rPrChange w:id="42" w:author="Jaros Juraj Ing." w:date="2019-09-24T13:31:00Z">
              <w:rPr>
                <w:rFonts w:ascii="Times New Roman" w:eastAsia="Times New Roman" w:hAnsi="Times New Roman"/>
                <w:sz w:val="24"/>
                <w:szCs w:val="24"/>
                <w:lang w:eastAsia="sk-SK"/>
              </w:rPr>
            </w:rPrChange>
          </w:rPr>
          <w:t> </w:t>
        </w:r>
      </w:ins>
      <w:ins w:id="43" w:author="Jaros Juraj Ing." w:date="2019-09-24T13:23:00Z">
        <w:r w:rsidRPr="002E76DA">
          <w:rPr>
            <w:rFonts w:ascii="Times New Roman" w:eastAsia="Times New Roman" w:hAnsi="Times New Roman"/>
            <w:sz w:val="24"/>
            <w:szCs w:val="24"/>
            <w:highlight w:val="yellow"/>
            <w:lang w:eastAsia="sk-SK"/>
            <w:rPrChange w:id="44" w:author="Jaros Juraj Ing." w:date="2019-09-24T13:31:00Z">
              <w:rPr>
                <w:rFonts w:ascii="Times New Roman" w:eastAsia="Times New Roman" w:hAnsi="Times New Roman"/>
                <w:sz w:val="24"/>
                <w:szCs w:val="24"/>
                <w:lang w:eastAsia="sk-SK"/>
              </w:rPr>
            </w:rPrChange>
          </w:rPr>
          <w:t xml:space="preserve">objekte </w:t>
        </w:r>
      </w:ins>
      <w:ins w:id="45" w:author="Jaros Juraj Ing." w:date="2019-09-24T13:24:00Z">
        <w:r w:rsidRPr="002E76DA">
          <w:rPr>
            <w:rFonts w:ascii="Times New Roman" w:eastAsia="Times New Roman" w:hAnsi="Times New Roman"/>
            <w:sz w:val="24"/>
            <w:szCs w:val="24"/>
            <w:highlight w:val="yellow"/>
            <w:lang w:eastAsia="sk-SK"/>
            <w:rPrChange w:id="46" w:author="Jaros Juraj Ing." w:date="2019-09-24T13:31:00Z">
              <w:rPr>
                <w:rFonts w:ascii="Times New Roman" w:eastAsia="Times New Roman" w:hAnsi="Times New Roman"/>
                <w:sz w:val="24"/>
                <w:szCs w:val="24"/>
                <w:lang w:eastAsia="sk-SK"/>
              </w:rPr>
            </w:rPrChange>
          </w:rPr>
          <w:t>MŠ</w:t>
        </w:r>
      </w:ins>
      <w:ins w:id="47" w:author="Jaros Juraj Ing." w:date="2019-09-24T13:25:00Z">
        <w:r w:rsidRPr="002E76DA">
          <w:rPr>
            <w:rFonts w:ascii="Times New Roman" w:eastAsia="Times New Roman" w:hAnsi="Times New Roman"/>
            <w:sz w:val="24"/>
            <w:szCs w:val="24"/>
            <w:highlight w:val="yellow"/>
            <w:lang w:eastAsia="sk-SK"/>
            <w:rPrChange w:id="48" w:author="Jaros Juraj Ing." w:date="2019-09-24T13:31:00Z">
              <w:rPr>
                <w:rFonts w:ascii="Times New Roman" w:eastAsia="Times New Roman" w:hAnsi="Times New Roman"/>
                <w:sz w:val="24"/>
                <w:szCs w:val="24"/>
                <w:lang w:eastAsia="sk-SK"/>
              </w:rPr>
            </w:rPrChange>
          </w:rPr>
          <w:t xml:space="preserve"> Trnavská</w:t>
        </w:r>
      </w:ins>
      <w:ins w:id="49" w:author="Jaros Juraj Ing." w:date="2019-09-24T13:24:00Z">
        <w:r w:rsidRPr="002E76DA">
          <w:rPr>
            <w:rFonts w:ascii="Times New Roman" w:eastAsia="Times New Roman" w:hAnsi="Times New Roman"/>
            <w:sz w:val="24"/>
            <w:szCs w:val="24"/>
            <w:highlight w:val="yellow"/>
            <w:lang w:eastAsia="sk-SK"/>
            <w:rPrChange w:id="50" w:author="Jaros Juraj Ing." w:date="2019-09-24T13:31:00Z">
              <w:rPr>
                <w:rFonts w:ascii="Times New Roman" w:eastAsia="Times New Roman" w:hAnsi="Times New Roman"/>
                <w:sz w:val="24"/>
                <w:szCs w:val="24"/>
                <w:lang w:eastAsia="sk-SK"/>
              </w:rPr>
            </w:rPrChange>
          </w:rPr>
          <w:t xml:space="preserve"> , ktorá prechádza celkovou rekonštrukciou, k</w:t>
        </w:r>
      </w:ins>
      <w:ins w:id="51" w:author="Jaros Juraj Ing." w:date="2019-09-24T13:25:00Z">
        <w:r w:rsidRPr="002E76DA">
          <w:rPr>
            <w:rFonts w:ascii="Times New Roman" w:eastAsia="Times New Roman" w:hAnsi="Times New Roman"/>
            <w:sz w:val="24"/>
            <w:szCs w:val="24"/>
            <w:highlight w:val="yellow"/>
            <w:lang w:eastAsia="sk-SK"/>
            <w:rPrChange w:id="52" w:author="Jaros Juraj Ing." w:date="2019-09-24T13:31:00Z">
              <w:rPr>
                <w:rFonts w:ascii="Times New Roman" w:eastAsia="Times New Roman" w:hAnsi="Times New Roman"/>
                <w:sz w:val="24"/>
                <w:szCs w:val="24"/>
                <w:lang w:eastAsia="sk-SK"/>
              </w:rPr>
            </w:rPrChange>
          </w:rPr>
          <w:t>edy</w:t>
        </w:r>
      </w:ins>
      <w:ins w:id="53" w:author="Jaros Juraj Ing." w:date="2019-09-24T13:24:00Z">
        <w:r w:rsidRPr="002E76DA">
          <w:rPr>
            <w:rFonts w:ascii="Times New Roman" w:eastAsia="Times New Roman" w:hAnsi="Times New Roman"/>
            <w:sz w:val="24"/>
            <w:szCs w:val="24"/>
            <w:highlight w:val="yellow"/>
            <w:lang w:eastAsia="sk-SK"/>
            <w:rPrChange w:id="54" w:author="Jaros Juraj Ing." w:date="2019-09-24T13:31:00Z">
              <w:rPr>
                <w:rFonts w:ascii="Times New Roman" w:eastAsia="Times New Roman" w:hAnsi="Times New Roman"/>
                <w:sz w:val="24"/>
                <w:szCs w:val="24"/>
                <w:lang w:eastAsia="sk-SK"/>
              </w:rPr>
            </w:rPrChange>
          </w:rPr>
          <w:t xml:space="preserve"> za celý objekt prevzala zodpovednosť spoločnosť MIPE Invest</w:t>
        </w:r>
      </w:ins>
      <w:ins w:id="55" w:author="Jaros Juraj Ing." w:date="2019-09-24T13:25:00Z">
        <w:r w:rsidRPr="002E76DA">
          <w:rPr>
            <w:rFonts w:ascii="Times New Roman" w:eastAsia="Times New Roman" w:hAnsi="Times New Roman"/>
            <w:sz w:val="24"/>
            <w:szCs w:val="24"/>
            <w:highlight w:val="yellow"/>
            <w:lang w:eastAsia="sk-SK"/>
            <w:rPrChange w:id="56" w:author="Jaros Juraj Ing." w:date="2019-09-24T13:31:00Z">
              <w:rPr>
                <w:rFonts w:ascii="Times New Roman" w:eastAsia="Times New Roman" w:hAnsi="Times New Roman"/>
                <w:sz w:val="24"/>
                <w:szCs w:val="24"/>
                <w:lang w:eastAsia="sk-SK"/>
              </w:rPr>
            </w:rPrChange>
          </w:rPr>
          <w:t xml:space="preserve"> a táto bude dielčie stavenisko odovzdávať, riadiť a kontrolovať</w:t>
        </w:r>
      </w:ins>
      <w:commentRangeStart w:id="57"/>
      <w:del w:id="58" w:author="Sebesta Ludovit Mgr." w:date="2019-05-03T13:54:00Z">
        <w:r w:rsidR="005A7002" w:rsidRPr="002E76DA" w:rsidDel="006D0A9D">
          <w:rPr>
            <w:rFonts w:ascii="Times New Roman" w:eastAsia="Times New Roman" w:hAnsi="Times New Roman"/>
            <w:sz w:val="24"/>
            <w:szCs w:val="24"/>
            <w:highlight w:val="yellow"/>
            <w:lang w:eastAsia="sk-SK"/>
            <w:rPrChange w:id="59" w:author="Jaros Juraj Ing." w:date="2019-09-24T13:31:00Z">
              <w:rPr>
                <w:rFonts w:ascii="Times New Roman" w:eastAsia="Times New Roman" w:hAnsi="Times New Roman"/>
                <w:sz w:val="24"/>
                <w:szCs w:val="24"/>
                <w:lang w:eastAsia="sk-SK"/>
              </w:rPr>
            </w:rPrChange>
          </w:rPr>
          <w:delText>Ku dňu</w:delText>
        </w:r>
        <w:r w:rsidR="00E721E7" w:rsidRPr="002E76DA" w:rsidDel="006D0A9D">
          <w:rPr>
            <w:rFonts w:ascii="Times New Roman" w:eastAsia="Times New Roman" w:hAnsi="Times New Roman"/>
            <w:sz w:val="24"/>
            <w:szCs w:val="24"/>
            <w:highlight w:val="yellow"/>
            <w:lang w:eastAsia="sk-SK"/>
            <w:rPrChange w:id="60" w:author="Jaros Juraj Ing." w:date="2019-09-24T13:31:00Z">
              <w:rPr>
                <w:rFonts w:ascii="Times New Roman" w:eastAsia="Times New Roman" w:hAnsi="Times New Roman"/>
                <w:sz w:val="24"/>
                <w:szCs w:val="24"/>
                <w:lang w:eastAsia="sk-SK"/>
              </w:rPr>
            </w:rPrChange>
          </w:rPr>
          <w:delText xml:space="preserve"> </w:delText>
        </w:r>
        <w:r w:rsidR="005A7002" w:rsidRPr="002E76DA" w:rsidDel="006D0A9D">
          <w:rPr>
            <w:rFonts w:ascii="Times New Roman" w:eastAsia="Times New Roman" w:hAnsi="Times New Roman"/>
            <w:sz w:val="24"/>
            <w:szCs w:val="24"/>
            <w:highlight w:val="yellow"/>
            <w:lang w:eastAsia="sk-SK"/>
            <w:rPrChange w:id="61" w:author="Jaros Juraj Ing." w:date="2019-09-24T13:31:00Z">
              <w:rPr>
                <w:rFonts w:ascii="Times New Roman" w:eastAsia="Times New Roman" w:hAnsi="Times New Roman"/>
                <w:sz w:val="24"/>
                <w:szCs w:val="24"/>
                <w:lang w:eastAsia="sk-SK"/>
              </w:rPr>
            </w:rPrChange>
          </w:rPr>
          <w:delText>odovzdania</w:delText>
        </w:r>
        <w:r w:rsidR="00E721E7" w:rsidRPr="002E76DA" w:rsidDel="006D0A9D">
          <w:rPr>
            <w:rFonts w:ascii="Times New Roman" w:eastAsia="Times New Roman" w:hAnsi="Times New Roman"/>
            <w:sz w:val="24"/>
            <w:szCs w:val="24"/>
            <w:highlight w:val="yellow"/>
            <w:lang w:eastAsia="sk-SK"/>
            <w:rPrChange w:id="62" w:author="Jaros Juraj Ing." w:date="2019-09-24T13:31:00Z">
              <w:rPr>
                <w:rFonts w:ascii="Times New Roman" w:eastAsia="Times New Roman" w:hAnsi="Times New Roman"/>
                <w:sz w:val="24"/>
                <w:szCs w:val="24"/>
                <w:lang w:eastAsia="sk-SK"/>
              </w:rPr>
            </w:rPrChange>
          </w:rPr>
          <w:delText xml:space="preserve"> staveniska zhotoviteľ spracuje podrobný </w:delText>
        </w:r>
        <w:r w:rsidR="009B0182" w:rsidRPr="002E76DA" w:rsidDel="006D0A9D">
          <w:rPr>
            <w:rFonts w:ascii="Times New Roman" w:eastAsia="Times New Roman" w:hAnsi="Times New Roman"/>
            <w:sz w:val="24"/>
            <w:szCs w:val="24"/>
            <w:highlight w:val="yellow"/>
            <w:lang w:eastAsia="sk-SK"/>
            <w:rPrChange w:id="63" w:author="Jaros Juraj Ing." w:date="2019-09-24T13:31:00Z">
              <w:rPr>
                <w:rFonts w:ascii="Times New Roman" w:eastAsia="Times New Roman" w:hAnsi="Times New Roman"/>
                <w:sz w:val="24"/>
                <w:szCs w:val="24"/>
                <w:lang w:eastAsia="sk-SK"/>
              </w:rPr>
            </w:rPrChange>
          </w:rPr>
          <w:delText>harmonogram</w:delText>
        </w:r>
        <w:r w:rsidR="00E721E7" w:rsidRPr="002E76DA" w:rsidDel="006D0A9D">
          <w:rPr>
            <w:rFonts w:ascii="Times New Roman" w:eastAsia="Times New Roman" w:hAnsi="Times New Roman"/>
            <w:sz w:val="24"/>
            <w:szCs w:val="24"/>
            <w:highlight w:val="yellow"/>
            <w:lang w:eastAsia="sk-SK"/>
            <w:rPrChange w:id="64" w:author="Jaros Juraj Ing." w:date="2019-09-24T13:31:00Z">
              <w:rPr>
                <w:rFonts w:ascii="Times New Roman" w:eastAsia="Times New Roman" w:hAnsi="Times New Roman"/>
                <w:sz w:val="24"/>
                <w:szCs w:val="24"/>
                <w:lang w:eastAsia="sk-SK"/>
              </w:rPr>
            </w:rPrChange>
          </w:rPr>
          <w:delText xml:space="preserve">(minimálne na týždňovej báze, ak objednávateľ nepožaduje inak) a predloží </w:delText>
        </w:r>
        <w:r w:rsidR="009B0182" w:rsidRPr="002E76DA" w:rsidDel="006D0A9D">
          <w:rPr>
            <w:rFonts w:ascii="Times New Roman" w:eastAsia="Times New Roman" w:hAnsi="Times New Roman"/>
            <w:sz w:val="24"/>
            <w:szCs w:val="24"/>
            <w:highlight w:val="yellow"/>
            <w:lang w:eastAsia="sk-SK"/>
            <w:rPrChange w:id="65" w:author="Jaros Juraj Ing." w:date="2019-09-24T13:31:00Z">
              <w:rPr>
                <w:rFonts w:ascii="Times New Roman" w:eastAsia="Times New Roman" w:hAnsi="Times New Roman"/>
                <w:sz w:val="24"/>
                <w:szCs w:val="24"/>
                <w:lang w:eastAsia="sk-SK"/>
              </w:rPr>
            </w:rPrChange>
          </w:rPr>
          <w:delText xml:space="preserve">ho </w:delText>
        </w:r>
        <w:r w:rsidR="00E721E7" w:rsidRPr="002E76DA" w:rsidDel="006D0A9D">
          <w:rPr>
            <w:rFonts w:ascii="Times New Roman" w:eastAsia="Times New Roman" w:hAnsi="Times New Roman"/>
            <w:sz w:val="24"/>
            <w:szCs w:val="24"/>
            <w:highlight w:val="yellow"/>
            <w:lang w:eastAsia="sk-SK"/>
            <w:rPrChange w:id="66" w:author="Jaros Juraj Ing." w:date="2019-09-24T13:31:00Z">
              <w:rPr>
                <w:rFonts w:ascii="Times New Roman" w:eastAsia="Times New Roman" w:hAnsi="Times New Roman"/>
                <w:sz w:val="24"/>
                <w:szCs w:val="24"/>
                <w:lang w:eastAsia="sk-SK"/>
              </w:rPr>
            </w:rPrChange>
          </w:rPr>
          <w:delText xml:space="preserve">objednávateľovi na schválenie. Objednávateľ si vyhradzuje právo </w:delText>
        </w:r>
        <w:r w:rsidR="005A7002" w:rsidRPr="002E76DA" w:rsidDel="006D0A9D">
          <w:rPr>
            <w:rFonts w:ascii="Times New Roman" w:eastAsia="Times New Roman" w:hAnsi="Times New Roman"/>
            <w:sz w:val="24"/>
            <w:szCs w:val="24"/>
            <w:highlight w:val="yellow"/>
            <w:lang w:eastAsia="sk-SK"/>
            <w:rPrChange w:id="67" w:author="Jaros Juraj Ing." w:date="2019-09-24T13:31:00Z">
              <w:rPr>
                <w:rFonts w:ascii="Times New Roman" w:eastAsia="Times New Roman" w:hAnsi="Times New Roman"/>
                <w:sz w:val="24"/>
                <w:szCs w:val="24"/>
                <w:lang w:eastAsia="sk-SK"/>
              </w:rPr>
            </w:rPrChange>
          </w:rPr>
          <w:delText>vyznačiť</w:delText>
        </w:r>
        <w:r w:rsidR="00E721E7" w:rsidRPr="002E76DA" w:rsidDel="006D0A9D">
          <w:rPr>
            <w:rFonts w:ascii="Times New Roman" w:eastAsia="Times New Roman" w:hAnsi="Times New Roman"/>
            <w:sz w:val="24"/>
            <w:szCs w:val="24"/>
            <w:highlight w:val="yellow"/>
            <w:lang w:eastAsia="sk-SK"/>
            <w:rPrChange w:id="68" w:author="Jaros Juraj Ing." w:date="2019-09-24T13:31:00Z">
              <w:rPr>
                <w:rFonts w:ascii="Times New Roman" w:eastAsia="Times New Roman" w:hAnsi="Times New Roman"/>
                <w:sz w:val="24"/>
                <w:szCs w:val="24"/>
                <w:lang w:eastAsia="sk-SK"/>
              </w:rPr>
            </w:rPrChange>
          </w:rPr>
          <w:delText xml:space="preserve"> do harmonogramu  </w:delText>
        </w:r>
        <w:r w:rsidR="00C13E8A" w:rsidRPr="002E76DA" w:rsidDel="006D0A9D">
          <w:rPr>
            <w:rFonts w:ascii="Times New Roman" w:eastAsia="Times New Roman" w:hAnsi="Times New Roman"/>
            <w:sz w:val="24"/>
            <w:szCs w:val="24"/>
            <w:highlight w:val="yellow"/>
            <w:lang w:eastAsia="sk-SK"/>
            <w:rPrChange w:id="69" w:author="Jaros Juraj Ing." w:date="2019-09-24T13:31:00Z">
              <w:rPr>
                <w:rFonts w:ascii="Times New Roman" w:eastAsia="Times New Roman" w:hAnsi="Times New Roman"/>
                <w:sz w:val="24"/>
                <w:szCs w:val="24"/>
                <w:lang w:eastAsia="sk-SK"/>
              </w:rPr>
            </w:rPrChange>
          </w:rPr>
          <w:delText xml:space="preserve">záväzné </w:delText>
        </w:r>
        <w:r w:rsidR="005A7002" w:rsidRPr="002E76DA" w:rsidDel="006D0A9D">
          <w:rPr>
            <w:rFonts w:ascii="Times New Roman" w:eastAsia="Times New Roman" w:hAnsi="Times New Roman"/>
            <w:sz w:val="24"/>
            <w:szCs w:val="24"/>
            <w:highlight w:val="yellow"/>
            <w:lang w:eastAsia="sk-SK"/>
            <w:rPrChange w:id="70" w:author="Jaros Juraj Ing." w:date="2019-09-24T13:31:00Z">
              <w:rPr>
                <w:rFonts w:ascii="Times New Roman" w:eastAsia="Times New Roman" w:hAnsi="Times New Roman"/>
                <w:sz w:val="24"/>
                <w:szCs w:val="24"/>
                <w:lang w:eastAsia="sk-SK"/>
              </w:rPr>
            </w:rPrChange>
          </w:rPr>
          <w:delText xml:space="preserve">zmluvné </w:delText>
        </w:r>
        <w:r w:rsidR="00E721E7" w:rsidRPr="002E76DA" w:rsidDel="006D0A9D">
          <w:rPr>
            <w:rFonts w:ascii="Times New Roman" w:eastAsia="Times New Roman" w:hAnsi="Times New Roman"/>
            <w:sz w:val="24"/>
            <w:szCs w:val="24"/>
            <w:highlight w:val="yellow"/>
            <w:lang w:eastAsia="sk-SK"/>
            <w:rPrChange w:id="71" w:author="Jaros Juraj Ing." w:date="2019-09-24T13:31:00Z">
              <w:rPr>
                <w:rFonts w:ascii="Times New Roman" w:eastAsia="Times New Roman" w:hAnsi="Times New Roman"/>
                <w:sz w:val="24"/>
                <w:szCs w:val="24"/>
                <w:lang w:eastAsia="sk-SK"/>
              </w:rPr>
            </w:rPrChange>
          </w:rPr>
          <w:delText>míľnik</w:delText>
        </w:r>
        <w:r w:rsidR="005A7002" w:rsidRPr="002E76DA" w:rsidDel="006D0A9D">
          <w:rPr>
            <w:rFonts w:ascii="Times New Roman" w:eastAsia="Times New Roman" w:hAnsi="Times New Roman"/>
            <w:sz w:val="24"/>
            <w:szCs w:val="24"/>
            <w:highlight w:val="yellow"/>
            <w:lang w:eastAsia="sk-SK"/>
            <w:rPrChange w:id="72" w:author="Jaros Juraj Ing." w:date="2019-09-24T13:31:00Z">
              <w:rPr>
                <w:rFonts w:ascii="Times New Roman" w:eastAsia="Times New Roman" w:hAnsi="Times New Roman"/>
                <w:sz w:val="24"/>
                <w:szCs w:val="24"/>
                <w:lang w:eastAsia="sk-SK"/>
              </w:rPr>
            </w:rPrChange>
          </w:rPr>
          <w:delText>y</w:delText>
        </w:r>
        <w:r w:rsidR="003177C6" w:rsidRPr="002E76DA" w:rsidDel="006D0A9D">
          <w:rPr>
            <w:rFonts w:ascii="Times New Roman" w:eastAsia="Times New Roman" w:hAnsi="Times New Roman"/>
            <w:sz w:val="24"/>
            <w:szCs w:val="24"/>
            <w:highlight w:val="yellow"/>
            <w:lang w:eastAsia="sk-SK"/>
            <w:rPrChange w:id="73" w:author="Jaros Juraj Ing." w:date="2019-09-24T13:31:00Z">
              <w:rPr>
                <w:rFonts w:ascii="Times New Roman" w:eastAsia="Times New Roman" w:hAnsi="Times New Roman"/>
                <w:sz w:val="24"/>
                <w:szCs w:val="24"/>
                <w:lang w:eastAsia="sk-SK"/>
              </w:rPr>
            </w:rPrChange>
          </w:rPr>
          <w:delText>(maximálne 5</w:delText>
        </w:r>
      </w:del>
      <w:commentRangeEnd w:id="57"/>
      <w:r w:rsidR="006D0A9D" w:rsidRPr="002E76DA">
        <w:rPr>
          <w:rStyle w:val="Odkaznakomentr"/>
          <w:rFonts w:ascii="Times New Roman" w:eastAsia="Times New Roman" w:hAnsi="Times New Roman"/>
          <w:highlight w:val="yellow"/>
          <w:lang w:eastAsia="sk-SK"/>
          <w:rPrChange w:id="74" w:author="Jaros Juraj Ing." w:date="2019-09-24T13:31:00Z">
            <w:rPr>
              <w:rStyle w:val="Odkaznakomentr"/>
              <w:rFonts w:ascii="Times New Roman" w:eastAsia="Times New Roman" w:hAnsi="Times New Roman"/>
              <w:lang w:eastAsia="sk-SK"/>
            </w:rPr>
          </w:rPrChange>
        </w:rPr>
        <w:commentReference w:id="57"/>
      </w:r>
      <w:del w:id="75" w:author="Sebesta Ludovit Mgr." w:date="2019-05-03T13:54:00Z">
        <w:r w:rsidR="003177C6" w:rsidRPr="002E76DA" w:rsidDel="006D0A9D">
          <w:rPr>
            <w:rFonts w:ascii="Times New Roman" w:eastAsia="Times New Roman" w:hAnsi="Times New Roman"/>
            <w:sz w:val="24"/>
            <w:szCs w:val="24"/>
            <w:highlight w:val="yellow"/>
            <w:lang w:eastAsia="sk-SK"/>
            <w:rPrChange w:id="76" w:author="Jaros Juraj Ing." w:date="2019-09-24T13:31:00Z">
              <w:rPr>
                <w:rFonts w:ascii="Times New Roman" w:eastAsia="Times New Roman" w:hAnsi="Times New Roman"/>
                <w:sz w:val="24"/>
                <w:szCs w:val="24"/>
                <w:lang w:eastAsia="sk-SK"/>
              </w:rPr>
            </w:rPrChange>
          </w:rPr>
          <w:delText>)</w:delText>
        </w:r>
        <w:r w:rsidR="009B0182" w:rsidRPr="002E76DA" w:rsidDel="006D0A9D">
          <w:rPr>
            <w:rFonts w:ascii="Times New Roman" w:eastAsia="Times New Roman" w:hAnsi="Times New Roman"/>
            <w:sz w:val="24"/>
            <w:szCs w:val="24"/>
            <w:highlight w:val="yellow"/>
            <w:lang w:eastAsia="sk-SK"/>
            <w:rPrChange w:id="77" w:author="Jaros Juraj Ing." w:date="2019-09-24T13:31:00Z">
              <w:rPr>
                <w:rFonts w:ascii="Times New Roman" w:eastAsia="Times New Roman" w:hAnsi="Times New Roman"/>
                <w:sz w:val="24"/>
                <w:szCs w:val="24"/>
                <w:lang w:eastAsia="sk-SK"/>
              </w:rPr>
            </w:rPrChange>
          </w:rPr>
          <w:delText>.</w:delText>
        </w:r>
      </w:del>
    </w:p>
    <w:p w14:paraId="00330215" w14:textId="77777777" w:rsidR="009B0182" w:rsidRPr="00D56E68" w:rsidRDefault="009B0182" w:rsidP="0087647F">
      <w:pPr>
        <w:pStyle w:val="Odsekzoznamu"/>
        <w:spacing w:line="240" w:lineRule="auto"/>
        <w:ind w:left="0"/>
        <w:jc w:val="both"/>
        <w:rPr>
          <w:rFonts w:ascii="Times New Roman" w:eastAsia="Times New Roman" w:hAnsi="Times New Roman"/>
          <w:sz w:val="24"/>
          <w:szCs w:val="24"/>
          <w:lang w:eastAsia="sk-SK"/>
        </w:rPr>
      </w:pPr>
      <w:bookmarkStart w:id="78" w:name="_GoBack"/>
      <w:bookmarkEnd w:id="78"/>
    </w:p>
    <w:p w14:paraId="3FE38458" w14:textId="42043657" w:rsidR="00D56E68" w:rsidRDefault="009B0182" w:rsidP="003F7A3D">
      <w:pPr>
        <w:pStyle w:val="Odsekzoznamu"/>
        <w:numPr>
          <w:ilvl w:val="0"/>
          <w:numId w:val="13"/>
        </w:numPr>
        <w:spacing w:line="240" w:lineRule="auto"/>
        <w:jc w:val="both"/>
        <w:rPr>
          <w:rFonts w:ascii="Times New Roman" w:eastAsia="Times New Roman" w:hAnsi="Times New Roman"/>
          <w:sz w:val="24"/>
          <w:szCs w:val="24"/>
          <w:lang w:eastAsia="sk-SK"/>
        </w:rPr>
      </w:pPr>
      <w:r w:rsidRPr="00D56E68">
        <w:rPr>
          <w:rFonts w:ascii="Times New Roman" w:eastAsia="Times New Roman" w:hAnsi="Times New Roman"/>
          <w:sz w:val="24"/>
          <w:szCs w:val="24"/>
          <w:lang w:eastAsia="sk-SK"/>
        </w:rPr>
        <w:t xml:space="preserve">Objednávateľ </w:t>
      </w:r>
      <w:ins w:id="79" w:author="Jaros Juraj Ing." w:date="2019-09-24T13:23:00Z">
        <w:r w:rsidR="00D45516">
          <w:rPr>
            <w:rFonts w:ascii="Times New Roman" w:eastAsia="Times New Roman" w:hAnsi="Times New Roman"/>
            <w:sz w:val="24"/>
            <w:szCs w:val="24"/>
            <w:lang w:eastAsia="sk-SK"/>
          </w:rPr>
          <w:t xml:space="preserve">zabezpečí odovzdanie </w:t>
        </w:r>
      </w:ins>
      <w:del w:id="80" w:author="Jaros Juraj Ing." w:date="2019-09-24T13:23:00Z">
        <w:r w:rsidRPr="00D56E68" w:rsidDel="00D45516">
          <w:rPr>
            <w:rFonts w:ascii="Times New Roman" w:eastAsia="Times New Roman" w:hAnsi="Times New Roman"/>
            <w:sz w:val="24"/>
            <w:szCs w:val="24"/>
            <w:lang w:eastAsia="sk-SK"/>
          </w:rPr>
          <w:delText xml:space="preserve">odovzdá </w:delText>
        </w:r>
      </w:del>
      <w:r w:rsidRPr="00D56E68">
        <w:rPr>
          <w:rFonts w:ascii="Times New Roman" w:eastAsia="Times New Roman" w:hAnsi="Times New Roman"/>
          <w:sz w:val="24"/>
          <w:szCs w:val="24"/>
          <w:lang w:eastAsia="sk-SK"/>
        </w:rPr>
        <w:t>stavenisk</w:t>
      </w:r>
      <w:ins w:id="81" w:author="Jaros Juraj Ing." w:date="2019-09-24T13:23:00Z">
        <w:r w:rsidR="00D45516">
          <w:rPr>
            <w:rFonts w:ascii="Times New Roman" w:eastAsia="Times New Roman" w:hAnsi="Times New Roman"/>
            <w:sz w:val="24"/>
            <w:szCs w:val="24"/>
            <w:lang w:eastAsia="sk-SK"/>
          </w:rPr>
          <w:t>a</w:t>
        </w:r>
      </w:ins>
      <w:del w:id="82" w:author="Jaros Juraj Ing." w:date="2019-09-24T13:23:00Z">
        <w:r w:rsidRPr="00D56E68" w:rsidDel="00D45516">
          <w:rPr>
            <w:rFonts w:ascii="Times New Roman" w:eastAsia="Times New Roman" w:hAnsi="Times New Roman"/>
            <w:sz w:val="24"/>
            <w:szCs w:val="24"/>
            <w:lang w:eastAsia="sk-SK"/>
          </w:rPr>
          <w:delText>o</w:delText>
        </w:r>
      </w:del>
      <w:r w:rsidRPr="00D56E68">
        <w:rPr>
          <w:rFonts w:ascii="Times New Roman" w:eastAsia="Times New Roman" w:hAnsi="Times New Roman"/>
          <w:sz w:val="24"/>
          <w:szCs w:val="24"/>
          <w:lang w:eastAsia="sk-SK"/>
        </w:rPr>
        <w:t xml:space="preserve"> zhotoviteľovi a zhotoviteľ stavenisko </w:t>
      </w:r>
      <w:r w:rsidR="00406B14">
        <w:rPr>
          <w:rFonts w:ascii="Times New Roman" w:eastAsia="Times New Roman" w:hAnsi="Times New Roman"/>
          <w:sz w:val="24"/>
          <w:szCs w:val="24"/>
          <w:lang w:eastAsia="sk-SK"/>
        </w:rPr>
        <w:t>prevezme</w:t>
      </w:r>
      <w:r w:rsidR="00D56E68" w:rsidRPr="00930006">
        <w:rPr>
          <w:rFonts w:ascii="Times New Roman" w:eastAsia="Times New Roman" w:hAnsi="Times New Roman"/>
          <w:sz w:val="24"/>
          <w:szCs w:val="24"/>
          <w:lang w:eastAsia="sk-SK"/>
        </w:rPr>
        <w:t xml:space="preserve"> v   termíne: do 3 dní odo dňa nadobudnutia účinnosti tejto zmluvy.</w:t>
      </w:r>
    </w:p>
    <w:p w14:paraId="6F138DFF" w14:textId="77777777" w:rsidR="00250C7B" w:rsidRPr="00D56E68" w:rsidRDefault="00250C7B" w:rsidP="003F7A3D"/>
    <w:p w14:paraId="5C3B625A" w14:textId="77777777" w:rsidR="00087039" w:rsidRPr="00D56E68" w:rsidRDefault="00087039" w:rsidP="0087647F">
      <w:pPr>
        <w:pStyle w:val="Odsekzoznamu"/>
        <w:numPr>
          <w:ilvl w:val="0"/>
          <w:numId w:val="13"/>
        </w:numPr>
        <w:spacing w:line="240" w:lineRule="auto"/>
        <w:ind w:left="0" w:firstLine="0"/>
        <w:jc w:val="both"/>
        <w:rPr>
          <w:rFonts w:ascii="Times New Roman" w:eastAsia="Times New Roman" w:hAnsi="Times New Roman"/>
          <w:sz w:val="24"/>
          <w:szCs w:val="24"/>
          <w:lang w:eastAsia="sk-SK"/>
        </w:rPr>
      </w:pPr>
      <w:r w:rsidRPr="00D56E68">
        <w:rPr>
          <w:rFonts w:ascii="Times New Roman" w:eastAsia="Times New Roman" w:hAnsi="Times New Roman"/>
          <w:sz w:val="24"/>
          <w:szCs w:val="24"/>
          <w:lang w:eastAsia="sk-SK"/>
        </w:rPr>
        <w:t>Zhotoviteľ zah</w:t>
      </w:r>
      <w:r w:rsidR="002303D4" w:rsidRPr="00D56E68">
        <w:rPr>
          <w:rFonts w:ascii="Times New Roman" w:eastAsia="Times New Roman" w:hAnsi="Times New Roman"/>
          <w:sz w:val="24"/>
          <w:szCs w:val="24"/>
          <w:lang w:eastAsia="sk-SK"/>
        </w:rPr>
        <w:t>á</w:t>
      </w:r>
      <w:r w:rsidR="00E721E7" w:rsidRPr="00D56E68">
        <w:rPr>
          <w:rFonts w:ascii="Times New Roman" w:eastAsia="Times New Roman" w:hAnsi="Times New Roman"/>
          <w:sz w:val="24"/>
          <w:szCs w:val="24"/>
          <w:lang w:eastAsia="sk-SK"/>
        </w:rPr>
        <w:t xml:space="preserve">ji stavebné práce </w:t>
      </w:r>
      <w:r w:rsidR="00383AFB" w:rsidRPr="00D56E68">
        <w:rPr>
          <w:rFonts w:ascii="Times New Roman" w:eastAsia="Times New Roman" w:hAnsi="Times New Roman"/>
          <w:sz w:val="24"/>
          <w:szCs w:val="24"/>
          <w:lang w:eastAsia="sk-SK"/>
        </w:rPr>
        <w:t>dňom</w:t>
      </w:r>
      <w:r w:rsidRPr="00D56E68">
        <w:rPr>
          <w:rFonts w:ascii="Times New Roman" w:eastAsia="Times New Roman" w:hAnsi="Times New Roman"/>
          <w:sz w:val="24"/>
          <w:szCs w:val="24"/>
          <w:lang w:eastAsia="sk-SK"/>
        </w:rPr>
        <w:t xml:space="preserve"> odovzdania a prevzatia staveniska</w:t>
      </w:r>
      <w:r w:rsidR="002303D4" w:rsidRPr="00D56E68">
        <w:rPr>
          <w:rFonts w:ascii="Times New Roman" w:eastAsia="Times New Roman" w:hAnsi="Times New Roman"/>
          <w:sz w:val="24"/>
          <w:szCs w:val="24"/>
          <w:lang w:eastAsia="sk-SK"/>
        </w:rPr>
        <w:t>.</w:t>
      </w:r>
    </w:p>
    <w:p w14:paraId="6D38F421" w14:textId="77777777" w:rsidR="009B0182" w:rsidRPr="00D56E68" w:rsidRDefault="009B0182" w:rsidP="0087647F">
      <w:pPr>
        <w:pStyle w:val="Odsekzoznamu"/>
        <w:spacing w:line="240" w:lineRule="auto"/>
        <w:ind w:left="0"/>
        <w:jc w:val="both"/>
        <w:rPr>
          <w:rFonts w:ascii="Times New Roman" w:eastAsia="Times New Roman" w:hAnsi="Times New Roman"/>
          <w:sz w:val="24"/>
          <w:szCs w:val="24"/>
          <w:lang w:eastAsia="sk-SK"/>
        </w:rPr>
      </w:pPr>
    </w:p>
    <w:p w14:paraId="3CFA833C" w14:textId="633C3B32" w:rsidR="00087039" w:rsidRPr="00D56E68" w:rsidRDefault="00087039" w:rsidP="0087647F">
      <w:pPr>
        <w:pStyle w:val="Odsekzoznamu"/>
        <w:numPr>
          <w:ilvl w:val="0"/>
          <w:numId w:val="13"/>
        </w:numPr>
        <w:spacing w:line="240" w:lineRule="auto"/>
        <w:ind w:left="0" w:firstLine="0"/>
        <w:jc w:val="both"/>
        <w:rPr>
          <w:rFonts w:ascii="Times New Roman" w:eastAsia="Times New Roman" w:hAnsi="Times New Roman"/>
          <w:sz w:val="24"/>
          <w:szCs w:val="24"/>
          <w:lang w:eastAsia="sk-SK"/>
        </w:rPr>
      </w:pPr>
      <w:r w:rsidRPr="00D56E68">
        <w:rPr>
          <w:rFonts w:ascii="Times New Roman" w:eastAsia="Times New Roman" w:hAnsi="Times New Roman"/>
          <w:sz w:val="24"/>
          <w:szCs w:val="24"/>
          <w:lang w:eastAsia="sk-SK"/>
        </w:rPr>
        <w:t xml:space="preserve">Zhotoviteľ vyprázdni stavenisko </w:t>
      </w:r>
      <w:r w:rsidR="003F7A3D">
        <w:rPr>
          <w:rFonts w:ascii="Times New Roman" w:eastAsia="Times New Roman" w:hAnsi="Times New Roman"/>
          <w:sz w:val="24"/>
          <w:szCs w:val="24"/>
          <w:lang w:eastAsia="sk-SK"/>
        </w:rPr>
        <w:t>v</w:t>
      </w:r>
      <w:r w:rsidR="003F7A3D" w:rsidRPr="00D56E68">
        <w:rPr>
          <w:rFonts w:ascii="Times New Roman" w:eastAsia="Times New Roman" w:hAnsi="Times New Roman"/>
          <w:sz w:val="24"/>
          <w:szCs w:val="24"/>
          <w:lang w:eastAsia="sk-SK"/>
        </w:rPr>
        <w:t xml:space="preserve"> termín</w:t>
      </w:r>
      <w:r w:rsidR="003F7A3D">
        <w:rPr>
          <w:rFonts w:ascii="Times New Roman" w:eastAsia="Times New Roman" w:hAnsi="Times New Roman"/>
          <w:sz w:val="24"/>
          <w:szCs w:val="24"/>
          <w:lang w:eastAsia="sk-SK"/>
        </w:rPr>
        <w:t>e</w:t>
      </w:r>
      <w:r w:rsidR="003F7A3D" w:rsidRPr="00D56E68">
        <w:rPr>
          <w:rFonts w:ascii="Times New Roman" w:eastAsia="Times New Roman" w:hAnsi="Times New Roman"/>
          <w:sz w:val="24"/>
          <w:szCs w:val="24"/>
          <w:lang w:eastAsia="sk-SK"/>
        </w:rPr>
        <w:t xml:space="preserve"> </w:t>
      </w:r>
      <w:r w:rsidRPr="00D56E68">
        <w:rPr>
          <w:rFonts w:ascii="Times New Roman" w:eastAsia="Times New Roman" w:hAnsi="Times New Roman"/>
          <w:sz w:val="24"/>
          <w:szCs w:val="24"/>
          <w:lang w:eastAsia="sk-SK"/>
        </w:rPr>
        <w:t xml:space="preserve">: do </w:t>
      </w:r>
      <w:r w:rsidR="00320D2E" w:rsidRPr="00D56E68">
        <w:rPr>
          <w:rFonts w:ascii="Times New Roman" w:eastAsia="Times New Roman" w:hAnsi="Times New Roman"/>
          <w:sz w:val="24"/>
          <w:szCs w:val="24"/>
          <w:lang w:eastAsia="sk-SK"/>
        </w:rPr>
        <w:t>3 dní</w:t>
      </w:r>
      <w:r w:rsidRPr="00D56E68">
        <w:rPr>
          <w:rFonts w:ascii="Times New Roman" w:eastAsia="Times New Roman" w:hAnsi="Times New Roman"/>
          <w:sz w:val="24"/>
          <w:szCs w:val="24"/>
          <w:lang w:eastAsia="sk-SK"/>
        </w:rPr>
        <w:t xml:space="preserve"> o</w:t>
      </w:r>
      <w:r w:rsidR="00635B0C" w:rsidRPr="00D56E68">
        <w:rPr>
          <w:rFonts w:ascii="Times New Roman" w:eastAsia="Times New Roman" w:hAnsi="Times New Roman"/>
          <w:sz w:val="24"/>
          <w:szCs w:val="24"/>
          <w:lang w:eastAsia="sk-SK"/>
        </w:rPr>
        <w:t>d </w:t>
      </w:r>
      <w:r w:rsidR="00320D2E" w:rsidRPr="00D56E68">
        <w:rPr>
          <w:rFonts w:ascii="Times New Roman" w:eastAsia="Times New Roman" w:hAnsi="Times New Roman"/>
          <w:sz w:val="24"/>
          <w:szCs w:val="24"/>
          <w:lang w:eastAsia="sk-SK"/>
        </w:rPr>
        <w:t xml:space="preserve">dňa </w:t>
      </w:r>
      <w:r w:rsidR="00635B0C" w:rsidRPr="00D56E68">
        <w:rPr>
          <w:rFonts w:ascii="Times New Roman" w:eastAsia="Times New Roman" w:hAnsi="Times New Roman"/>
          <w:sz w:val="24"/>
          <w:szCs w:val="24"/>
          <w:lang w:eastAsia="sk-SK"/>
        </w:rPr>
        <w:t>odovzdania</w:t>
      </w:r>
      <w:r w:rsidRPr="00D56E68">
        <w:rPr>
          <w:rFonts w:ascii="Times New Roman" w:eastAsia="Times New Roman" w:hAnsi="Times New Roman"/>
          <w:sz w:val="24"/>
          <w:szCs w:val="24"/>
          <w:lang w:eastAsia="sk-SK"/>
        </w:rPr>
        <w:t xml:space="preserve"> hotového diela</w:t>
      </w:r>
      <w:r w:rsidR="003867CC" w:rsidRPr="00D56E68">
        <w:rPr>
          <w:rFonts w:ascii="Times New Roman" w:eastAsia="Times New Roman" w:hAnsi="Times New Roman"/>
          <w:sz w:val="24"/>
          <w:szCs w:val="24"/>
          <w:lang w:eastAsia="sk-SK"/>
        </w:rPr>
        <w:t>.</w:t>
      </w:r>
    </w:p>
    <w:p w14:paraId="71896857" w14:textId="77777777" w:rsidR="009B0182" w:rsidRPr="009B0182" w:rsidRDefault="009B0182" w:rsidP="0087647F">
      <w:pPr>
        <w:pStyle w:val="Odsekzoznamu"/>
        <w:spacing w:line="240" w:lineRule="auto"/>
        <w:ind w:left="0"/>
        <w:jc w:val="both"/>
        <w:rPr>
          <w:rFonts w:ascii="Times New Roman" w:eastAsia="Times New Roman" w:hAnsi="Times New Roman"/>
          <w:sz w:val="24"/>
          <w:szCs w:val="24"/>
          <w:lang w:eastAsia="sk-SK"/>
        </w:rPr>
      </w:pPr>
    </w:p>
    <w:p w14:paraId="3F74BFC0" w14:textId="7AC73B8E" w:rsidR="009B0182" w:rsidRPr="009B0182" w:rsidRDefault="00087039" w:rsidP="0087647F">
      <w:pPr>
        <w:pStyle w:val="Odsekzoznamu"/>
        <w:numPr>
          <w:ilvl w:val="0"/>
          <w:numId w:val="13"/>
        </w:numPr>
        <w:spacing w:line="240" w:lineRule="auto"/>
        <w:ind w:left="0" w:firstLine="0"/>
        <w:jc w:val="both"/>
        <w:rPr>
          <w:rFonts w:ascii="Times New Roman" w:eastAsia="Times New Roman" w:hAnsi="Times New Roman"/>
          <w:sz w:val="24"/>
          <w:szCs w:val="24"/>
          <w:lang w:eastAsia="sk-SK"/>
        </w:rPr>
      </w:pPr>
      <w:r w:rsidRPr="00930006">
        <w:rPr>
          <w:rFonts w:ascii="Times New Roman" w:eastAsia="Times New Roman" w:hAnsi="Times New Roman"/>
          <w:sz w:val="24"/>
          <w:szCs w:val="24"/>
          <w:lang w:eastAsia="sk-SK"/>
        </w:rPr>
        <w:t>Objednávateľ nie je povinný zhotoviteľa na dodržanie vyššie uvedených termínov up</w:t>
      </w:r>
      <w:r w:rsidR="00944909">
        <w:rPr>
          <w:rFonts w:ascii="Times New Roman" w:eastAsia="Times New Roman" w:hAnsi="Times New Roman"/>
          <w:sz w:val="24"/>
          <w:szCs w:val="24"/>
          <w:lang w:eastAsia="sk-SK"/>
        </w:rPr>
        <w:t xml:space="preserve">ozorňovať. Nedodržaním </w:t>
      </w:r>
      <w:ins w:id="83" w:author="Sebesta Ludovit Mgr." w:date="2019-05-03T13:57:00Z">
        <w:r w:rsidR="006D0A9D">
          <w:rPr>
            <w:rFonts w:ascii="Times New Roman" w:eastAsia="Times New Roman" w:hAnsi="Times New Roman"/>
            <w:sz w:val="24"/>
            <w:szCs w:val="24"/>
            <w:lang w:eastAsia="sk-SK"/>
          </w:rPr>
          <w:t>termínu sta</w:t>
        </w:r>
      </w:ins>
      <w:ins w:id="84" w:author="Svornikova Denisa JUDr." w:date="2019-05-06T06:28:00Z">
        <w:r w:rsidR="00B116D9">
          <w:rPr>
            <w:rFonts w:ascii="Times New Roman" w:eastAsia="Times New Roman" w:hAnsi="Times New Roman"/>
            <w:sz w:val="24"/>
            <w:szCs w:val="24"/>
            <w:lang w:eastAsia="sk-SK"/>
          </w:rPr>
          <w:t>no</w:t>
        </w:r>
      </w:ins>
      <w:ins w:id="85" w:author="Sebesta Ludovit Mgr." w:date="2019-05-03T13:57:00Z">
        <w:r w:rsidR="006D0A9D">
          <w:rPr>
            <w:rFonts w:ascii="Times New Roman" w:eastAsia="Times New Roman" w:hAnsi="Times New Roman"/>
            <w:sz w:val="24"/>
            <w:szCs w:val="24"/>
            <w:lang w:eastAsia="sk-SK"/>
          </w:rPr>
          <w:t>veného v harmonograme,</w:t>
        </w:r>
      </w:ins>
      <w:del w:id="86" w:author="Sebesta Ludovit Mgr." w:date="2019-05-03T13:57:00Z">
        <w:r w:rsidR="00944909" w:rsidDel="006D0A9D">
          <w:rPr>
            <w:rFonts w:ascii="Times New Roman" w:eastAsia="Times New Roman" w:hAnsi="Times New Roman"/>
            <w:sz w:val="24"/>
            <w:szCs w:val="24"/>
            <w:lang w:eastAsia="sk-SK"/>
          </w:rPr>
          <w:delText>zmluvného míľnika</w:delText>
        </w:r>
      </w:del>
      <w:r w:rsidRPr="00930006">
        <w:rPr>
          <w:rFonts w:ascii="Times New Roman" w:eastAsia="Times New Roman" w:hAnsi="Times New Roman"/>
          <w:sz w:val="24"/>
          <w:szCs w:val="24"/>
          <w:lang w:eastAsia="sk-SK"/>
        </w:rPr>
        <w:t xml:space="preserve"> prípadne konečného termínu realizácie diela dochádza k omeškaniu zhotoviteľa so všetkými dôsledkami podľa ustanovení Obchodného zákonníka a tejto zmluvy.</w:t>
      </w:r>
    </w:p>
    <w:p w14:paraId="7CED032F" w14:textId="77777777" w:rsidR="009B0182" w:rsidRPr="00930006" w:rsidRDefault="009B0182" w:rsidP="0087647F">
      <w:pPr>
        <w:pStyle w:val="Odsekzoznamu"/>
        <w:spacing w:line="240" w:lineRule="auto"/>
        <w:ind w:left="0"/>
        <w:jc w:val="both"/>
        <w:rPr>
          <w:rFonts w:ascii="Times New Roman" w:eastAsia="Times New Roman" w:hAnsi="Times New Roman"/>
          <w:sz w:val="24"/>
          <w:szCs w:val="24"/>
          <w:lang w:eastAsia="sk-SK"/>
        </w:rPr>
      </w:pPr>
    </w:p>
    <w:p w14:paraId="2BA02B7F" w14:textId="77777777" w:rsidR="00930006" w:rsidRPr="00930006" w:rsidRDefault="00087039" w:rsidP="0087647F">
      <w:pPr>
        <w:pStyle w:val="Odsekzoznamu"/>
        <w:numPr>
          <w:ilvl w:val="0"/>
          <w:numId w:val="13"/>
        </w:numPr>
        <w:spacing w:line="240" w:lineRule="auto"/>
        <w:ind w:left="0" w:firstLine="0"/>
        <w:jc w:val="both"/>
        <w:rPr>
          <w:rFonts w:ascii="Times New Roman" w:eastAsia="Times New Roman" w:hAnsi="Times New Roman"/>
          <w:sz w:val="24"/>
          <w:szCs w:val="24"/>
          <w:lang w:eastAsia="sk-SK"/>
        </w:rPr>
      </w:pPr>
      <w:r w:rsidRPr="00930006">
        <w:rPr>
          <w:rFonts w:ascii="Times New Roman" w:eastAsia="Times New Roman" w:hAnsi="Times New Roman"/>
          <w:sz w:val="24"/>
          <w:szCs w:val="24"/>
          <w:lang w:eastAsia="sk-SK"/>
        </w:rPr>
        <w:t>Objednávateľ sa zaväzuje k začatiu realizácie stavby odovzdať zhotoviteľovi projekt</w:t>
      </w:r>
      <w:r w:rsidR="001378B1">
        <w:rPr>
          <w:rFonts w:ascii="Times New Roman" w:eastAsia="Times New Roman" w:hAnsi="Times New Roman"/>
          <w:sz w:val="24"/>
          <w:szCs w:val="24"/>
          <w:lang w:eastAsia="sk-SK"/>
        </w:rPr>
        <w:t xml:space="preserve">ovú dokumentáciu </w:t>
      </w:r>
      <w:r w:rsidR="00944909">
        <w:rPr>
          <w:rFonts w:ascii="Times New Roman" w:eastAsia="Times New Roman" w:hAnsi="Times New Roman"/>
          <w:sz w:val="24"/>
          <w:szCs w:val="24"/>
          <w:lang w:eastAsia="sk-SK"/>
        </w:rPr>
        <w:t xml:space="preserve">dvakrát v tlačenej forme, </w:t>
      </w:r>
      <w:r w:rsidRPr="00930006">
        <w:rPr>
          <w:rFonts w:ascii="Times New Roman" w:eastAsia="Times New Roman" w:hAnsi="Times New Roman"/>
          <w:sz w:val="24"/>
          <w:szCs w:val="24"/>
          <w:lang w:eastAsia="sk-SK"/>
        </w:rPr>
        <w:t>stavenisko spôsobilé pre bezodkladné začatie a plynulé pokračovanie výstavby,</w:t>
      </w:r>
      <w:r w:rsidR="00944909">
        <w:rPr>
          <w:rFonts w:ascii="Times New Roman" w:eastAsia="Times New Roman" w:hAnsi="Times New Roman"/>
          <w:sz w:val="24"/>
          <w:szCs w:val="24"/>
          <w:lang w:eastAsia="sk-SK"/>
        </w:rPr>
        <w:t xml:space="preserve"> právoplatné stavebné povolenie </w:t>
      </w:r>
      <w:r w:rsidRPr="00930006">
        <w:rPr>
          <w:rFonts w:ascii="Times New Roman" w:eastAsia="Times New Roman" w:hAnsi="Times New Roman"/>
          <w:sz w:val="24"/>
          <w:szCs w:val="24"/>
          <w:lang w:eastAsia="sk-SK"/>
        </w:rPr>
        <w:t>a kópie vyjadrení správcov sieti a organizáci</w:t>
      </w:r>
      <w:r w:rsidR="005D429C" w:rsidRPr="00930006">
        <w:rPr>
          <w:rFonts w:ascii="Times New Roman" w:eastAsia="Times New Roman" w:hAnsi="Times New Roman"/>
          <w:sz w:val="24"/>
          <w:szCs w:val="24"/>
          <w:lang w:eastAsia="sk-SK"/>
        </w:rPr>
        <w:t>i účastných stavebného konania.</w:t>
      </w:r>
    </w:p>
    <w:p w14:paraId="3AB15FB5" w14:textId="77777777" w:rsidR="00930006" w:rsidRPr="00930006" w:rsidRDefault="00930006" w:rsidP="0087647F">
      <w:pPr>
        <w:pStyle w:val="Odsekzoznamu"/>
        <w:spacing w:line="240" w:lineRule="auto"/>
        <w:ind w:left="0"/>
        <w:jc w:val="both"/>
        <w:rPr>
          <w:rFonts w:ascii="Times New Roman" w:eastAsia="Times New Roman" w:hAnsi="Times New Roman"/>
          <w:sz w:val="24"/>
          <w:szCs w:val="24"/>
          <w:lang w:eastAsia="sk-SK"/>
        </w:rPr>
      </w:pPr>
    </w:p>
    <w:p w14:paraId="41B181EA" w14:textId="77777777" w:rsidR="00087039" w:rsidRDefault="00087039" w:rsidP="0087647F">
      <w:pPr>
        <w:pStyle w:val="Odsekzoznamu"/>
        <w:numPr>
          <w:ilvl w:val="0"/>
          <w:numId w:val="13"/>
        </w:numPr>
        <w:spacing w:line="240" w:lineRule="auto"/>
        <w:ind w:left="0" w:firstLine="0"/>
        <w:jc w:val="both"/>
        <w:rPr>
          <w:rFonts w:ascii="Times New Roman" w:eastAsia="Times New Roman" w:hAnsi="Times New Roman"/>
          <w:sz w:val="24"/>
          <w:szCs w:val="24"/>
          <w:lang w:eastAsia="sk-SK"/>
        </w:rPr>
      </w:pPr>
      <w:r w:rsidRPr="00930006">
        <w:rPr>
          <w:rFonts w:ascii="Times New Roman" w:eastAsia="Times New Roman" w:hAnsi="Times New Roman"/>
          <w:sz w:val="24"/>
          <w:szCs w:val="24"/>
          <w:lang w:eastAsia="sk-SK"/>
        </w:rPr>
        <w:t xml:space="preserve">Kompletným dokončením celého diela je stav, kedy došlo k odovzdaniu a prevzatiu diela bez závad a nedokončených prác, t.j. až po podpísaní </w:t>
      </w:r>
      <w:r w:rsidRPr="008E3CA8">
        <w:rPr>
          <w:rFonts w:ascii="Times New Roman" w:eastAsia="Times New Roman" w:hAnsi="Times New Roman"/>
          <w:b/>
          <w:sz w:val="24"/>
          <w:szCs w:val="24"/>
          <w:lang w:eastAsia="sk-SK"/>
        </w:rPr>
        <w:t>pr</w:t>
      </w:r>
      <w:r w:rsidRPr="00705B69">
        <w:rPr>
          <w:rFonts w:ascii="Times New Roman" w:eastAsia="Times New Roman" w:hAnsi="Times New Roman"/>
          <w:b/>
          <w:sz w:val="24"/>
          <w:szCs w:val="24"/>
          <w:lang w:eastAsia="sk-SK"/>
        </w:rPr>
        <w:t>otokolu o odovzdaní a pr</w:t>
      </w:r>
      <w:r w:rsidR="00944909" w:rsidRPr="00705B69">
        <w:rPr>
          <w:rFonts w:ascii="Times New Roman" w:eastAsia="Times New Roman" w:hAnsi="Times New Roman"/>
          <w:b/>
          <w:sz w:val="24"/>
          <w:szCs w:val="24"/>
          <w:lang w:eastAsia="sk-SK"/>
        </w:rPr>
        <w:t>evzatí diela</w:t>
      </w:r>
      <w:r w:rsidR="00944909">
        <w:rPr>
          <w:rFonts w:ascii="Times New Roman" w:eastAsia="Times New Roman" w:hAnsi="Times New Roman"/>
          <w:sz w:val="24"/>
          <w:szCs w:val="24"/>
          <w:lang w:eastAsia="sk-SK"/>
        </w:rPr>
        <w:t xml:space="preserve"> zmluvnými stranami</w:t>
      </w:r>
      <w:r w:rsidR="00207B51">
        <w:rPr>
          <w:rFonts w:ascii="Times New Roman" w:eastAsia="Times New Roman" w:hAnsi="Times New Roman"/>
          <w:sz w:val="24"/>
          <w:szCs w:val="24"/>
          <w:lang w:eastAsia="sk-SK"/>
        </w:rPr>
        <w:t xml:space="preserve"> bez závad a nedokončených prác</w:t>
      </w:r>
      <w:r w:rsidR="00A73E7F">
        <w:rPr>
          <w:rFonts w:ascii="Times New Roman" w:eastAsia="Times New Roman" w:hAnsi="Times New Roman"/>
          <w:sz w:val="24"/>
          <w:szCs w:val="24"/>
          <w:lang w:eastAsia="sk-SK"/>
        </w:rPr>
        <w:t>.</w:t>
      </w:r>
      <w:r w:rsidR="00242CCB">
        <w:rPr>
          <w:rFonts w:ascii="Times New Roman" w:eastAsia="Times New Roman" w:hAnsi="Times New Roman"/>
          <w:sz w:val="24"/>
          <w:szCs w:val="24"/>
          <w:lang w:eastAsia="sk-SK"/>
        </w:rPr>
        <w:t xml:space="preserve"> </w:t>
      </w:r>
      <w:r w:rsidR="00242CCB" w:rsidRPr="008C554D">
        <w:rPr>
          <w:rFonts w:ascii="Times New Roman" w:eastAsia="Times New Roman" w:hAnsi="Times New Roman"/>
          <w:sz w:val="24"/>
          <w:szCs w:val="24"/>
          <w:lang w:eastAsia="sk-SK"/>
        </w:rPr>
        <w:t>Pokiaľ bude zistené, že odovzdávané dielo má vady alebo nedorobky</w:t>
      </w:r>
      <w:r w:rsidR="00242CCB">
        <w:rPr>
          <w:rFonts w:ascii="Times New Roman" w:eastAsia="Times New Roman" w:hAnsi="Times New Roman"/>
          <w:sz w:val="24"/>
          <w:szCs w:val="24"/>
          <w:lang w:eastAsia="sk-SK"/>
        </w:rPr>
        <w:t>(aj také, ktoré nebránia užívaniu)</w:t>
      </w:r>
      <w:r w:rsidR="00242CCB" w:rsidRPr="008C554D">
        <w:rPr>
          <w:rFonts w:ascii="Times New Roman" w:eastAsia="Times New Roman" w:hAnsi="Times New Roman"/>
          <w:sz w:val="24"/>
          <w:szCs w:val="24"/>
          <w:lang w:eastAsia="sk-SK"/>
        </w:rPr>
        <w:t xml:space="preserve">, môže ho </w:t>
      </w:r>
      <w:r w:rsidR="00242CCB" w:rsidRPr="008C554D">
        <w:rPr>
          <w:rFonts w:ascii="Times New Roman" w:eastAsia="Times New Roman" w:hAnsi="Times New Roman"/>
          <w:sz w:val="24"/>
          <w:szCs w:val="24"/>
          <w:lang w:eastAsia="sk-SK"/>
        </w:rPr>
        <w:lastRenderedPageBreak/>
        <w:t xml:space="preserve">objednávateľ odmietnuť prevziať. </w:t>
      </w:r>
      <w:r w:rsidR="00A73E7F">
        <w:rPr>
          <w:rFonts w:ascii="Times New Roman" w:eastAsia="Times New Roman" w:hAnsi="Times New Roman"/>
          <w:sz w:val="24"/>
          <w:szCs w:val="24"/>
          <w:lang w:eastAsia="sk-SK"/>
        </w:rPr>
        <w:t xml:space="preserve"> V prípade prevzatia diela so závadami a nedokončenými prácami</w:t>
      </w:r>
      <w:r w:rsidR="00944909">
        <w:rPr>
          <w:rFonts w:ascii="Times New Roman" w:eastAsia="Times New Roman" w:hAnsi="Times New Roman"/>
          <w:sz w:val="24"/>
          <w:szCs w:val="24"/>
          <w:lang w:eastAsia="sk-SK"/>
        </w:rPr>
        <w:t xml:space="preserve"> </w:t>
      </w:r>
      <w:r w:rsidR="00A73E7F">
        <w:rPr>
          <w:rFonts w:ascii="Times New Roman" w:eastAsia="Times New Roman" w:hAnsi="Times New Roman"/>
          <w:sz w:val="24"/>
          <w:szCs w:val="24"/>
          <w:lang w:eastAsia="sk-SK"/>
        </w:rPr>
        <w:t>sa za kompletné dokončenie celého diela považuje stav, kedy boli tieto odstránené, čo bolo oboma zmluvnými stranami potvrdené.</w:t>
      </w:r>
    </w:p>
    <w:p w14:paraId="1EE0F5E2" w14:textId="4641685B" w:rsidR="00705B69" w:rsidRPr="00705B69" w:rsidRDefault="00705B69" w:rsidP="00705B69">
      <w:pPr>
        <w:pStyle w:val="Odsekzoznamu"/>
        <w:numPr>
          <w:ilvl w:val="0"/>
          <w:numId w:val="13"/>
        </w:numPr>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Pri odovzdaní a prevzatí diela spíšu</w:t>
      </w:r>
      <w:r w:rsidRPr="00705B69">
        <w:rPr>
          <w:rFonts w:ascii="Times New Roman" w:eastAsia="Times New Roman" w:hAnsi="Times New Roman"/>
          <w:sz w:val="24"/>
          <w:szCs w:val="24"/>
          <w:lang w:eastAsia="sk-SK"/>
        </w:rPr>
        <w:t xml:space="preserve"> objednávateľ a zhotoviteľ </w:t>
      </w:r>
      <w:r w:rsidRPr="00705B69">
        <w:rPr>
          <w:rFonts w:ascii="Times New Roman" w:eastAsia="Times New Roman" w:hAnsi="Times New Roman"/>
          <w:b/>
          <w:sz w:val="24"/>
          <w:szCs w:val="24"/>
          <w:lang w:eastAsia="sk-SK"/>
        </w:rPr>
        <w:t>protokol o odovzdaní a  prevzatí diela</w:t>
      </w:r>
      <w:r w:rsidRPr="00705B69">
        <w:rPr>
          <w:rFonts w:ascii="Times New Roman" w:eastAsia="Times New Roman" w:hAnsi="Times New Roman"/>
          <w:sz w:val="24"/>
          <w:szCs w:val="24"/>
          <w:lang w:eastAsia="sk-SK"/>
        </w:rPr>
        <w:t>, ktor</w:t>
      </w:r>
      <w:r>
        <w:rPr>
          <w:rFonts w:ascii="Times New Roman" w:eastAsia="Times New Roman" w:hAnsi="Times New Roman"/>
          <w:sz w:val="24"/>
          <w:szCs w:val="24"/>
          <w:lang w:eastAsia="sk-SK"/>
        </w:rPr>
        <w:t>ý</w:t>
      </w:r>
      <w:r w:rsidRPr="00705B69">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 xml:space="preserve">musí </w:t>
      </w:r>
      <w:r w:rsidRPr="00705B69">
        <w:rPr>
          <w:rFonts w:ascii="Times New Roman" w:eastAsia="Times New Roman" w:hAnsi="Times New Roman"/>
          <w:sz w:val="24"/>
          <w:szCs w:val="24"/>
          <w:lang w:eastAsia="sk-SK"/>
        </w:rPr>
        <w:t xml:space="preserve">obsahuje najmä: súpis zistených vád a nedorobkov, dohodu o opatreniach a lehotách na ich odstránenie, prípadne </w:t>
      </w:r>
      <w:r w:rsidR="002E5029">
        <w:rPr>
          <w:rFonts w:ascii="Times New Roman" w:eastAsia="Times New Roman" w:hAnsi="Times New Roman"/>
          <w:sz w:val="24"/>
          <w:szCs w:val="24"/>
          <w:lang w:eastAsia="sk-SK"/>
        </w:rPr>
        <w:t>uplatnenie</w:t>
      </w:r>
      <w:r w:rsidRPr="00705B69">
        <w:rPr>
          <w:rFonts w:ascii="Times New Roman" w:eastAsia="Times New Roman" w:hAnsi="Times New Roman"/>
          <w:sz w:val="24"/>
          <w:szCs w:val="24"/>
          <w:lang w:eastAsia="sk-SK"/>
        </w:rPr>
        <w:t xml:space="preserve"> iných  právach zo zodpovednosti za vady, ako aj vyhlásenie objednávateľa, že odovzdanú dodávku preberá. Ak objednávateľ odmieta dielo  prevziať, spíšu obe strany zápisnicu, v ktorej uvedú svoje stanoviská a ich odôvodnenie.</w:t>
      </w:r>
    </w:p>
    <w:p w14:paraId="04E0F12B" w14:textId="77777777" w:rsidR="00705B69" w:rsidRPr="00930006" w:rsidRDefault="00705B69" w:rsidP="00705B69">
      <w:pPr>
        <w:pStyle w:val="Odsekzoznamu"/>
        <w:spacing w:line="240" w:lineRule="auto"/>
        <w:ind w:left="0"/>
        <w:jc w:val="both"/>
        <w:rPr>
          <w:rFonts w:ascii="Times New Roman" w:eastAsia="Times New Roman" w:hAnsi="Times New Roman"/>
          <w:sz w:val="24"/>
          <w:szCs w:val="24"/>
          <w:lang w:eastAsia="sk-SK"/>
        </w:rPr>
      </w:pPr>
    </w:p>
    <w:p w14:paraId="51D1BBB5" w14:textId="77777777" w:rsidR="00087039" w:rsidRDefault="00087039" w:rsidP="0087647F">
      <w:pPr>
        <w:jc w:val="both"/>
      </w:pPr>
    </w:p>
    <w:p w14:paraId="761AF674" w14:textId="77777777" w:rsidR="00273369" w:rsidRPr="00520947" w:rsidRDefault="00273369" w:rsidP="0087647F">
      <w:pPr>
        <w:jc w:val="both"/>
      </w:pPr>
    </w:p>
    <w:p w14:paraId="036DA8F8" w14:textId="77777777" w:rsidR="00087039" w:rsidRPr="00520947" w:rsidRDefault="00320D2E" w:rsidP="0087647F">
      <w:pPr>
        <w:jc w:val="both"/>
        <w:rPr>
          <w:b/>
          <w:caps/>
        </w:rPr>
      </w:pPr>
      <w:r>
        <w:rPr>
          <w:b/>
        </w:rPr>
        <w:t xml:space="preserve">Čl. </w:t>
      </w:r>
      <w:r w:rsidR="00087039" w:rsidRPr="00520947">
        <w:rPr>
          <w:b/>
        </w:rPr>
        <w:t xml:space="preserve">V.  </w:t>
      </w:r>
      <w:r w:rsidR="00087039" w:rsidRPr="00520947">
        <w:rPr>
          <w:b/>
          <w:caps/>
        </w:rPr>
        <w:t>Cena</w:t>
      </w:r>
    </w:p>
    <w:p w14:paraId="20F7EA11" w14:textId="77777777" w:rsidR="00087039" w:rsidRPr="00520947" w:rsidRDefault="00087039" w:rsidP="0087647F">
      <w:pPr>
        <w:jc w:val="both"/>
      </w:pPr>
    </w:p>
    <w:p w14:paraId="61DB5BF3" w14:textId="77777777" w:rsidR="00087039" w:rsidRDefault="00087039" w:rsidP="00273369">
      <w:pPr>
        <w:pStyle w:val="Odsekzoznamu"/>
        <w:numPr>
          <w:ilvl w:val="0"/>
          <w:numId w:val="14"/>
        </w:numPr>
        <w:spacing w:line="240" w:lineRule="auto"/>
        <w:ind w:left="0" w:firstLine="0"/>
        <w:jc w:val="both"/>
        <w:rPr>
          <w:rFonts w:ascii="Times New Roman" w:eastAsia="Times New Roman" w:hAnsi="Times New Roman"/>
          <w:sz w:val="24"/>
          <w:szCs w:val="24"/>
          <w:lang w:eastAsia="sk-SK"/>
        </w:rPr>
      </w:pPr>
      <w:r w:rsidRPr="00681CB2">
        <w:rPr>
          <w:rFonts w:ascii="Times New Roman" w:eastAsia="Times New Roman" w:hAnsi="Times New Roman"/>
          <w:sz w:val="24"/>
          <w:szCs w:val="24"/>
          <w:lang w:eastAsia="sk-SK"/>
        </w:rPr>
        <w:t>Zhotoviteľ vykoná všetky práce a dodávky potrebné pre realizáciu celého diela v rozsahu určenom pri uzavretí tejto zmluvy na svoje náklady a nebezpečenstvo, vrátane odstránenia všetkých vád a nedorobkov, za dohodnutú cenu ..</w:t>
      </w:r>
      <w:r w:rsidR="000507CA" w:rsidRPr="00681CB2">
        <w:rPr>
          <w:rFonts w:ascii="Times New Roman" w:eastAsia="Times New Roman" w:hAnsi="Times New Roman"/>
          <w:sz w:val="24"/>
          <w:szCs w:val="24"/>
          <w:lang w:eastAsia="sk-SK"/>
        </w:rPr>
        <w:t>.....</w:t>
      </w:r>
      <w:r w:rsidRPr="00681CB2">
        <w:rPr>
          <w:rFonts w:ascii="Times New Roman" w:eastAsia="Times New Roman" w:hAnsi="Times New Roman"/>
          <w:sz w:val="24"/>
          <w:szCs w:val="24"/>
          <w:lang w:eastAsia="sk-SK"/>
        </w:rPr>
        <w:t>........</w:t>
      </w:r>
      <w:r w:rsidR="000507CA" w:rsidRPr="00681CB2">
        <w:rPr>
          <w:rFonts w:ascii="Times New Roman" w:eastAsia="Times New Roman" w:hAnsi="Times New Roman"/>
          <w:sz w:val="24"/>
          <w:szCs w:val="24"/>
          <w:lang w:eastAsia="sk-SK"/>
        </w:rPr>
        <w:t xml:space="preserve"> </w:t>
      </w:r>
      <w:r w:rsidRPr="00681CB2">
        <w:rPr>
          <w:rFonts w:ascii="Times New Roman" w:eastAsia="Times New Roman" w:hAnsi="Times New Roman"/>
          <w:sz w:val="24"/>
          <w:szCs w:val="24"/>
          <w:lang w:eastAsia="sk-SK"/>
        </w:rPr>
        <w:t xml:space="preserve">Eur bez DPH, </w:t>
      </w:r>
      <w:r w:rsidR="000507CA" w:rsidRPr="00681CB2">
        <w:rPr>
          <w:rFonts w:ascii="Times New Roman" w:eastAsia="Times New Roman" w:hAnsi="Times New Roman"/>
          <w:sz w:val="24"/>
          <w:szCs w:val="24"/>
          <w:lang w:eastAsia="sk-SK"/>
        </w:rPr>
        <w:t>.....................Eur s DPH</w:t>
      </w:r>
      <w:r w:rsidRPr="00681CB2">
        <w:rPr>
          <w:rFonts w:ascii="Times New Roman" w:eastAsia="Times New Roman" w:hAnsi="Times New Roman"/>
          <w:sz w:val="24"/>
          <w:szCs w:val="24"/>
          <w:lang w:eastAsia="sk-SK"/>
        </w:rPr>
        <w:t xml:space="preserve">(slovom:........................... eur). Cena je stanovená dohodou zmluvných strán v súlade so zákonom č. 18/1996 Z.z. o cenách v platnom znení. </w:t>
      </w:r>
    </w:p>
    <w:p w14:paraId="376367F3" w14:textId="77777777" w:rsidR="00344A9E" w:rsidRPr="00681CB2" w:rsidRDefault="00344A9E" w:rsidP="00273369">
      <w:pPr>
        <w:pStyle w:val="Odsekzoznamu"/>
        <w:tabs>
          <w:tab w:val="num" w:pos="502"/>
        </w:tabs>
        <w:spacing w:line="240" w:lineRule="auto"/>
        <w:ind w:left="0"/>
        <w:jc w:val="both"/>
        <w:rPr>
          <w:rFonts w:ascii="Times New Roman" w:eastAsia="Times New Roman" w:hAnsi="Times New Roman"/>
          <w:sz w:val="24"/>
          <w:szCs w:val="24"/>
          <w:lang w:eastAsia="sk-SK"/>
        </w:rPr>
      </w:pPr>
    </w:p>
    <w:p w14:paraId="7B97939D" w14:textId="77777777" w:rsidR="00087039" w:rsidRPr="0022267E" w:rsidRDefault="00087039" w:rsidP="00273369">
      <w:pPr>
        <w:pStyle w:val="Odsekzoznamu"/>
        <w:numPr>
          <w:ilvl w:val="0"/>
          <w:numId w:val="14"/>
        </w:numPr>
        <w:spacing w:line="240" w:lineRule="auto"/>
        <w:ind w:left="0" w:firstLine="0"/>
        <w:jc w:val="both"/>
        <w:rPr>
          <w:rFonts w:ascii="Times New Roman" w:eastAsia="Times New Roman" w:hAnsi="Times New Roman"/>
          <w:sz w:val="24"/>
          <w:szCs w:val="24"/>
          <w:lang w:eastAsia="sk-SK"/>
        </w:rPr>
      </w:pPr>
      <w:r w:rsidRPr="008C554D">
        <w:rPr>
          <w:rFonts w:ascii="Times New Roman" w:eastAsia="Times New Roman" w:hAnsi="Times New Roman"/>
          <w:sz w:val="24"/>
          <w:szCs w:val="24"/>
          <w:lang w:eastAsia="sk-SK"/>
        </w:rPr>
        <w:t>Akék</w:t>
      </w:r>
      <w:r w:rsidR="00250C7B" w:rsidRPr="008C554D">
        <w:rPr>
          <w:rFonts w:ascii="Times New Roman" w:eastAsia="Times New Roman" w:hAnsi="Times New Roman"/>
          <w:sz w:val="24"/>
          <w:szCs w:val="24"/>
          <w:lang w:eastAsia="sk-SK"/>
        </w:rPr>
        <w:t>oľvek zmeny ceny diela v dôsledku naviac</w:t>
      </w:r>
      <w:r w:rsidR="008C554D" w:rsidRPr="008C554D">
        <w:rPr>
          <w:rFonts w:ascii="Times New Roman" w:eastAsia="Times New Roman" w:hAnsi="Times New Roman"/>
          <w:sz w:val="24"/>
          <w:szCs w:val="24"/>
          <w:lang w:eastAsia="sk-SK"/>
        </w:rPr>
        <w:t xml:space="preserve"> </w:t>
      </w:r>
      <w:r w:rsidRPr="008C554D">
        <w:rPr>
          <w:rFonts w:ascii="Times New Roman" w:eastAsia="Times New Roman" w:hAnsi="Times New Roman"/>
          <w:sz w:val="24"/>
          <w:szCs w:val="24"/>
          <w:lang w:eastAsia="sk-SK"/>
        </w:rPr>
        <w:t xml:space="preserve">práce, </w:t>
      </w:r>
      <w:r w:rsidR="00250C7B" w:rsidRPr="008C554D">
        <w:rPr>
          <w:rFonts w:ascii="Times New Roman" w:eastAsia="Times New Roman" w:hAnsi="Times New Roman"/>
          <w:sz w:val="24"/>
          <w:szCs w:val="24"/>
          <w:lang w:eastAsia="sk-SK"/>
        </w:rPr>
        <w:t>prípadne</w:t>
      </w:r>
      <w:r w:rsidRPr="008C554D">
        <w:rPr>
          <w:rFonts w:ascii="Times New Roman" w:eastAsia="Times New Roman" w:hAnsi="Times New Roman"/>
          <w:sz w:val="24"/>
          <w:szCs w:val="24"/>
          <w:lang w:eastAsia="sk-SK"/>
        </w:rPr>
        <w:t xml:space="preserve"> zm</w:t>
      </w:r>
      <w:r w:rsidR="00250C7B" w:rsidRPr="008C554D">
        <w:rPr>
          <w:rFonts w:ascii="Times New Roman" w:eastAsia="Times New Roman" w:hAnsi="Times New Roman"/>
          <w:sz w:val="24"/>
          <w:szCs w:val="24"/>
          <w:lang w:eastAsia="sk-SK"/>
        </w:rPr>
        <w:t xml:space="preserve">eny predmetu zmluvy musia </w:t>
      </w:r>
      <w:r w:rsidRPr="008C554D">
        <w:rPr>
          <w:rFonts w:ascii="Times New Roman" w:eastAsia="Times New Roman" w:hAnsi="Times New Roman"/>
          <w:sz w:val="24"/>
          <w:szCs w:val="24"/>
          <w:lang w:eastAsia="sk-SK"/>
        </w:rPr>
        <w:t>byť písomne odsúhlasené oboma zmluvnými stranami.</w:t>
      </w:r>
      <w:r w:rsidRPr="00250C7B">
        <w:rPr>
          <w:rFonts w:ascii="Times New Roman" w:eastAsia="Times New Roman" w:hAnsi="Times New Roman"/>
          <w:sz w:val="24"/>
          <w:szCs w:val="24"/>
          <w:lang w:eastAsia="sk-SK"/>
        </w:rPr>
        <w:t xml:space="preserve"> </w:t>
      </w:r>
      <w:r w:rsidRPr="0022267E">
        <w:rPr>
          <w:rFonts w:ascii="Times New Roman" w:eastAsia="Times New Roman" w:hAnsi="Times New Roman"/>
          <w:sz w:val="24"/>
          <w:szCs w:val="24"/>
          <w:lang w:eastAsia="sk-SK"/>
        </w:rPr>
        <w:t>Prípadné dodatočne zistené dielčie chyby, prípadné omyly zhotoviteľa v kalkulácii ceny diela nedávajú zhotoviteľovi právo na zmenu dohodnutej pevnej ceny.</w:t>
      </w:r>
    </w:p>
    <w:p w14:paraId="0106F309" w14:textId="77777777" w:rsidR="00344A9E" w:rsidRPr="00344A9E" w:rsidRDefault="00344A9E" w:rsidP="00273369">
      <w:pPr>
        <w:pStyle w:val="Odsekzoznamu"/>
        <w:tabs>
          <w:tab w:val="num" w:pos="502"/>
        </w:tabs>
        <w:spacing w:line="240" w:lineRule="auto"/>
        <w:ind w:left="0"/>
        <w:rPr>
          <w:rFonts w:ascii="Times New Roman" w:eastAsia="Times New Roman" w:hAnsi="Times New Roman"/>
          <w:b/>
          <w:sz w:val="24"/>
          <w:szCs w:val="24"/>
          <w:lang w:eastAsia="sk-SK"/>
        </w:rPr>
      </w:pPr>
    </w:p>
    <w:p w14:paraId="02A663A2" w14:textId="77777777" w:rsidR="00344A9E" w:rsidRDefault="00344A9E" w:rsidP="00273369">
      <w:pPr>
        <w:pStyle w:val="Odsekzoznamu"/>
        <w:tabs>
          <w:tab w:val="num" w:pos="502"/>
        </w:tabs>
        <w:spacing w:line="240" w:lineRule="auto"/>
        <w:ind w:left="0"/>
        <w:jc w:val="both"/>
        <w:rPr>
          <w:rFonts w:ascii="Times New Roman" w:eastAsia="Times New Roman" w:hAnsi="Times New Roman"/>
          <w:b/>
          <w:sz w:val="24"/>
          <w:szCs w:val="24"/>
          <w:lang w:eastAsia="sk-SK"/>
        </w:rPr>
      </w:pPr>
    </w:p>
    <w:p w14:paraId="4448FCA5" w14:textId="18B7E042" w:rsidR="00344A9E" w:rsidRPr="006D3C05" w:rsidRDefault="00087039" w:rsidP="00273369">
      <w:pPr>
        <w:pStyle w:val="Odsekzoznamu"/>
        <w:numPr>
          <w:ilvl w:val="0"/>
          <w:numId w:val="14"/>
        </w:numPr>
        <w:spacing w:line="240" w:lineRule="auto"/>
        <w:ind w:left="0" w:firstLine="0"/>
        <w:jc w:val="both"/>
        <w:rPr>
          <w:ins w:id="87" w:author="Jaros Juraj Ing." w:date="2019-09-24T13:16:00Z"/>
          <w:rFonts w:ascii="Times New Roman" w:eastAsia="Times New Roman" w:hAnsi="Times New Roman"/>
          <w:b/>
          <w:sz w:val="24"/>
          <w:szCs w:val="24"/>
          <w:lang w:eastAsia="sk-SK"/>
          <w:rPrChange w:id="88" w:author="Jaros Juraj Ing." w:date="2019-09-24T13:16:00Z">
            <w:rPr>
              <w:ins w:id="89" w:author="Jaros Juraj Ing." w:date="2019-09-24T13:16:00Z"/>
              <w:rFonts w:ascii="Times New Roman" w:eastAsia="Times New Roman" w:hAnsi="Times New Roman"/>
              <w:sz w:val="24"/>
              <w:szCs w:val="24"/>
              <w:lang w:eastAsia="sk-SK"/>
            </w:rPr>
          </w:rPrChange>
        </w:rPr>
      </w:pPr>
      <w:r w:rsidRPr="00344A9E">
        <w:rPr>
          <w:rFonts w:ascii="Times New Roman" w:eastAsia="Times New Roman" w:hAnsi="Times New Roman"/>
          <w:sz w:val="24"/>
          <w:szCs w:val="24"/>
          <w:lang w:eastAsia="sk-SK"/>
        </w:rPr>
        <w:t>V dohodnutej pevnej cene za dielo sú obsiahnuté všetky výkony a vedľajšie výkony,</w:t>
      </w:r>
      <w:r w:rsidR="00681CB2" w:rsidRPr="00344A9E">
        <w:rPr>
          <w:rFonts w:ascii="Times New Roman" w:eastAsia="Times New Roman" w:hAnsi="Times New Roman"/>
          <w:sz w:val="24"/>
          <w:szCs w:val="24"/>
          <w:lang w:eastAsia="sk-SK"/>
        </w:rPr>
        <w:t xml:space="preserve"> </w:t>
      </w:r>
      <w:r w:rsidRPr="00344A9E">
        <w:rPr>
          <w:rFonts w:ascii="Times New Roman" w:eastAsia="Times New Roman" w:hAnsi="Times New Roman"/>
          <w:sz w:val="24"/>
          <w:szCs w:val="24"/>
          <w:lang w:eastAsia="sk-SK"/>
        </w:rPr>
        <w:t xml:space="preserve">ktoré patria k dodávke výkonov týkajúcich sa celého diela zhotovovaného k úplnému a riadnemu dokončeniu diela. K výkonom zhotoviteľa </w:t>
      </w:r>
      <w:r w:rsidR="00A476FE" w:rsidRPr="00344A9E">
        <w:rPr>
          <w:rFonts w:ascii="Times New Roman" w:eastAsia="Times New Roman" w:hAnsi="Times New Roman"/>
          <w:sz w:val="24"/>
          <w:szCs w:val="24"/>
          <w:lang w:eastAsia="sk-SK"/>
        </w:rPr>
        <w:t>hradený</w:t>
      </w:r>
      <w:r w:rsidR="00A476FE">
        <w:rPr>
          <w:rFonts w:ascii="Times New Roman" w:eastAsia="Times New Roman" w:hAnsi="Times New Roman"/>
          <w:sz w:val="24"/>
          <w:szCs w:val="24"/>
          <w:lang w:eastAsia="sk-SK"/>
        </w:rPr>
        <w:t>m</w:t>
      </w:r>
      <w:r w:rsidR="00A476FE" w:rsidRPr="00344A9E">
        <w:rPr>
          <w:rFonts w:ascii="Times New Roman" w:eastAsia="Times New Roman" w:hAnsi="Times New Roman"/>
          <w:sz w:val="24"/>
          <w:szCs w:val="24"/>
          <w:lang w:eastAsia="sk-SK"/>
        </w:rPr>
        <w:t xml:space="preserve"> </w:t>
      </w:r>
      <w:r w:rsidRPr="00344A9E">
        <w:rPr>
          <w:rFonts w:ascii="Times New Roman" w:eastAsia="Times New Roman" w:hAnsi="Times New Roman"/>
          <w:sz w:val="24"/>
          <w:szCs w:val="24"/>
          <w:lang w:eastAsia="sk-SK"/>
        </w:rPr>
        <w:t>dojednano</w:t>
      </w:r>
      <w:r w:rsidR="00A73E7F" w:rsidRPr="00344A9E">
        <w:rPr>
          <w:rFonts w:ascii="Times New Roman" w:eastAsia="Times New Roman" w:hAnsi="Times New Roman"/>
          <w:sz w:val="24"/>
          <w:szCs w:val="24"/>
          <w:lang w:eastAsia="sk-SK"/>
        </w:rPr>
        <w:t>u celkovou pevnou  cenou v čl.</w:t>
      </w:r>
      <w:r w:rsidRPr="00344A9E">
        <w:rPr>
          <w:rFonts w:ascii="Times New Roman" w:eastAsia="Times New Roman" w:hAnsi="Times New Roman"/>
          <w:sz w:val="24"/>
          <w:szCs w:val="24"/>
          <w:lang w:eastAsia="sk-SK"/>
        </w:rPr>
        <w:t>V</w:t>
      </w:r>
      <w:r w:rsidR="00A73E7F" w:rsidRPr="00344A9E">
        <w:rPr>
          <w:rFonts w:ascii="Times New Roman" w:eastAsia="Times New Roman" w:hAnsi="Times New Roman"/>
          <w:sz w:val="24"/>
          <w:szCs w:val="24"/>
          <w:lang w:eastAsia="sk-SK"/>
        </w:rPr>
        <w:t>.</w:t>
      </w:r>
      <w:r w:rsidRPr="00344A9E">
        <w:rPr>
          <w:rFonts w:ascii="Times New Roman" w:eastAsia="Times New Roman" w:hAnsi="Times New Roman"/>
          <w:sz w:val="24"/>
          <w:szCs w:val="24"/>
          <w:lang w:eastAsia="sk-SK"/>
        </w:rPr>
        <w:t xml:space="preserve"> od</w:t>
      </w:r>
      <w:r w:rsidR="00E8686B" w:rsidRPr="00344A9E">
        <w:rPr>
          <w:rFonts w:ascii="Times New Roman" w:eastAsia="Times New Roman" w:hAnsi="Times New Roman"/>
          <w:sz w:val="24"/>
          <w:szCs w:val="24"/>
          <w:lang w:eastAsia="sk-SK"/>
        </w:rPr>
        <w:t>st. 1 tejto zmluvy patria najmä</w:t>
      </w:r>
      <w:r w:rsidR="00492E43">
        <w:rPr>
          <w:rFonts w:ascii="Times New Roman" w:eastAsia="Times New Roman" w:hAnsi="Times New Roman"/>
          <w:sz w:val="24"/>
          <w:szCs w:val="24"/>
          <w:lang w:eastAsia="sk-SK"/>
        </w:rPr>
        <w:t>(nie však výlučne)</w:t>
      </w:r>
      <w:r w:rsidR="00E8686B" w:rsidRPr="00344A9E">
        <w:rPr>
          <w:rFonts w:ascii="Times New Roman" w:eastAsia="Times New Roman" w:hAnsi="Times New Roman"/>
          <w:sz w:val="24"/>
          <w:szCs w:val="24"/>
          <w:lang w:eastAsia="sk-SK"/>
        </w:rPr>
        <w:t>:</w:t>
      </w:r>
    </w:p>
    <w:p w14:paraId="23CD33CF" w14:textId="77777777" w:rsidR="006D3C05" w:rsidRPr="00344A9E" w:rsidRDefault="006D3C05" w:rsidP="006D3C05">
      <w:pPr>
        <w:pStyle w:val="Odsekzoznamu"/>
        <w:spacing w:line="240" w:lineRule="auto"/>
        <w:ind w:left="0"/>
        <w:jc w:val="both"/>
        <w:rPr>
          <w:rFonts w:ascii="Times New Roman" w:eastAsia="Times New Roman" w:hAnsi="Times New Roman"/>
          <w:b/>
          <w:sz w:val="24"/>
          <w:szCs w:val="24"/>
          <w:lang w:eastAsia="sk-SK"/>
        </w:rPr>
        <w:pPrChange w:id="90" w:author="Jaros Juraj Ing." w:date="2019-09-24T13:16:00Z">
          <w:pPr>
            <w:pStyle w:val="Odsekzoznamu"/>
            <w:numPr>
              <w:numId w:val="14"/>
            </w:numPr>
            <w:tabs>
              <w:tab w:val="num" w:pos="502"/>
            </w:tabs>
            <w:spacing w:line="240" w:lineRule="auto"/>
            <w:ind w:left="0"/>
            <w:jc w:val="both"/>
          </w:pPr>
        </w:pPrChange>
      </w:pPr>
    </w:p>
    <w:p w14:paraId="3F110D29" w14:textId="77777777" w:rsidR="00344A9E" w:rsidRPr="0087647F" w:rsidRDefault="00344A9E" w:rsidP="00273369">
      <w:pPr>
        <w:tabs>
          <w:tab w:val="num" w:pos="502"/>
        </w:tabs>
        <w:jc w:val="both"/>
      </w:pPr>
    </w:p>
    <w:p w14:paraId="12494BBE" w14:textId="6D22374B" w:rsidR="006D3C05" w:rsidRPr="00D45516" w:rsidRDefault="00A73E7F" w:rsidP="00D45516">
      <w:pPr>
        <w:pStyle w:val="Odsekzoznamu"/>
        <w:numPr>
          <w:ilvl w:val="1"/>
          <w:numId w:val="14"/>
        </w:numPr>
        <w:tabs>
          <w:tab w:val="num" w:pos="502"/>
        </w:tabs>
        <w:ind w:left="0" w:firstLine="0"/>
        <w:jc w:val="both"/>
        <w:rPr>
          <w:rFonts w:ascii="Times New Roman" w:eastAsia="Times New Roman" w:hAnsi="Times New Roman"/>
          <w:sz w:val="24"/>
          <w:szCs w:val="24"/>
          <w:lang w:eastAsia="sk-SK"/>
          <w:rPrChange w:id="91" w:author="Jaros Juraj Ing." w:date="2019-09-24T13:22:00Z">
            <w:rPr>
              <w:rFonts w:ascii="Times New Roman" w:eastAsia="Times New Roman" w:hAnsi="Times New Roman"/>
              <w:sz w:val="24"/>
              <w:szCs w:val="24"/>
              <w:lang w:eastAsia="sk-SK"/>
            </w:rPr>
          </w:rPrChange>
        </w:rPr>
        <w:pPrChange w:id="92" w:author="Jaros Juraj Ing." w:date="2019-09-24T13:22:00Z">
          <w:pPr>
            <w:pStyle w:val="Odsekzoznamu"/>
            <w:numPr>
              <w:ilvl w:val="1"/>
              <w:numId w:val="14"/>
            </w:numPr>
            <w:tabs>
              <w:tab w:val="num" w:pos="502"/>
            </w:tabs>
            <w:ind w:left="0"/>
            <w:jc w:val="both"/>
          </w:pPr>
        </w:pPrChange>
      </w:pPr>
      <w:r w:rsidRPr="0087647F">
        <w:rPr>
          <w:rFonts w:ascii="Times New Roman" w:eastAsia="Times New Roman" w:hAnsi="Times New Roman"/>
          <w:sz w:val="24"/>
          <w:szCs w:val="24"/>
          <w:lang w:eastAsia="sk-SK"/>
        </w:rPr>
        <w:t xml:space="preserve">Prípravné práce, </w:t>
      </w:r>
      <w:r w:rsidR="00455A22" w:rsidRPr="0087647F">
        <w:rPr>
          <w:rFonts w:ascii="Times New Roman" w:eastAsia="Times New Roman" w:hAnsi="Times New Roman"/>
          <w:sz w:val="24"/>
          <w:szCs w:val="24"/>
          <w:lang w:eastAsia="sk-SK"/>
        </w:rPr>
        <w:t xml:space="preserve">prístupová komunikácia, </w:t>
      </w:r>
      <w:r w:rsidR="00087039" w:rsidRPr="0087647F">
        <w:rPr>
          <w:rFonts w:ascii="Times New Roman" w:eastAsia="Times New Roman" w:hAnsi="Times New Roman"/>
          <w:sz w:val="24"/>
          <w:szCs w:val="24"/>
          <w:lang w:eastAsia="sk-SK"/>
        </w:rPr>
        <w:t>výškové a smerové vytýčenie stavby geodetom zhotoviteľa, zriadenie zariadenia staveniska</w:t>
      </w:r>
      <w:r w:rsidR="00455A22" w:rsidRPr="0087647F">
        <w:rPr>
          <w:rFonts w:ascii="Times New Roman" w:eastAsia="Times New Roman" w:hAnsi="Times New Roman"/>
          <w:sz w:val="24"/>
          <w:szCs w:val="24"/>
          <w:lang w:eastAsia="sk-SK"/>
        </w:rPr>
        <w:t>,</w:t>
      </w:r>
      <w:r w:rsidR="00087039" w:rsidRPr="0087647F">
        <w:rPr>
          <w:rFonts w:ascii="Times New Roman" w:eastAsia="Times New Roman" w:hAnsi="Times New Roman"/>
          <w:sz w:val="24"/>
          <w:szCs w:val="24"/>
          <w:lang w:eastAsia="sk-SK"/>
        </w:rPr>
        <w:t xml:space="preserve"> </w:t>
      </w:r>
      <w:r w:rsidR="00455A22" w:rsidRPr="0087647F">
        <w:rPr>
          <w:rFonts w:ascii="Times New Roman" w:eastAsia="Times New Roman" w:hAnsi="Times New Roman"/>
          <w:sz w:val="24"/>
          <w:szCs w:val="24"/>
          <w:lang w:eastAsia="sk-SK"/>
        </w:rPr>
        <w:t>oplotenie staveniska, stráženie staveniska, hygienické vybavenie, prípojka</w:t>
      </w:r>
      <w:r w:rsidR="00087039" w:rsidRPr="0087647F">
        <w:rPr>
          <w:rFonts w:ascii="Times New Roman" w:eastAsia="Times New Roman" w:hAnsi="Times New Roman"/>
          <w:sz w:val="24"/>
          <w:szCs w:val="24"/>
          <w:lang w:eastAsia="sk-SK"/>
        </w:rPr>
        <w:t xml:space="preserve"> vody, </w:t>
      </w:r>
      <w:r w:rsidR="00455A22" w:rsidRPr="0087647F">
        <w:rPr>
          <w:rFonts w:ascii="Times New Roman" w:eastAsia="Times New Roman" w:hAnsi="Times New Roman"/>
          <w:sz w:val="24"/>
          <w:szCs w:val="24"/>
          <w:lang w:eastAsia="sk-SK"/>
        </w:rPr>
        <w:t>prípojka</w:t>
      </w:r>
      <w:r w:rsidR="00087039" w:rsidRPr="0087647F">
        <w:rPr>
          <w:rFonts w:ascii="Times New Roman" w:eastAsia="Times New Roman" w:hAnsi="Times New Roman"/>
          <w:sz w:val="24"/>
          <w:szCs w:val="24"/>
          <w:lang w:eastAsia="sk-SK"/>
        </w:rPr>
        <w:t xml:space="preserve"> el. prúdu, </w:t>
      </w:r>
      <w:r w:rsidR="00455A22" w:rsidRPr="0087647F">
        <w:rPr>
          <w:rFonts w:ascii="Times New Roman" w:eastAsia="Times New Roman" w:hAnsi="Times New Roman"/>
          <w:sz w:val="24"/>
          <w:szCs w:val="24"/>
          <w:lang w:eastAsia="sk-SK"/>
        </w:rPr>
        <w:t>kanalizačná</w:t>
      </w:r>
      <w:r w:rsidR="00087039" w:rsidRPr="0087647F">
        <w:rPr>
          <w:rFonts w:ascii="Times New Roman" w:eastAsia="Times New Roman" w:hAnsi="Times New Roman"/>
          <w:sz w:val="24"/>
          <w:szCs w:val="24"/>
          <w:lang w:eastAsia="sk-SK"/>
        </w:rPr>
        <w:t xml:space="preserve"> prípojk</w:t>
      </w:r>
      <w:r w:rsidR="00455A22" w:rsidRPr="0087647F">
        <w:rPr>
          <w:rFonts w:ascii="Times New Roman" w:eastAsia="Times New Roman" w:hAnsi="Times New Roman"/>
          <w:sz w:val="24"/>
          <w:szCs w:val="24"/>
          <w:lang w:eastAsia="sk-SK"/>
        </w:rPr>
        <w:t>a</w:t>
      </w:r>
      <w:r w:rsidR="00087039" w:rsidRPr="0087647F">
        <w:rPr>
          <w:rFonts w:ascii="Times New Roman" w:eastAsia="Times New Roman" w:hAnsi="Times New Roman"/>
          <w:sz w:val="24"/>
          <w:szCs w:val="24"/>
          <w:lang w:eastAsia="sk-SK"/>
        </w:rPr>
        <w:t>, odborné skúšky, revízie a prehliadky zariadení, ktoré sú nutné k uskutočneniu vlastného výkonu zhotoviteľa.</w:t>
      </w:r>
    </w:p>
    <w:p w14:paraId="0E2A56B8" w14:textId="77777777" w:rsidR="00344A9E" w:rsidRPr="00344A9E" w:rsidRDefault="00087039" w:rsidP="00273369">
      <w:pPr>
        <w:pStyle w:val="Odsekzoznamu"/>
        <w:numPr>
          <w:ilvl w:val="1"/>
          <w:numId w:val="14"/>
        </w:numPr>
        <w:tabs>
          <w:tab w:val="num" w:pos="502"/>
        </w:tabs>
        <w:spacing w:line="240" w:lineRule="auto"/>
        <w:ind w:left="0" w:firstLine="0"/>
        <w:jc w:val="both"/>
        <w:rPr>
          <w:rFonts w:ascii="Times New Roman" w:eastAsia="Times New Roman" w:hAnsi="Times New Roman"/>
          <w:sz w:val="24"/>
          <w:szCs w:val="24"/>
          <w:lang w:eastAsia="sk-SK"/>
        </w:rPr>
      </w:pPr>
      <w:r w:rsidRPr="00344A9E">
        <w:rPr>
          <w:rFonts w:ascii="Times New Roman" w:eastAsia="Times New Roman" w:hAnsi="Times New Roman"/>
          <w:sz w:val="24"/>
          <w:szCs w:val="24"/>
          <w:lang w:eastAsia="sk-SK"/>
        </w:rPr>
        <w:t>Označenie stavby podľa platných predpisov</w:t>
      </w:r>
      <w:r w:rsidR="00A87991" w:rsidRPr="00344A9E">
        <w:rPr>
          <w:rFonts w:ascii="Times New Roman" w:eastAsia="Times New Roman" w:hAnsi="Times New Roman"/>
          <w:sz w:val="24"/>
          <w:szCs w:val="24"/>
          <w:lang w:eastAsia="sk-SK"/>
        </w:rPr>
        <w:t>.</w:t>
      </w:r>
    </w:p>
    <w:p w14:paraId="094D78A2" w14:textId="77777777" w:rsidR="00344A9E" w:rsidRDefault="00087039" w:rsidP="00273369">
      <w:pPr>
        <w:pStyle w:val="Odsekzoznamu"/>
        <w:numPr>
          <w:ilvl w:val="1"/>
          <w:numId w:val="14"/>
        </w:numPr>
        <w:tabs>
          <w:tab w:val="num" w:pos="502"/>
        </w:tabs>
        <w:spacing w:line="240" w:lineRule="auto"/>
        <w:ind w:left="0" w:firstLine="0"/>
        <w:jc w:val="both"/>
        <w:rPr>
          <w:rFonts w:ascii="Times New Roman" w:eastAsia="Times New Roman" w:hAnsi="Times New Roman"/>
          <w:sz w:val="24"/>
          <w:szCs w:val="24"/>
          <w:lang w:eastAsia="sk-SK"/>
        </w:rPr>
      </w:pPr>
      <w:r w:rsidRPr="00344A9E">
        <w:rPr>
          <w:rFonts w:ascii="Times New Roman" w:eastAsia="Times New Roman" w:hAnsi="Times New Roman"/>
          <w:sz w:val="24"/>
          <w:szCs w:val="24"/>
          <w:lang w:eastAsia="sk-SK"/>
        </w:rPr>
        <w:t>Udržiavanie prí</w:t>
      </w:r>
      <w:r w:rsidR="00455A22" w:rsidRPr="00344A9E">
        <w:rPr>
          <w:rFonts w:ascii="Times New Roman" w:eastAsia="Times New Roman" w:hAnsi="Times New Roman"/>
          <w:sz w:val="24"/>
          <w:szCs w:val="24"/>
          <w:lang w:eastAsia="sk-SK"/>
        </w:rPr>
        <w:t>stupo</w:t>
      </w:r>
      <w:r w:rsidRPr="00344A9E">
        <w:rPr>
          <w:rFonts w:ascii="Times New Roman" w:eastAsia="Times New Roman" w:hAnsi="Times New Roman"/>
          <w:sz w:val="24"/>
          <w:szCs w:val="24"/>
          <w:lang w:eastAsia="sk-SK"/>
        </w:rPr>
        <w:t>vých komunikácii, čisten</w:t>
      </w:r>
      <w:r w:rsidR="00455A22" w:rsidRPr="00344A9E">
        <w:rPr>
          <w:rFonts w:ascii="Times New Roman" w:eastAsia="Times New Roman" w:hAnsi="Times New Roman"/>
          <w:sz w:val="24"/>
          <w:szCs w:val="24"/>
          <w:lang w:eastAsia="sk-SK"/>
        </w:rPr>
        <w:t>i</w:t>
      </w:r>
      <w:r w:rsidRPr="00344A9E">
        <w:rPr>
          <w:rFonts w:ascii="Times New Roman" w:eastAsia="Times New Roman" w:hAnsi="Times New Roman"/>
          <w:sz w:val="24"/>
          <w:szCs w:val="24"/>
          <w:lang w:eastAsia="sk-SK"/>
        </w:rPr>
        <w:t>e priľahlých verejných</w:t>
      </w:r>
      <w:r w:rsidR="00455A22" w:rsidRPr="00344A9E">
        <w:rPr>
          <w:rFonts w:ascii="Times New Roman" w:eastAsia="Times New Roman" w:hAnsi="Times New Roman"/>
          <w:sz w:val="24"/>
          <w:szCs w:val="24"/>
          <w:lang w:eastAsia="sk-SK"/>
        </w:rPr>
        <w:t xml:space="preserve"> </w:t>
      </w:r>
      <w:r w:rsidRPr="00344A9E">
        <w:rPr>
          <w:rFonts w:ascii="Times New Roman" w:eastAsia="Times New Roman" w:hAnsi="Times New Roman"/>
          <w:sz w:val="24"/>
          <w:szCs w:val="24"/>
          <w:lang w:eastAsia="sk-SK"/>
        </w:rPr>
        <w:t xml:space="preserve">komunikácii a priestorov znečistených výstavbou. </w:t>
      </w:r>
      <w:r w:rsidR="00455A22" w:rsidRPr="00344A9E">
        <w:rPr>
          <w:rFonts w:ascii="Times New Roman" w:eastAsia="Times New Roman" w:hAnsi="Times New Roman"/>
          <w:sz w:val="24"/>
          <w:szCs w:val="24"/>
          <w:lang w:eastAsia="sk-SK"/>
        </w:rPr>
        <w:t>Eliminovanie prašnosti vhodnými opatreniami</w:t>
      </w:r>
      <w:r w:rsidR="009A0E35" w:rsidRPr="00344A9E">
        <w:rPr>
          <w:rFonts w:ascii="Times New Roman" w:eastAsia="Times New Roman" w:hAnsi="Times New Roman"/>
          <w:sz w:val="24"/>
          <w:szCs w:val="24"/>
          <w:lang w:eastAsia="sk-SK"/>
        </w:rPr>
        <w:t>.</w:t>
      </w:r>
      <w:r w:rsidR="00455A22" w:rsidRPr="00344A9E">
        <w:rPr>
          <w:rFonts w:ascii="Times New Roman" w:eastAsia="Times New Roman" w:hAnsi="Times New Roman"/>
          <w:sz w:val="24"/>
          <w:szCs w:val="24"/>
          <w:lang w:eastAsia="sk-SK"/>
        </w:rPr>
        <w:t xml:space="preserve"> </w:t>
      </w:r>
    </w:p>
    <w:p w14:paraId="7C19A3A2" w14:textId="77777777" w:rsidR="00344A9E" w:rsidRPr="00344A9E" w:rsidRDefault="00087039" w:rsidP="00273369">
      <w:pPr>
        <w:pStyle w:val="Odsekzoznamu"/>
        <w:numPr>
          <w:ilvl w:val="1"/>
          <w:numId w:val="14"/>
        </w:numPr>
        <w:tabs>
          <w:tab w:val="num" w:pos="502"/>
        </w:tabs>
        <w:spacing w:line="240" w:lineRule="auto"/>
        <w:ind w:left="0" w:firstLine="0"/>
        <w:jc w:val="both"/>
        <w:rPr>
          <w:rFonts w:ascii="Times New Roman" w:eastAsia="Times New Roman" w:hAnsi="Times New Roman"/>
          <w:sz w:val="24"/>
          <w:szCs w:val="24"/>
          <w:lang w:eastAsia="sk-SK"/>
        </w:rPr>
      </w:pPr>
      <w:r w:rsidRPr="00344A9E">
        <w:rPr>
          <w:rFonts w:ascii="Times New Roman" w:eastAsia="Times New Roman" w:hAnsi="Times New Roman"/>
          <w:sz w:val="24"/>
          <w:szCs w:val="24"/>
          <w:lang w:eastAsia="sk-SK"/>
        </w:rPr>
        <w:t>Odstránenie a likvidácia všetkých odpadových materiálov a stavebnej sute na skládkach</w:t>
      </w:r>
      <w:r w:rsidR="00344A9E" w:rsidRPr="00344A9E">
        <w:rPr>
          <w:rFonts w:ascii="Times New Roman" w:eastAsia="Times New Roman" w:hAnsi="Times New Roman"/>
          <w:sz w:val="24"/>
          <w:szCs w:val="24"/>
          <w:lang w:eastAsia="sk-SK"/>
        </w:rPr>
        <w:t xml:space="preserve"> </w:t>
      </w:r>
      <w:r w:rsidRPr="00344A9E">
        <w:rPr>
          <w:rFonts w:ascii="Times New Roman" w:eastAsia="Times New Roman" w:hAnsi="Times New Roman"/>
          <w:sz w:val="24"/>
          <w:szCs w:val="24"/>
          <w:lang w:eastAsia="sk-SK"/>
        </w:rPr>
        <w:t>na tento účel určených, vrátane doloženia dokladov o ich uložení, ako aj náklady na odstránenie zariadenia staveniska, vyčistenie s</w:t>
      </w:r>
      <w:r w:rsidR="00A87991" w:rsidRPr="00344A9E">
        <w:rPr>
          <w:rFonts w:ascii="Times New Roman" w:eastAsia="Times New Roman" w:hAnsi="Times New Roman"/>
          <w:sz w:val="24"/>
          <w:szCs w:val="24"/>
          <w:lang w:eastAsia="sk-SK"/>
        </w:rPr>
        <w:t>tavebných objektov a staveniska</w:t>
      </w:r>
      <w:r w:rsidRPr="00344A9E">
        <w:rPr>
          <w:rFonts w:ascii="Times New Roman" w:eastAsia="Times New Roman" w:hAnsi="Times New Roman"/>
          <w:sz w:val="24"/>
          <w:szCs w:val="24"/>
          <w:lang w:eastAsia="sk-SK"/>
        </w:rPr>
        <w:t>.</w:t>
      </w:r>
    </w:p>
    <w:p w14:paraId="7EA7744F" w14:textId="77777777" w:rsidR="00344A9E" w:rsidRPr="00344A9E" w:rsidRDefault="00087039" w:rsidP="00273369">
      <w:pPr>
        <w:pStyle w:val="Odsekzoznamu"/>
        <w:numPr>
          <w:ilvl w:val="1"/>
          <w:numId w:val="14"/>
        </w:numPr>
        <w:tabs>
          <w:tab w:val="num" w:pos="502"/>
        </w:tabs>
        <w:spacing w:line="240" w:lineRule="auto"/>
        <w:ind w:left="0" w:firstLine="0"/>
        <w:jc w:val="both"/>
        <w:rPr>
          <w:rFonts w:ascii="Times New Roman" w:eastAsia="Times New Roman" w:hAnsi="Times New Roman"/>
          <w:sz w:val="24"/>
          <w:szCs w:val="24"/>
          <w:lang w:eastAsia="sk-SK"/>
        </w:rPr>
      </w:pPr>
      <w:r w:rsidRPr="00344A9E">
        <w:rPr>
          <w:rFonts w:ascii="Times New Roman" w:eastAsia="Times New Roman" w:hAnsi="Times New Roman"/>
          <w:sz w:val="24"/>
          <w:szCs w:val="24"/>
          <w:lang w:eastAsia="sk-SK"/>
        </w:rPr>
        <w:t xml:space="preserve">Zhotoviteľ je povinný obstarať a to i od svojich poddodávateľov všetky dokumenty, </w:t>
      </w:r>
      <w:r w:rsidR="00344A9E" w:rsidRPr="00344A9E">
        <w:rPr>
          <w:rFonts w:ascii="Times New Roman" w:eastAsia="Times New Roman" w:hAnsi="Times New Roman"/>
          <w:sz w:val="24"/>
          <w:szCs w:val="24"/>
          <w:lang w:eastAsia="sk-SK"/>
        </w:rPr>
        <w:t xml:space="preserve">projekty </w:t>
      </w:r>
      <w:r w:rsidRPr="00344A9E">
        <w:rPr>
          <w:rFonts w:ascii="Times New Roman" w:eastAsia="Times New Roman" w:hAnsi="Times New Roman"/>
          <w:sz w:val="24"/>
          <w:szCs w:val="24"/>
          <w:lang w:eastAsia="sk-SK"/>
        </w:rPr>
        <w:t>skutočného vyhotovenia, certifikáty, atesty, revízie, návody na obsluhu, súhlasy a iné listiny potrebné k</w:t>
      </w:r>
      <w:r w:rsidR="00344A9E" w:rsidRPr="00344A9E">
        <w:rPr>
          <w:rFonts w:ascii="Times New Roman" w:eastAsia="Times New Roman" w:hAnsi="Times New Roman"/>
          <w:sz w:val="24"/>
          <w:szCs w:val="24"/>
          <w:lang w:eastAsia="sk-SK"/>
        </w:rPr>
        <w:t>u kolaudácii ukončeného diela.</w:t>
      </w:r>
    </w:p>
    <w:p w14:paraId="792601A4" w14:textId="77777777" w:rsidR="00344A9E" w:rsidRPr="00344A9E" w:rsidRDefault="00087039" w:rsidP="00273369">
      <w:pPr>
        <w:pStyle w:val="Odsekzoznamu"/>
        <w:numPr>
          <w:ilvl w:val="1"/>
          <w:numId w:val="14"/>
        </w:numPr>
        <w:tabs>
          <w:tab w:val="num" w:pos="502"/>
        </w:tabs>
        <w:spacing w:line="240" w:lineRule="auto"/>
        <w:ind w:left="0" w:firstLine="0"/>
        <w:jc w:val="both"/>
        <w:rPr>
          <w:rFonts w:ascii="Times New Roman" w:eastAsia="Times New Roman" w:hAnsi="Times New Roman"/>
          <w:sz w:val="24"/>
          <w:szCs w:val="24"/>
          <w:lang w:eastAsia="sk-SK"/>
        </w:rPr>
      </w:pPr>
      <w:r w:rsidRPr="00344A9E">
        <w:rPr>
          <w:rFonts w:ascii="Times New Roman" w:eastAsia="Times New Roman" w:hAnsi="Times New Roman"/>
          <w:sz w:val="24"/>
          <w:szCs w:val="24"/>
          <w:lang w:eastAsia="sk-SK"/>
        </w:rPr>
        <w:t xml:space="preserve">Náklady spojené s prácou koordinátora </w:t>
      </w:r>
      <w:r w:rsidR="004C426A">
        <w:rPr>
          <w:rFonts w:ascii="Times New Roman" w:eastAsia="Times New Roman" w:hAnsi="Times New Roman"/>
          <w:sz w:val="24"/>
          <w:szCs w:val="24"/>
          <w:lang w:eastAsia="sk-SK"/>
        </w:rPr>
        <w:t xml:space="preserve">bezpečnosti a ochrany zdravia pri práci (ďalej len </w:t>
      </w:r>
      <w:r w:rsidRPr="00344A9E">
        <w:rPr>
          <w:rFonts w:ascii="Times New Roman" w:eastAsia="Times New Roman" w:hAnsi="Times New Roman"/>
          <w:sz w:val="24"/>
          <w:szCs w:val="24"/>
          <w:lang w:eastAsia="sk-SK"/>
        </w:rPr>
        <w:t>BOZ</w:t>
      </w:r>
      <w:r w:rsidR="009A0E35" w:rsidRPr="00344A9E">
        <w:rPr>
          <w:rFonts w:ascii="Times New Roman" w:eastAsia="Times New Roman" w:hAnsi="Times New Roman"/>
          <w:sz w:val="24"/>
          <w:szCs w:val="24"/>
          <w:lang w:eastAsia="sk-SK"/>
        </w:rPr>
        <w:t>P</w:t>
      </w:r>
      <w:r w:rsidR="004C426A">
        <w:rPr>
          <w:rFonts w:ascii="Times New Roman" w:eastAsia="Times New Roman" w:hAnsi="Times New Roman"/>
          <w:sz w:val="24"/>
          <w:szCs w:val="24"/>
          <w:lang w:eastAsia="sk-SK"/>
        </w:rPr>
        <w:t>)</w:t>
      </w:r>
      <w:r w:rsidRPr="00344A9E">
        <w:rPr>
          <w:rFonts w:ascii="Times New Roman" w:eastAsia="Times New Roman" w:hAnsi="Times New Roman"/>
          <w:sz w:val="24"/>
          <w:szCs w:val="24"/>
          <w:lang w:eastAsia="sk-SK"/>
        </w:rPr>
        <w:t xml:space="preserve"> </w:t>
      </w:r>
      <w:r w:rsidR="009A0E35" w:rsidRPr="00344A9E">
        <w:rPr>
          <w:rFonts w:ascii="Times New Roman" w:eastAsia="Times New Roman" w:hAnsi="Times New Roman"/>
          <w:sz w:val="24"/>
          <w:szCs w:val="24"/>
          <w:lang w:eastAsia="sk-SK"/>
        </w:rPr>
        <w:t>a koordinátora dokumentácie BOZ</w:t>
      </w:r>
      <w:r w:rsidRPr="00344A9E">
        <w:rPr>
          <w:rFonts w:ascii="Times New Roman" w:eastAsia="Times New Roman" w:hAnsi="Times New Roman"/>
          <w:sz w:val="24"/>
          <w:szCs w:val="24"/>
          <w:lang w:eastAsia="sk-SK"/>
        </w:rPr>
        <w:t>P</w:t>
      </w:r>
      <w:r w:rsidR="004C426A">
        <w:rPr>
          <w:rFonts w:ascii="Times New Roman" w:eastAsia="Times New Roman" w:hAnsi="Times New Roman"/>
          <w:sz w:val="24"/>
          <w:szCs w:val="24"/>
          <w:lang w:eastAsia="sk-SK"/>
        </w:rPr>
        <w:t xml:space="preserve"> </w:t>
      </w:r>
      <w:r w:rsidRPr="00344A9E">
        <w:rPr>
          <w:rFonts w:ascii="Times New Roman" w:eastAsia="Times New Roman" w:hAnsi="Times New Roman"/>
          <w:sz w:val="24"/>
          <w:szCs w:val="24"/>
          <w:lang w:eastAsia="sk-SK"/>
        </w:rPr>
        <w:t>vrátane vypracovania plánu bezpečnosti a ochrany zdravia pri práci v zmysle nariadenia vlády SR č. 396/2006 Z. z. o minimálnych bezpečnostných a zdravotných požiadavka na stavenisko v platnom znení.</w:t>
      </w:r>
    </w:p>
    <w:p w14:paraId="4219F607" w14:textId="77777777" w:rsidR="00344A9E" w:rsidRPr="00344A9E" w:rsidRDefault="00930BCE" w:rsidP="00273369">
      <w:pPr>
        <w:pStyle w:val="Odsekzoznamu"/>
        <w:numPr>
          <w:ilvl w:val="1"/>
          <w:numId w:val="14"/>
        </w:numPr>
        <w:tabs>
          <w:tab w:val="num" w:pos="502"/>
        </w:tabs>
        <w:spacing w:line="240" w:lineRule="auto"/>
        <w:ind w:left="0" w:firstLine="0"/>
        <w:jc w:val="both"/>
        <w:rPr>
          <w:rFonts w:ascii="Times New Roman" w:eastAsia="Times New Roman" w:hAnsi="Times New Roman"/>
          <w:sz w:val="24"/>
          <w:szCs w:val="24"/>
          <w:lang w:eastAsia="sk-SK"/>
        </w:rPr>
      </w:pPr>
      <w:r w:rsidRPr="00344A9E">
        <w:rPr>
          <w:rFonts w:ascii="Times New Roman" w:eastAsia="Times New Roman" w:hAnsi="Times New Roman"/>
          <w:sz w:val="24"/>
          <w:szCs w:val="24"/>
          <w:lang w:eastAsia="sk-SK"/>
        </w:rPr>
        <w:t>Zhotoviteľ je povinný zabezpečiť na svoje náklady všetky skúšky akosti od zhotovovaných konštrukcií a to aj v priebehu realizácie diela.</w:t>
      </w:r>
    </w:p>
    <w:p w14:paraId="79003159" w14:textId="13C09993" w:rsidR="006A3BDF" w:rsidRDefault="00087039" w:rsidP="00273369">
      <w:pPr>
        <w:pStyle w:val="Odsekzoznamu"/>
        <w:numPr>
          <w:ilvl w:val="1"/>
          <w:numId w:val="14"/>
        </w:numPr>
        <w:tabs>
          <w:tab w:val="num" w:pos="502"/>
        </w:tabs>
        <w:spacing w:line="240" w:lineRule="auto"/>
        <w:ind w:left="0" w:firstLine="0"/>
        <w:jc w:val="both"/>
        <w:rPr>
          <w:rFonts w:ascii="Times New Roman" w:eastAsia="Times New Roman" w:hAnsi="Times New Roman"/>
          <w:sz w:val="24"/>
          <w:szCs w:val="24"/>
          <w:lang w:eastAsia="sk-SK"/>
        </w:rPr>
      </w:pPr>
      <w:r w:rsidRPr="006A3BDF">
        <w:rPr>
          <w:rFonts w:ascii="Times New Roman" w:eastAsia="Times New Roman" w:hAnsi="Times New Roman"/>
          <w:sz w:val="24"/>
          <w:szCs w:val="24"/>
          <w:lang w:eastAsia="sk-SK"/>
        </w:rPr>
        <w:t>Náklady spojené s vypracovaním doku</w:t>
      </w:r>
      <w:r w:rsidR="006A3BDF" w:rsidRPr="006A3BDF">
        <w:rPr>
          <w:rFonts w:ascii="Times New Roman" w:eastAsia="Times New Roman" w:hAnsi="Times New Roman"/>
          <w:sz w:val="24"/>
          <w:szCs w:val="24"/>
          <w:lang w:eastAsia="sk-SK"/>
        </w:rPr>
        <w:t>mentácie skutočného vyhotovenia</w:t>
      </w:r>
      <w:r w:rsidRPr="006A3BDF">
        <w:rPr>
          <w:rFonts w:ascii="Times New Roman" w:eastAsia="Times New Roman" w:hAnsi="Times New Roman"/>
          <w:sz w:val="24"/>
          <w:szCs w:val="24"/>
          <w:lang w:eastAsia="sk-SK"/>
        </w:rPr>
        <w:t>, porealizačného zamerania ukončeného diela,</w:t>
      </w:r>
      <w:r w:rsidR="009C5CF0">
        <w:rPr>
          <w:rFonts w:ascii="Times New Roman" w:eastAsia="Times New Roman" w:hAnsi="Times New Roman"/>
          <w:sz w:val="24"/>
          <w:szCs w:val="24"/>
          <w:lang w:eastAsia="sk-SK"/>
        </w:rPr>
        <w:t xml:space="preserve"> geometrického plánu overeného </w:t>
      </w:r>
      <w:r w:rsidR="003F7A3D">
        <w:rPr>
          <w:rFonts w:ascii="Times New Roman" w:eastAsia="Times New Roman" w:hAnsi="Times New Roman"/>
          <w:sz w:val="24"/>
          <w:szCs w:val="24"/>
          <w:lang w:eastAsia="sk-SK"/>
        </w:rPr>
        <w:t>príslušným okresným úradom, katastrálnym odborom,</w:t>
      </w:r>
      <w:r w:rsidR="009C5CF0">
        <w:rPr>
          <w:rFonts w:ascii="Times New Roman" w:eastAsia="Times New Roman" w:hAnsi="Times New Roman"/>
          <w:sz w:val="24"/>
          <w:szCs w:val="24"/>
          <w:lang w:eastAsia="sk-SK"/>
        </w:rPr>
        <w:t xml:space="preserve"> </w:t>
      </w:r>
      <w:r w:rsidRPr="006A3BDF">
        <w:rPr>
          <w:rFonts w:ascii="Times New Roman" w:eastAsia="Times New Roman" w:hAnsi="Times New Roman"/>
          <w:sz w:val="24"/>
          <w:szCs w:val="24"/>
          <w:lang w:eastAsia="sk-SK"/>
        </w:rPr>
        <w:t xml:space="preserve">a to v dvoch vyhotoveniach v tlačenej forme a v jednom vyhotovení v digitálnej forme. </w:t>
      </w:r>
    </w:p>
    <w:p w14:paraId="17721620" w14:textId="77777777" w:rsidR="006A3BDF" w:rsidRDefault="006A3BDF" w:rsidP="00273369">
      <w:pPr>
        <w:pStyle w:val="Odsekzoznamu"/>
        <w:numPr>
          <w:ilvl w:val="1"/>
          <w:numId w:val="14"/>
        </w:numPr>
        <w:tabs>
          <w:tab w:val="num" w:pos="502"/>
        </w:tabs>
        <w:spacing w:line="240" w:lineRule="auto"/>
        <w:ind w:left="0" w:firstLine="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Náklady spojené s vypracovaním podkladov pre kolaudačné konanie diela podľa čl.III odsek 2.</w:t>
      </w:r>
    </w:p>
    <w:p w14:paraId="0EC78798" w14:textId="77777777" w:rsidR="00344A9E" w:rsidRPr="006A3BDF" w:rsidRDefault="00087039" w:rsidP="00273369">
      <w:pPr>
        <w:pStyle w:val="Odsekzoznamu"/>
        <w:numPr>
          <w:ilvl w:val="1"/>
          <w:numId w:val="14"/>
        </w:numPr>
        <w:tabs>
          <w:tab w:val="num" w:pos="502"/>
        </w:tabs>
        <w:spacing w:line="240" w:lineRule="auto"/>
        <w:ind w:left="0" w:firstLine="0"/>
        <w:jc w:val="both"/>
        <w:rPr>
          <w:rFonts w:ascii="Times New Roman" w:eastAsia="Times New Roman" w:hAnsi="Times New Roman"/>
          <w:sz w:val="24"/>
          <w:szCs w:val="24"/>
          <w:lang w:eastAsia="sk-SK"/>
        </w:rPr>
      </w:pPr>
      <w:r w:rsidRPr="006A3BDF">
        <w:rPr>
          <w:rFonts w:ascii="Times New Roman" w:eastAsia="Times New Roman" w:hAnsi="Times New Roman"/>
          <w:sz w:val="24"/>
          <w:szCs w:val="24"/>
          <w:lang w:eastAsia="sk-SK"/>
        </w:rPr>
        <w:t>Zhotoviteľ vo svojom mene a na vlastné náklady zabezpečí vytýčenie inžinierskych sieti nachádzajúcich sa na stavenisku v súlade s vyjadreniami sprá</w:t>
      </w:r>
      <w:r w:rsidR="006A3BDF" w:rsidRPr="006A3BDF">
        <w:rPr>
          <w:rFonts w:ascii="Times New Roman" w:eastAsia="Times New Roman" w:hAnsi="Times New Roman"/>
          <w:sz w:val="24"/>
          <w:szCs w:val="24"/>
          <w:lang w:eastAsia="sk-SK"/>
        </w:rPr>
        <w:t>vcov sietí</w:t>
      </w:r>
      <w:r w:rsidR="00681CB2" w:rsidRPr="006A3BDF">
        <w:rPr>
          <w:rFonts w:ascii="Times New Roman" w:eastAsia="Times New Roman" w:hAnsi="Times New Roman"/>
          <w:sz w:val="24"/>
          <w:szCs w:val="24"/>
          <w:lang w:eastAsia="sk-SK"/>
        </w:rPr>
        <w:t>(</w:t>
      </w:r>
      <w:r w:rsidRPr="006A3BDF">
        <w:rPr>
          <w:rFonts w:ascii="Times New Roman" w:eastAsia="Times New Roman" w:hAnsi="Times New Roman"/>
          <w:sz w:val="24"/>
          <w:szCs w:val="24"/>
          <w:lang w:eastAsia="sk-SK"/>
        </w:rPr>
        <w:t xml:space="preserve">pokiaľ si to charakter prác vyžaduje). </w:t>
      </w:r>
    </w:p>
    <w:p w14:paraId="17A98E04" w14:textId="77777777" w:rsidR="00087039" w:rsidRPr="00344A9E" w:rsidRDefault="006A3BDF" w:rsidP="00273369">
      <w:pPr>
        <w:pStyle w:val="Odsekzoznamu"/>
        <w:numPr>
          <w:ilvl w:val="1"/>
          <w:numId w:val="14"/>
        </w:numPr>
        <w:tabs>
          <w:tab w:val="num" w:pos="502"/>
        </w:tabs>
        <w:spacing w:line="240" w:lineRule="auto"/>
        <w:ind w:left="0" w:firstLine="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Náklady na uvedenie staveniska</w:t>
      </w:r>
      <w:r w:rsidR="009A0E35" w:rsidRPr="00344A9E">
        <w:rPr>
          <w:rFonts w:ascii="Times New Roman" w:eastAsia="Times New Roman" w:hAnsi="Times New Roman"/>
          <w:sz w:val="24"/>
          <w:szCs w:val="24"/>
          <w:lang w:eastAsia="sk-SK"/>
        </w:rPr>
        <w:t xml:space="preserve"> do pôvodného stavu alebo do stavu podľa pokynu objednávateľa.</w:t>
      </w:r>
    </w:p>
    <w:p w14:paraId="5EB9E0FB" w14:textId="77777777" w:rsidR="008E5311" w:rsidRPr="00344A9E" w:rsidRDefault="008E5311" w:rsidP="00273369">
      <w:pPr>
        <w:pStyle w:val="Odsekzoznamu"/>
        <w:tabs>
          <w:tab w:val="num" w:pos="502"/>
        </w:tabs>
        <w:spacing w:line="240" w:lineRule="auto"/>
        <w:ind w:left="0"/>
        <w:rPr>
          <w:rFonts w:ascii="Times New Roman" w:eastAsia="Times New Roman" w:hAnsi="Times New Roman"/>
          <w:sz w:val="24"/>
          <w:szCs w:val="24"/>
          <w:lang w:eastAsia="sk-SK"/>
        </w:rPr>
      </w:pPr>
    </w:p>
    <w:p w14:paraId="1BF8D97F" w14:textId="07F00068" w:rsidR="000F7AD4" w:rsidRPr="003F7A3D" w:rsidRDefault="008E5311" w:rsidP="00273369">
      <w:pPr>
        <w:pStyle w:val="Odsekzoznamu"/>
        <w:numPr>
          <w:ilvl w:val="0"/>
          <w:numId w:val="14"/>
        </w:numPr>
        <w:spacing w:line="240" w:lineRule="auto"/>
        <w:ind w:left="0" w:firstLine="0"/>
        <w:jc w:val="both"/>
        <w:rPr>
          <w:rFonts w:ascii="Times New Roman" w:eastAsia="Times New Roman" w:hAnsi="Times New Roman"/>
          <w:sz w:val="24"/>
          <w:szCs w:val="24"/>
          <w:highlight w:val="cyan"/>
          <w:lang w:eastAsia="sk-SK"/>
        </w:rPr>
      </w:pPr>
      <w:r w:rsidRPr="00344A9E">
        <w:rPr>
          <w:rFonts w:ascii="Times New Roman" w:eastAsia="Times New Roman" w:hAnsi="Times New Roman"/>
          <w:sz w:val="24"/>
          <w:szCs w:val="24"/>
          <w:lang w:eastAsia="sk-SK"/>
        </w:rPr>
        <w:t>Zhotoviteľ sa zaväzuje, že pre objednávateľa v prípade potreby na základe jeho žiadosti vykoná naviac</w:t>
      </w:r>
      <w:r w:rsidR="0068283B">
        <w:rPr>
          <w:rFonts w:ascii="Times New Roman" w:eastAsia="Times New Roman" w:hAnsi="Times New Roman"/>
          <w:sz w:val="24"/>
          <w:szCs w:val="24"/>
          <w:lang w:eastAsia="sk-SK"/>
        </w:rPr>
        <w:t xml:space="preserve"> </w:t>
      </w:r>
      <w:r w:rsidRPr="00344A9E">
        <w:rPr>
          <w:rFonts w:ascii="Times New Roman" w:eastAsia="Times New Roman" w:hAnsi="Times New Roman"/>
          <w:sz w:val="24"/>
          <w:szCs w:val="24"/>
          <w:lang w:eastAsia="sk-SK"/>
        </w:rPr>
        <w:t xml:space="preserve">práce v rozsahu </w:t>
      </w:r>
      <w:r w:rsidR="00344A9E" w:rsidRPr="00344A9E">
        <w:rPr>
          <w:rFonts w:ascii="Times New Roman" w:eastAsia="Times New Roman" w:hAnsi="Times New Roman"/>
          <w:sz w:val="24"/>
          <w:szCs w:val="24"/>
          <w:lang w:eastAsia="sk-SK"/>
        </w:rPr>
        <w:t xml:space="preserve">do </w:t>
      </w:r>
      <w:r w:rsidR="00F93982">
        <w:rPr>
          <w:rFonts w:ascii="Times New Roman" w:eastAsia="Times New Roman" w:hAnsi="Times New Roman"/>
          <w:sz w:val="24"/>
          <w:szCs w:val="24"/>
          <w:lang w:eastAsia="sk-SK"/>
        </w:rPr>
        <w:t>14,99</w:t>
      </w:r>
      <w:r w:rsidR="00207B51">
        <w:rPr>
          <w:rFonts w:ascii="Times New Roman" w:eastAsia="Times New Roman" w:hAnsi="Times New Roman"/>
          <w:sz w:val="24"/>
          <w:szCs w:val="24"/>
          <w:lang w:eastAsia="sk-SK"/>
        </w:rPr>
        <w:t>% z ceny diela bez DPH, a to aj práce, ktoré nie sú predmetom zmluvy, ale sú nevyhnutné pre riadne dokončenie diela</w:t>
      </w:r>
      <w:r w:rsidR="002E5029">
        <w:rPr>
          <w:rFonts w:ascii="Times New Roman" w:eastAsia="Times New Roman" w:hAnsi="Times New Roman"/>
          <w:sz w:val="24"/>
          <w:szCs w:val="24"/>
          <w:lang w:eastAsia="sk-SK"/>
        </w:rPr>
        <w:t xml:space="preserve"> a nemení sa charakter zmluvy</w:t>
      </w:r>
      <w:r w:rsidR="00207B51">
        <w:rPr>
          <w:rFonts w:ascii="Times New Roman" w:eastAsia="Times New Roman" w:hAnsi="Times New Roman"/>
          <w:sz w:val="24"/>
          <w:szCs w:val="24"/>
          <w:lang w:eastAsia="sk-SK"/>
        </w:rPr>
        <w:t>.</w:t>
      </w:r>
      <w:r w:rsidRPr="00344A9E">
        <w:rPr>
          <w:rFonts w:ascii="Times New Roman" w:eastAsia="Times New Roman" w:hAnsi="Times New Roman"/>
          <w:sz w:val="24"/>
          <w:szCs w:val="24"/>
          <w:lang w:eastAsia="sk-SK"/>
        </w:rPr>
        <w:t xml:space="preserve"> </w:t>
      </w:r>
      <w:r w:rsidR="000F7AD4" w:rsidRPr="00344A9E">
        <w:rPr>
          <w:rFonts w:ascii="Times New Roman" w:eastAsia="Times New Roman" w:hAnsi="Times New Roman"/>
          <w:sz w:val="24"/>
          <w:szCs w:val="24"/>
          <w:lang w:eastAsia="sk-SK"/>
        </w:rPr>
        <w:t>Zhotoviteľ naviac</w:t>
      </w:r>
      <w:r w:rsidR="0068283B">
        <w:rPr>
          <w:rFonts w:ascii="Times New Roman" w:eastAsia="Times New Roman" w:hAnsi="Times New Roman"/>
          <w:sz w:val="24"/>
          <w:szCs w:val="24"/>
          <w:lang w:eastAsia="sk-SK"/>
        </w:rPr>
        <w:t xml:space="preserve"> </w:t>
      </w:r>
      <w:r w:rsidR="000F7AD4" w:rsidRPr="00344A9E">
        <w:rPr>
          <w:rFonts w:ascii="Times New Roman" w:eastAsia="Times New Roman" w:hAnsi="Times New Roman"/>
          <w:sz w:val="24"/>
          <w:szCs w:val="24"/>
          <w:lang w:eastAsia="sk-SK"/>
        </w:rPr>
        <w:t>prác</w:t>
      </w:r>
      <w:r w:rsidR="006A2BA7">
        <w:rPr>
          <w:rFonts w:ascii="Times New Roman" w:eastAsia="Times New Roman" w:hAnsi="Times New Roman"/>
          <w:sz w:val="24"/>
          <w:szCs w:val="24"/>
          <w:lang w:eastAsia="sk-SK"/>
        </w:rPr>
        <w:t>e vykon</w:t>
      </w:r>
      <w:r w:rsidR="002B7282">
        <w:rPr>
          <w:rFonts w:ascii="Times New Roman" w:eastAsia="Times New Roman" w:hAnsi="Times New Roman"/>
          <w:sz w:val="24"/>
          <w:szCs w:val="24"/>
          <w:lang w:eastAsia="sk-SK"/>
        </w:rPr>
        <w:t>á,</w:t>
      </w:r>
      <w:r w:rsidR="006A2BA7">
        <w:rPr>
          <w:rFonts w:ascii="Times New Roman" w:eastAsia="Times New Roman" w:hAnsi="Times New Roman"/>
          <w:sz w:val="24"/>
          <w:szCs w:val="24"/>
          <w:lang w:eastAsia="sk-SK"/>
        </w:rPr>
        <w:t xml:space="preserve"> bez zbytočného odkladu</w:t>
      </w:r>
      <w:r w:rsidR="002B7282">
        <w:rPr>
          <w:rFonts w:ascii="Times New Roman" w:eastAsia="Times New Roman" w:hAnsi="Times New Roman"/>
          <w:sz w:val="24"/>
          <w:szCs w:val="24"/>
          <w:lang w:eastAsia="sk-SK"/>
        </w:rPr>
        <w:t xml:space="preserve"> po účinnosti dodatku podľa bodu č. 6 tohto článku, resp. v termíne dohodnutom v dodatku.</w:t>
      </w:r>
    </w:p>
    <w:p w14:paraId="34BCAE96" w14:textId="77777777" w:rsidR="00D56E68" w:rsidRPr="003F7A3D" w:rsidRDefault="00D56E68" w:rsidP="003F7A3D">
      <w:pPr>
        <w:pStyle w:val="Odsekzoznamu"/>
        <w:spacing w:line="240" w:lineRule="auto"/>
        <w:ind w:left="0"/>
        <w:jc w:val="both"/>
        <w:rPr>
          <w:rFonts w:ascii="Times New Roman" w:eastAsia="Times New Roman" w:hAnsi="Times New Roman"/>
          <w:sz w:val="24"/>
          <w:szCs w:val="24"/>
          <w:highlight w:val="cyan"/>
          <w:lang w:eastAsia="sk-SK"/>
        </w:rPr>
      </w:pPr>
    </w:p>
    <w:p w14:paraId="38CE7569" w14:textId="580E4028" w:rsidR="00D56E68" w:rsidRPr="002E5029" w:rsidRDefault="00D56E68" w:rsidP="003F7A3D">
      <w:pPr>
        <w:pStyle w:val="Odsekzoznamu"/>
        <w:numPr>
          <w:ilvl w:val="0"/>
          <w:numId w:val="14"/>
        </w:numPr>
        <w:spacing w:line="240" w:lineRule="auto"/>
        <w:jc w:val="both"/>
        <w:rPr>
          <w:rFonts w:ascii="Times New Roman" w:eastAsia="Times New Roman" w:hAnsi="Times New Roman"/>
          <w:sz w:val="24"/>
          <w:szCs w:val="24"/>
          <w:lang w:eastAsia="sk-SK"/>
        </w:rPr>
      </w:pPr>
      <w:r w:rsidRPr="00D56E68">
        <w:rPr>
          <w:rFonts w:ascii="Times New Roman" w:eastAsia="Times New Roman" w:hAnsi="Times New Roman"/>
          <w:sz w:val="24"/>
          <w:szCs w:val="24"/>
          <w:lang w:eastAsia="sk-SK"/>
        </w:rPr>
        <w:t xml:space="preserve">          </w:t>
      </w:r>
      <w:r w:rsidRPr="002E5029">
        <w:rPr>
          <w:rFonts w:ascii="Times New Roman" w:eastAsia="Times New Roman" w:hAnsi="Times New Roman"/>
          <w:sz w:val="24"/>
          <w:szCs w:val="24"/>
          <w:lang w:eastAsia="sk-SK"/>
        </w:rPr>
        <w:t xml:space="preserve">Termín vykonania diela podľa čl. IV bod 1 tejto zmluvy sa </w:t>
      </w:r>
      <w:r w:rsidR="003F7A3D" w:rsidRPr="002E5029">
        <w:rPr>
          <w:rFonts w:ascii="Times New Roman" w:eastAsia="Times New Roman" w:hAnsi="Times New Roman"/>
          <w:sz w:val="24"/>
          <w:szCs w:val="24"/>
          <w:lang w:eastAsia="sk-SK"/>
        </w:rPr>
        <w:t xml:space="preserve">môže </w:t>
      </w:r>
      <w:r w:rsidRPr="002E5029">
        <w:rPr>
          <w:rFonts w:ascii="Times New Roman" w:eastAsia="Times New Roman" w:hAnsi="Times New Roman"/>
          <w:sz w:val="24"/>
          <w:szCs w:val="24"/>
          <w:lang w:eastAsia="sk-SK"/>
        </w:rPr>
        <w:t>predĺži</w:t>
      </w:r>
      <w:r w:rsidR="003F7A3D" w:rsidRPr="002E5029">
        <w:rPr>
          <w:rFonts w:ascii="Times New Roman" w:eastAsia="Times New Roman" w:hAnsi="Times New Roman"/>
          <w:sz w:val="24"/>
          <w:szCs w:val="24"/>
          <w:lang w:eastAsia="sk-SK"/>
        </w:rPr>
        <w:t>ť</w:t>
      </w:r>
      <w:r w:rsidRPr="002E5029">
        <w:rPr>
          <w:rFonts w:ascii="Times New Roman" w:eastAsia="Times New Roman" w:hAnsi="Times New Roman"/>
          <w:sz w:val="24"/>
          <w:szCs w:val="24"/>
          <w:lang w:eastAsia="sk-SK"/>
        </w:rPr>
        <w:t xml:space="preserve"> o dobu potrebnú na vykonanie naviac prác len vtedy, ak o to zhotoviteľ objednávateľa písomne požiada do 3 dní od zápisu žiadosti objednávateľa o vykonanie naviac prác. Žiadosť o naviac práce objednávateľ vykoná zápisom do stavebného denníka a zároveň odoslaním emailu na emailovú adresu zhotoviteľa uvedenú v tejto zmluve. Lehota, o ktorú sa predĺži termín zhotovenia diela, bude určená rovnakým pomerom k základnému termínu vykonania diela (uvedenému v čl. IV bod 1), ako pomer ceny naviac práce k zmluvnej cene o dielo (čl. V, bod 1). V prípade, že vykonanie naviac prác si z hľadiska technologických postupov vyžaduje dlhšiu lehotu vykonania, a v prípade, že táto priamo ovplyvňuje termín vykonania diela a práce vykonávané naviac sú podstatné a určujúce v harmonograme realizácie prác (čl. IV bod 1), termín vykonania diela a úprava harmonogramu v súvislosti s realizáciou naviac prác sa určí na základe dohody objednávateľa a zhotoviteľa. Pokiaľ k dohode medzi stranami nedôjde, termín podľa čl. IV bod 1 a harmonogram prác bude predĺžený resp. upravený o lehotu primeranú s ohľadom na náročnosť postupov vykonávania prác. Primeraná lehota a úprava harmonogramu bude objednávateľom oznámená zhotoviteľovi.</w:t>
      </w:r>
    </w:p>
    <w:p w14:paraId="01E60D7A" w14:textId="77777777" w:rsidR="00250C7B" w:rsidRPr="00344A9E" w:rsidRDefault="00250C7B" w:rsidP="0087647F">
      <w:pPr>
        <w:pStyle w:val="Odsekzoznamu"/>
        <w:spacing w:line="240" w:lineRule="auto"/>
        <w:ind w:left="0"/>
        <w:jc w:val="both"/>
        <w:rPr>
          <w:rFonts w:ascii="Times New Roman" w:eastAsia="Times New Roman" w:hAnsi="Times New Roman"/>
          <w:sz w:val="24"/>
          <w:szCs w:val="24"/>
          <w:lang w:eastAsia="sk-SK"/>
        </w:rPr>
      </w:pPr>
    </w:p>
    <w:p w14:paraId="10D4B698" w14:textId="5871AFD0" w:rsidR="008C554D" w:rsidRPr="006D0A9D" w:rsidRDefault="00A03B16" w:rsidP="002E5029">
      <w:pPr>
        <w:pStyle w:val="Odsekzoznamu"/>
        <w:numPr>
          <w:ilvl w:val="0"/>
          <w:numId w:val="14"/>
        </w:numPr>
        <w:tabs>
          <w:tab w:val="clear" w:pos="502"/>
        </w:tabs>
        <w:spacing w:after="0" w:line="240" w:lineRule="auto"/>
        <w:ind w:left="0" w:firstLine="0"/>
        <w:jc w:val="both"/>
        <w:rPr>
          <w:rFonts w:ascii="Times New Roman" w:eastAsia="Times New Roman" w:hAnsi="Times New Roman"/>
          <w:sz w:val="24"/>
          <w:szCs w:val="24"/>
          <w:lang w:eastAsia="sk-SK"/>
        </w:rPr>
      </w:pPr>
      <w:r w:rsidRPr="00344A9E">
        <w:rPr>
          <w:rFonts w:ascii="Times New Roman" w:eastAsia="Times New Roman" w:hAnsi="Times New Roman"/>
          <w:sz w:val="24"/>
          <w:szCs w:val="24"/>
          <w:lang w:eastAsia="sk-SK"/>
        </w:rPr>
        <w:t>Cena za naviac</w:t>
      </w:r>
      <w:r w:rsidR="0068283B">
        <w:rPr>
          <w:rFonts w:ascii="Times New Roman" w:eastAsia="Times New Roman" w:hAnsi="Times New Roman"/>
          <w:sz w:val="24"/>
          <w:szCs w:val="24"/>
          <w:lang w:eastAsia="sk-SK"/>
        </w:rPr>
        <w:t xml:space="preserve"> </w:t>
      </w:r>
      <w:r w:rsidRPr="00344A9E">
        <w:rPr>
          <w:rFonts w:ascii="Times New Roman" w:eastAsia="Times New Roman" w:hAnsi="Times New Roman"/>
          <w:sz w:val="24"/>
          <w:szCs w:val="24"/>
          <w:lang w:eastAsia="sk-SK"/>
        </w:rPr>
        <w:t>práce bu</w:t>
      </w:r>
      <w:r w:rsidR="0068283B">
        <w:rPr>
          <w:rFonts w:ascii="Times New Roman" w:eastAsia="Times New Roman" w:hAnsi="Times New Roman"/>
          <w:sz w:val="24"/>
          <w:szCs w:val="24"/>
          <w:lang w:eastAsia="sk-SK"/>
        </w:rPr>
        <w:t xml:space="preserve">de vyčíslená jednotkovou cenou </w:t>
      </w:r>
      <w:r w:rsidRPr="00344A9E">
        <w:rPr>
          <w:rFonts w:ascii="Times New Roman" w:eastAsia="Times New Roman" w:hAnsi="Times New Roman"/>
          <w:sz w:val="24"/>
          <w:szCs w:val="24"/>
          <w:lang w:eastAsia="sk-SK"/>
        </w:rPr>
        <w:t>pod</w:t>
      </w:r>
      <w:r w:rsidR="0068283B">
        <w:rPr>
          <w:rFonts w:ascii="Times New Roman" w:eastAsia="Times New Roman" w:hAnsi="Times New Roman"/>
          <w:sz w:val="24"/>
          <w:szCs w:val="24"/>
          <w:lang w:eastAsia="sk-SK"/>
        </w:rPr>
        <w:t xml:space="preserve">ľa zmluvy o dielo a jej príloh. </w:t>
      </w:r>
      <w:r w:rsidRPr="00344A9E">
        <w:rPr>
          <w:rFonts w:ascii="Times New Roman" w:eastAsia="Times New Roman" w:hAnsi="Times New Roman"/>
          <w:sz w:val="24"/>
          <w:szCs w:val="24"/>
          <w:lang w:eastAsia="sk-SK"/>
        </w:rPr>
        <w:t>V prípade, že zmluva o dielo alebo jej prílohy neobsahujú jednotkovú cenu za naviac</w:t>
      </w:r>
      <w:r w:rsidR="0068283B">
        <w:rPr>
          <w:rFonts w:ascii="Times New Roman" w:eastAsia="Times New Roman" w:hAnsi="Times New Roman"/>
          <w:sz w:val="24"/>
          <w:szCs w:val="24"/>
          <w:lang w:eastAsia="sk-SK"/>
        </w:rPr>
        <w:t xml:space="preserve"> </w:t>
      </w:r>
      <w:r w:rsidRPr="00344A9E">
        <w:rPr>
          <w:rFonts w:ascii="Times New Roman" w:eastAsia="Times New Roman" w:hAnsi="Times New Roman"/>
          <w:sz w:val="24"/>
          <w:szCs w:val="24"/>
          <w:lang w:eastAsia="sk-SK"/>
        </w:rPr>
        <w:t xml:space="preserve">prácu, </w:t>
      </w:r>
      <w:r w:rsidR="0068283B">
        <w:rPr>
          <w:rFonts w:ascii="Times New Roman" w:eastAsia="Times New Roman" w:hAnsi="Times New Roman"/>
          <w:sz w:val="24"/>
          <w:szCs w:val="24"/>
          <w:lang w:eastAsia="sk-SK"/>
        </w:rPr>
        <w:t xml:space="preserve">jednotková </w:t>
      </w:r>
      <w:r w:rsidRPr="00344A9E">
        <w:rPr>
          <w:rFonts w:ascii="Times New Roman" w:eastAsia="Times New Roman" w:hAnsi="Times New Roman"/>
          <w:sz w:val="24"/>
          <w:szCs w:val="24"/>
          <w:lang w:eastAsia="sk-SK"/>
        </w:rPr>
        <w:t>cena naviac</w:t>
      </w:r>
      <w:r w:rsidR="0068283B">
        <w:rPr>
          <w:rFonts w:ascii="Times New Roman" w:eastAsia="Times New Roman" w:hAnsi="Times New Roman"/>
          <w:sz w:val="24"/>
          <w:szCs w:val="24"/>
          <w:lang w:eastAsia="sk-SK"/>
        </w:rPr>
        <w:t xml:space="preserve"> </w:t>
      </w:r>
      <w:r w:rsidRPr="00344A9E">
        <w:rPr>
          <w:rFonts w:ascii="Times New Roman" w:eastAsia="Times New Roman" w:hAnsi="Times New Roman"/>
          <w:sz w:val="24"/>
          <w:szCs w:val="24"/>
          <w:lang w:eastAsia="sk-SK"/>
        </w:rPr>
        <w:t xml:space="preserve">práce bude stanovená  </w:t>
      </w:r>
      <w:r w:rsidR="00521FCE" w:rsidRPr="00344A9E">
        <w:rPr>
          <w:rFonts w:ascii="Times New Roman" w:eastAsia="Times New Roman" w:hAnsi="Times New Roman"/>
          <w:sz w:val="24"/>
          <w:szCs w:val="24"/>
          <w:lang w:eastAsia="sk-SK"/>
        </w:rPr>
        <w:t>max</w:t>
      </w:r>
      <w:r w:rsidR="0068283B">
        <w:rPr>
          <w:rFonts w:ascii="Times New Roman" w:eastAsia="Times New Roman" w:hAnsi="Times New Roman"/>
          <w:sz w:val="24"/>
          <w:szCs w:val="24"/>
          <w:lang w:eastAsia="sk-SK"/>
        </w:rPr>
        <w:t>imálne</w:t>
      </w:r>
      <w:r w:rsidR="00521FCE" w:rsidRPr="00344A9E">
        <w:rPr>
          <w:rFonts w:ascii="Times New Roman" w:eastAsia="Times New Roman" w:hAnsi="Times New Roman"/>
          <w:sz w:val="24"/>
          <w:szCs w:val="24"/>
          <w:lang w:eastAsia="sk-SK"/>
        </w:rPr>
        <w:t xml:space="preserve"> do výšky </w:t>
      </w:r>
      <w:r w:rsidR="00454C9F" w:rsidRPr="00344A9E">
        <w:rPr>
          <w:rFonts w:ascii="Times New Roman" w:eastAsia="Times New Roman" w:hAnsi="Times New Roman"/>
          <w:sz w:val="24"/>
          <w:szCs w:val="24"/>
          <w:lang w:eastAsia="sk-SK"/>
        </w:rPr>
        <w:t xml:space="preserve">aktuálneho </w:t>
      </w:r>
      <w:r w:rsidRPr="00344A9E">
        <w:rPr>
          <w:rFonts w:ascii="Times New Roman" w:eastAsia="Times New Roman" w:hAnsi="Times New Roman"/>
          <w:sz w:val="24"/>
          <w:szCs w:val="24"/>
          <w:lang w:eastAsia="sk-SK"/>
        </w:rPr>
        <w:t>cenník</w:t>
      </w:r>
      <w:r w:rsidR="00521FCE" w:rsidRPr="00344A9E">
        <w:rPr>
          <w:rFonts w:ascii="Times New Roman" w:eastAsia="Times New Roman" w:hAnsi="Times New Roman"/>
          <w:sz w:val="24"/>
          <w:szCs w:val="24"/>
          <w:lang w:eastAsia="sk-SK"/>
        </w:rPr>
        <w:t>a</w:t>
      </w:r>
      <w:r w:rsidRPr="00344A9E">
        <w:rPr>
          <w:rFonts w:ascii="Times New Roman" w:eastAsia="Times New Roman" w:hAnsi="Times New Roman"/>
          <w:sz w:val="24"/>
          <w:szCs w:val="24"/>
          <w:lang w:eastAsia="sk-SK"/>
        </w:rPr>
        <w:t xml:space="preserve"> </w:t>
      </w:r>
      <w:r w:rsidR="00454C9F" w:rsidRPr="00344A9E">
        <w:rPr>
          <w:rFonts w:ascii="Times New Roman" w:eastAsia="Times New Roman" w:hAnsi="Times New Roman"/>
          <w:sz w:val="24"/>
          <w:szCs w:val="24"/>
          <w:lang w:eastAsia="sk-SK"/>
        </w:rPr>
        <w:t>Cenkros.</w:t>
      </w:r>
      <w:r w:rsidR="00492E43">
        <w:rPr>
          <w:rFonts w:ascii="Times New Roman" w:eastAsia="Times New Roman" w:hAnsi="Times New Roman"/>
          <w:sz w:val="24"/>
          <w:szCs w:val="24"/>
          <w:lang w:eastAsia="sk-SK"/>
        </w:rPr>
        <w:t xml:space="preserve"> </w:t>
      </w:r>
      <w:r w:rsidR="00492E43" w:rsidRPr="00492E43">
        <w:rPr>
          <w:rFonts w:ascii="Times New Roman" w:eastAsia="Times New Roman" w:hAnsi="Times New Roman"/>
          <w:sz w:val="24"/>
          <w:szCs w:val="24"/>
          <w:lang w:eastAsia="sk-SK"/>
        </w:rPr>
        <w:t>Zhotoviteľ takto spracovaný návrh cenovej ponuky na vykonanie naviac prác predloží objednávateľovi</w:t>
      </w:r>
      <w:r w:rsidR="00492E43">
        <w:rPr>
          <w:rFonts w:ascii="Times New Roman" w:eastAsia="Times New Roman" w:hAnsi="Times New Roman"/>
          <w:sz w:val="24"/>
          <w:szCs w:val="24"/>
          <w:lang w:eastAsia="sk-SK"/>
        </w:rPr>
        <w:t xml:space="preserve"> na schválenie</w:t>
      </w:r>
      <w:r w:rsidR="00F06035">
        <w:rPr>
          <w:rFonts w:ascii="Times New Roman" w:eastAsia="Times New Roman" w:hAnsi="Times New Roman"/>
          <w:sz w:val="24"/>
          <w:szCs w:val="24"/>
          <w:lang w:eastAsia="sk-SK"/>
        </w:rPr>
        <w:t xml:space="preserve"> </w:t>
      </w:r>
      <w:r w:rsidR="00CB0E4C">
        <w:rPr>
          <w:rFonts w:ascii="Times New Roman" w:eastAsia="Times New Roman" w:hAnsi="Times New Roman"/>
          <w:sz w:val="24"/>
          <w:szCs w:val="24"/>
          <w:lang w:eastAsia="sk-SK"/>
        </w:rPr>
        <w:t>do 3 dní od požiadavky objednávateľa</w:t>
      </w:r>
      <w:r w:rsidR="00492E43">
        <w:rPr>
          <w:rFonts w:ascii="Times New Roman" w:eastAsia="Times New Roman" w:hAnsi="Times New Roman"/>
          <w:sz w:val="24"/>
          <w:szCs w:val="24"/>
          <w:lang w:eastAsia="sk-SK"/>
        </w:rPr>
        <w:t>.</w:t>
      </w:r>
      <w:r w:rsidR="002E5029">
        <w:rPr>
          <w:rFonts w:ascii="Times New Roman" w:eastAsia="Times New Roman" w:hAnsi="Times New Roman"/>
          <w:sz w:val="24"/>
          <w:szCs w:val="24"/>
          <w:lang w:eastAsia="sk-SK"/>
        </w:rPr>
        <w:t xml:space="preserve"> </w:t>
      </w:r>
      <w:r w:rsidR="00D56E68" w:rsidRPr="006D0A9D">
        <w:rPr>
          <w:rFonts w:ascii="Times New Roman" w:eastAsia="Times New Roman" w:hAnsi="Times New Roman"/>
          <w:sz w:val="24"/>
          <w:szCs w:val="24"/>
          <w:lang w:eastAsia="sk-SK"/>
        </w:rPr>
        <w:t>Na stanovenú cenu naviac práce musí byť medzi oboma zmluvnými stranami vyhotov</w:t>
      </w:r>
      <w:r w:rsidR="00406B14" w:rsidRPr="006D0A9D">
        <w:rPr>
          <w:rFonts w:ascii="Times New Roman" w:hAnsi="Times New Roman"/>
          <w:sz w:val="24"/>
          <w:szCs w:val="24"/>
        </w:rPr>
        <w:t>ený dodatok k zmluve o dielo</w:t>
      </w:r>
      <w:r w:rsidR="00D56E68" w:rsidRPr="006D0A9D">
        <w:rPr>
          <w:rFonts w:ascii="Times New Roman" w:eastAsia="Times New Roman" w:hAnsi="Times New Roman"/>
          <w:sz w:val="24"/>
          <w:szCs w:val="24"/>
          <w:lang w:eastAsia="sk-SK"/>
        </w:rPr>
        <w:t>,</w:t>
      </w:r>
      <w:r w:rsidR="00406B14" w:rsidRPr="006D0A9D">
        <w:rPr>
          <w:rFonts w:ascii="Times New Roman" w:eastAsia="Times New Roman" w:hAnsi="Times New Roman"/>
          <w:sz w:val="24"/>
          <w:szCs w:val="24"/>
          <w:lang w:eastAsia="sk-SK"/>
        </w:rPr>
        <w:t xml:space="preserve"> </w:t>
      </w:r>
      <w:r w:rsidR="00D56E68" w:rsidRPr="006D0A9D">
        <w:rPr>
          <w:rFonts w:ascii="Times New Roman" w:eastAsia="Times New Roman" w:hAnsi="Times New Roman"/>
          <w:sz w:val="24"/>
          <w:szCs w:val="24"/>
          <w:lang w:eastAsia="sk-SK"/>
        </w:rPr>
        <w:t>ktorého súčasť</w:t>
      </w:r>
      <w:r w:rsidR="008D2D21" w:rsidRPr="006D0A9D">
        <w:rPr>
          <w:rFonts w:ascii="Times New Roman" w:eastAsia="Times New Roman" w:hAnsi="Times New Roman"/>
          <w:sz w:val="24"/>
          <w:szCs w:val="24"/>
          <w:lang w:eastAsia="sk-SK"/>
        </w:rPr>
        <w:t>ou</w:t>
      </w:r>
      <w:r w:rsidR="00D56E68" w:rsidRPr="006D0A9D">
        <w:rPr>
          <w:rFonts w:ascii="Times New Roman" w:eastAsia="Times New Roman" w:hAnsi="Times New Roman"/>
          <w:sz w:val="24"/>
          <w:szCs w:val="24"/>
          <w:lang w:eastAsia="sk-SK"/>
        </w:rPr>
        <w:t xml:space="preserve"> bude </w:t>
      </w:r>
      <w:r w:rsidR="00406B14" w:rsidRPr="006D0A9D">
        <w:rPr>
          <w:rFonts w:ascii="Times New Roman" w:hAnsi="Times New Roman"/>
          <w:sz w:val="24"/>
          <w:szCs w:val="24"/>
        </w:rPr>
        <w:t xml:space="preserve">upravený </w:t>
      </w:r>
      <w:r w:rsidR="008D2D21" w:rsidRPr="006D0A9D">
        <w:rPr>
          <w:rFonts w:ascii="Times New Roman" w:hAnsi="Times New Roman"/>
          <w:sz w:val="24"/>
          <w:szCs w:val="24"/>
        </w:rPr>
        <w:t>harmonogram</w:t>
      </w:r>
      <w:r w:rsidR="00D56E68" w:rsidRPr="006D0A9D">
        <w:rPr>
          <w:rFonts w:ascii="Times New Roman" w:eastAsia="Times New Roman" w:hAnsi="Times New Roman"/>
          <w:sz w:val="24"/>
          <w:szCs w:val="24"/>
          <w:lang w:eastAsia="sk-SK"/>
        </w:rPr>
        <w:t xml:space="preserve"> a cena naviac práce bude potom súčasťou faktúry podľa čl. VI bod 1.</w:t>
      </w:r>
      <w:r w:rsidR="00D56E68" w:rsidRPr="006D0A9D">
        <w:rPr>
          <w:sz w:val="24"/>
          <w:szCs w:val="24"/>
        </w:rPr>
        <w:t xml:space="preserve"> </w:t>
      </w:r>
    </w:p>
    <w:p w14:paraId="4B6DA3EF" w14:textId="77777777" w:rsidR="00273369" w:rsidRDefault="00273369" w:rsidP="0087647F">
      <w:pPr>
        <w:pStyle w:val="Odsekzoznamu"/>
        <w:spacing w:line="240" w:lineRule="auto"/>
        <w:ind w:left="0"/>
        <w:jc w:val="both"/>
        <w:rPr>
          <w:rFonts w:ascii="Times New Roman" w:eastAsia="Times New Roman" w:hAnsi="Times New Roman"/>
          <w:sz w:val="24"/>
          <w:szCs w:val="24"/>
          <w:lang w:eastAsia="sk-SK"/>
        </w:rPr>
      </w:pPr>
    </w:p>
    <w:p w14:paraId="4836E2F0" w14:textId="77777777" w:rsidR="00087039" w:rsidRPr="00520947" w:rsidRDefault="00087039" w:rsidP="0087647F">
      <w:pPr>
        <w:jc w:val="both"/>
        <w:rPr>
          <w:b/>
          <w:caps/>
        </w:rPr>
      </w:pPr>
      <w:r w:rsidRPr="00520947">
        <w:rPr>
          <w:b/>
          <w:caps/>
        </w:rPr>
        <w:t>Čl. V</w:t>
      </w:r>
      <w:r w:rsidR="00320D2E">
        <w:rPr>
          <w:b/>
          <w:caps/>
        </w:rPr>
        <w:t>I</w:t>
      </w:r>
      <w:r w:rsidRPr="00520947">
        <w:rPr>
          <w:b/>
          <w:caps/>
        </w:rPr>
        <w:t>.  Platobné  podmienky</w:t>
      </w:r>
    </w:p>
    <w:p w14:paraId="7CACE63A" w14:textId="77777777" w:rsidR="00087039" w:rsidRPr="00520947" w:rsidRDefault="00087039" w:rsidP="0087647F"/>
    <w:p w14:paraId="1009457F" w14:textId="2A5E4746" w:rsidR="00087039" w:rsidRDefault="00087039" w:rsidP="006D3C05">
      <w:pPr>
        <w:autoSpaceDE w:val="0"/>
        <w:autoSpaceDN w:val="0"/>
        <w:adjustRightInd w:val="0"/>
        <w:jc w:val="both"/>
        <w:pPrChange w:id="93" w:author="Jaros Juraj Ing." w:date="2019-09-24T13:10:00Z">
          <w:pPr>
            <w:numPr>
              <w:numId w:val="6"/>
            </w:numPr>
            <w:ind w:left="720" w:hanging="360"/>
            <w:jc w:val="both"/>
          </w:pPr>
        </w:pPrChange>
      </w:pPr>
      <w:r w:rsidRPr="00520947">
        <w:t>Cenu diela zaplatí objednávateľ zhotoviteľovi na základe faktúry vystavenej po podpísaní preberacieho protokolu o odovzdaní diela</w:t>
      </w:r>
      <w:r w:rsidR="005D7384">
        <w:t xml:space="preserve"> obidvomi</w:t>
      </w:r>
      <w:r w:rsidR="00E709AF">
        <w:t xml:space="preserve"> zmluvnými stranami</w:t>
      </w:r>
      <w:r w:rsidRPr="00520947">
        <w:t xml:space="preserve">. Splatnosť faktúry je do 30 dní odo dňa </w:t>
      </w:r>
      <w:r w:rsidR="00F06035">
        <w:t>doručenia</w:t>
      </w:r>
      <w:r w:rsidRPr="00520947">
        <w:t xml:space="preserve"> faktúry. </w:t>
      </w:r>
      <w:r w:rsidR="00531C2A">
        <w:t>Faktúra vystavená zhotoviteľom</w:t>
      </w:r>
      <w:r w:rsidR="006138E6">
        <w:t xml:space="preserve"> musí obsahovať názov projektu „</w:t>
      </w:r>
      <w:ins w:id="94" w:author="Jaros Juraj Ing." w:date="2019-09-04T15:17:00Z">
        <w:r w:rsidR="00566759" w:rsidRPr="00566759">
          <w:rPr>
            <w:rPrChange w:id="95" w:author="Jaros Juraj Ing." w:date="2019-09-04T15:17:00Z">
              <w:rPr>
                <w:rFonts w:ascii="ISOCPEUR" w:hAnsi="ISOCPEUR" w:cs="ISOCPEUR"/>
                <w:color w:val="000000"/>
              </w:rPr>
            </w:rPrChange>
          </w:rPr>
          <w:t>MŠ Trnavská, Žilina - Vlčince - rekonštrukcia sociálnych zariadení v blokoch A, B a I.NP hospodárskeho pavilónu</w:t>
        </w:r>
        <w:r w:rsidR="00566759">
          <w:t xml:space="preserve">“ </w:t>
        </w:r>
      </w:ins>
      <w:del w:id="96" w:author="Jaros Juraj Ing." w:date="2019-09-04T15:17:00Z">
        <w:r w:rsidR="001A4A11" w:rsidDel="00566759">
          <w:delText>.......................................................</w:delText>
        </w:r>
      </w:del>
      <w:del w:id="97" w:author="Jaros Juraj Ing." w:date="2019-09-04T15:18:00Z">
        <w:r w:rsidR="006138E6" w:rsidDel="00566759">
          <w:delText>“</w:delText>
        </w:r>
        <w:r w:rsidR="007C35B4" w:rsidDel="00566759">
          <w:delText xml:space="preserve"> </w:delText>
        </w:r>
      </w:del>
      <w:r w:rsidR="007C35B4">
        <w:t>a bude vystavená v 2 vyhotoveniach</w:t>
      </w:r>
      <w:r w:rsidR="006138E6">
        <w:t xml:space="preserve">. </w:t>
      </w:r>
      <w:r w:rsidRPr="00520947">
        <w:t>Faktúra vystavená zhotoviteľom musí obsahovať náležitosti podľa právnych a účtovných predpisov</w:t>
      </w:r>
      <w:r w:rsidR="00F06035">
        <w:t xml:space="preserve"> a číslo tejto zmluvy</w:t>
      </w:r>
      <w:r w:rsidRPr="00520947">
        <w:t xml:space="preserve">. </w:t>
      </w:r>
      <w:r w:rsidRPr="006D3C05">
        <w:rPr>
          <w:rStyle w:val="Zvraznenie"/>
          <w:bCs/>
          <w:color w:val="0070C0"/>
          <w:rPrChange w:id="98" w:author="Jaros Juraj Ing." w:date="2019-09-24T13:10:00Z">
            <w:rPr>
              <w:rStyle w:val="Zvraznenie"/>
              <w:bCs/>
            </w:rPr>
          </w:rPrChange>
        </w:rPr>
        <w:t>Právo zhotoviteľa na fakturáciu vzniká až po odsúhlasení a podpísaní súpisu vykonaných prác a dodávok objednávateľom</w:t>
      </w:r>
      <w:r w:rsidR="00E709AF" w:rsidRPr="006D3C05">
        <w:rPr>
          <w:rStyle w:val="Zvraznenie"/>
          <w:bCs/>
          <w:color w:val="0070C0"/>
          <w:rPrChange w:id="99" w:author="Jaros Juraj Ing." w:date="2019-09-24T13:10:00Z">
            <w:rPr>
              <w:rStyle w:val="Zvraznenie"/>
              <w:bCs/>
            </w:rPr>
          </w:rPrChange>
        </w:rPr>
        <w:t>, ktorý musí tvoriť prílohu faktúry</w:t>
      </w:r>
      <w:r w:rsidR="00E709AF" w:rsidRPr="00E709AF">
        <w:rPr>
          <w:rStyle w:val="Zvraznenie"/>
          <w:bCs/>
        </w:rPr>
        <w:t>.</w:t>
      </w:r>
      <w:r w:rsidRPr="002303D4">
        <w:rPr>
          <w:rStyle w:val="Zvraznenie"/>
          <w:bCs/>
          <w:color w:val="0000FF"/>
        </w:rPr>
        <w:t xml:space="preserve"> </w:t>
      </w:r>
      <w:r w:rsidRPr="00454788">
        <w:t>Prílohou faktúry musia byť príslušné certifikáty, prehlásenia o zhode, prípadne zákonom</w:t>
      </w:r>
      <w:r w:rsidRPr="00520947">
        <w:t xml:space="preserve"> stanovené skúšky a revízie.</w:t>
      </w:r>
      <w:r w:rsidR="00973C10">
        <w:t xml:space="preserve"> Podmienkou fakturácie je splnenie povinnosti podľa čl. III bod 3 tejto Zmluvy.</w:t>
      </w:r>
      <w:r>
        <w:t xml:space="preserve"> </w:t>
      </w:r>
    </w:p>
    <w:p w14:paraId="4EBBC784" w14:textId="77777777" w:rsidR="00E00122" w:rsidRDefault="00E00122" w:rsidP="0087647F">
      <w:pPr>
        <w:jc w:val="both"/>
      </w:pPr>
    </w:p>
    <w:p w14:paraId="14E1FD81" w14:textId="77777777" w:rsidR="00087039" w:rsidRPr="00520947" w:rsidRDefault="00087039" w:rsidP="0087647F">
      <w:pPr>
        <w:numPr>
          <w:ilvl w:val="0"/>
          <w:numId w:val="6"/>
        </w:numPr>
        <w:ind w:left="0" w:firstLine="0"/>
        <w:jc w:val="both"/>
      </w:pPr>
      <w:r w:rsidRPr="00520947">
        <w:t xml:space="preserve">V prípade, že zhotoviteľ neuhradí svojím poddodávateľom faktúry za vykonané práce, objednávateľ si vyhradzuje právo tieto faktúry uhradiť a uhradenú sumu odpočítať z plnenia zhotoviteľa. </w:t>
      </w:r>
    </w:p>
    <w:p w14:paraId="3CC6FC94" w14:textId="77777777" w:rsidR="00087039" w:rsidRPr="00520947" w:rsidRDefault="00087039" w:rsidP="0087647F">
      <w:pPr>
        <w:jc w:val="both"/>
      </w:pPr>
    </w:p>
    <w:p w14:paraId="38D494E1" w14:textId="56BEF175" w:rsidR="00CD6C4F" w:rsidRPr="00FA38D1" w:rsidRDefault="00C144EB" w:rsidP="0087647F">
      <w:pPr>
        <w:pStyle w:val="Zkladntext2"/>
        <w:numPr>
          <w:ilvl w:val="0"/>
          <w:numId w:val="6"/>
        </w:numPr>
        <w:ind w:left="0" w:firstLine="0"/>
        <w:rPr>
          <w:rFonts w:ascii="Franklin Gothic Book" w:hAnsi="Franklin Gothic Book" w:cs="Tahoma"/>
          <w:b/>
          <w:i/>
          <w:sz w:val="20"/>
        </w:rPr>
      </w:pPr>
      <w:ins w:id="100" w:author="Sebesta Ludovit Mgr." w:date="2019-05-03T14:00:00Z">
        <w:r>
          <w:t>Zmluvné strany sa dohodli, že zádržné bude</w:t>
        </w:r>
      </w:ins>
      <w:ins w:id="101" w:author="Sebesta Ludovit Mgr." w:date="2019-05-03T14:09:00Z">
        <w:r w:rsidR="003D4CE3">
          <w:t xml:space="preserve"> vo výške</w:t>
        </w:r>
      </w:ins>
      <w:ins w:id="102" w:author="Sebesta Ludovit Mgr." w:date="2019-05-03T14:00:00Z">
        <w:r>
          <w:t xml:space="preserve"> 10% z ceny diela bez DPH</w:t>
        </w:r>
      </w:ins>
      <w:ins w:id="103" w:author="Sebesta Ludovit Mgr." w:date="2019-05-03T14:11:00Z">
        <w:r w:rsidR="003D4CE3">
          <w:t xml:space="preserve"> (ďalej len „zádržné“)</w:t>
        </w:r>
      </w:ins>
      <w:ins w:id="104" w:author="Sebesta Ludovit Mgr." w:date="2019-05-03T14:00:00Z">
        <w:r>
          <w:t xml:space="preserve">. </w:t>
        </w:r>
        <w:r w:rsidR="003D4CE3">
          <w:t>Zádržné bude vytvorené tak, že</w:t>
        </w:r>
      </w:ins>
      <w:ins w:id="105" w:author="Sebesta Ludovit Mgr." w:date="2019-05-03T14:09:00Z">
        <w:r w:rsidR="003D4CE3">
          <w:t xml:space="preserve"> </w:t>
        </w:r>
      </w:ins>
      <w:ins w:id="106" w:author="Sebesta Ludovit Mgr." w:date="2019-05-03T14:00:00Z">
        <w:r w:rsidR="003D4CE3">
          <w:t>o</w:t>
        </w:r>
        <w:r>
          <w:t>bjednávate</w:t>
        </w:r>
      </w:ins>
      <w:ins w:id="107" w:author="Sebesta Ludovit Mgr." w:date="2019-05-03T14:01:00Z">
        <w:r>
          <w:t>ľ zadrží vyplatenie 10% z</w:t>
        </w:r>
      </w:ins>
      <w:ins w:id="108" w:author="Sebesta Ludovit Mgr." w:date="2019-05-03T14:06:00Z">
        <w:r>
          <w:t> vyfakturovanej ceny</w:t>
        </w:r>
      </w:ins>
      <w:ins w:id="109" w:author="Sebesta Ludovit Mgr." w:date="2019-05-03T14:01:00Z">
        <w:r>
          <w:t>  za dielo</w:t>
        </w:r>
        <w:r w:rsidR="003D4CE3">
          <w:t xml:space="preserve"> bez DPH:</w:t>
        </w:r>
      </w:ins>
      <w:ins w:id="110" w:author="Sebesta Ludovit Mgr." w:date="2019-05-03T14:00:00Z">
        <w:r>
          <w:t xml:space="preserve"> </w:t>
        </w:r>
      </w:ins>
      <w:del w:id="111" w:author="Sebesta Ludovit Mgr." w:date="2019-05-03T14:06:00Z">
        <w:r w:rsidR="00262C99" w:rsidDel="00C144EB">
          <w:delText xml:space="preserve">Objednávateľ je oprávnený zadržať peňažnú sumu </w:delText>
        </w:r>
        <w:r w:rsidR="00087039" w:rsidRPr="00520947" w:rsidDel="00C144EB">
          <w:delText xml:space="preserve">vo výške </w:delText>
        </w:r>
        <w:r w:rsidR="00823786" w:rsidDel="00C144EB">
          <w:delText>5</w:delText>
        </w:r>
        <w:r w:rsidR="00A3502B" w:rsidDel="00C144EB">
          <w:delText>%</w:delText>
        </w:r>
        <w:r w:rsidR="00F11DC7" w:rsidDel="00C144EB">
          <w:delText xml:space="preserve"> </w:delText>
        </w:r>
        <w:r w:rsidR="00A3502B" w:rsidDel="00C144EB">
          <w:delText xml:space="preserve">ceny diela bez </w:delText>
        </w:r>
        <w:commentRangeStart w:id="112"/>
        <w:r w:rsidR="00A3502B" w:rsidDel="00C144EB">
          <w:delText>DPH</w:delText>
        </w:r>
        <w:commentRangeEnd w:id="112"/>
        <w:r w:rsidR="002B7282" w:rsidDel="00C144EB">
          <w:rPr>
            <w:rStyle w:val="Odkaznakomentr"/>
          </w:rPr>
          <w:commentReference w:id="112"/>
        </w:r>
        <w:r w:rsidR="00262C99" w:rsidDel="00C144EB">
          <w:delText xml:space="preserve"> (</w:delText>
        </w:r>
        <w:r w:rsidR="00BF1E89" w:rsidDel="00C144EB">
          <w:delText>ďalej ako „</w:delText>
        </w:r>
        <w:r w:rsidR="00BF1E89" w:rsidRPr="00520947" w:rsidDel="00C144EB">
          <w:delText>Zádržné</w:delText>
        </w:r>
        <w:r w:rsidR="00BF1E89" w:rsidDel="00C144EB">
          <w:delText>“)</w:delText>
        </w:r>
        <w:r w:rsidR="00A3502B" w:rsidDel="00C144EB">
          <w:delText xml:space="preserve">. </w:delText>
        </w:r>
      </w:del>
    </w:p>
    <w:p w14:paraId="7978572B" w14:textId="77777777" w:rsidR="00C144EB" w:rsidRDefault="00C144EB">
      <w:pPr>
        <w:pStyle w:val="Odsekzoznamu"/>
        <w:rPr>
          <w:ins w:id="113" w:author="Sebesta Ludovit Mgr." w:date="2019-05-03T14:08:00Z"/>
        </w:rPr>
        <w:pPrChange w:id="114" w:author="Sebesta Ludovit Mgr." w:date="2019-05-03T14:08:00Z">
          <w:pPr>
            <w:pStyle w:val="Zkladntext2"/>
            <w:numPr>
              <w:numId w:val="11"/>
            </w:numPr>
            <w:ind w:left="2847" w:hanging="360"/>
          </w:pPr>
        </w:pPrChange>
      </w:pPr>
    </w:p>
    <w:p w14:paraId="033033D7" w14:textId="1B80DC77" w:rsidR="00C144EB" w:rsidRPr="00C144EB" w:rsidRDefault="00C144EB">
      <w:pPr>
        <w:pStyle w:val="Zkladntext2"/>
        <w:rPr>
          <w:ins w:id="115" w:author="Sebesta Ludovit Mgr." w:date="2019-05-03T14:08:00Z"/>
          <w:rFonts w:ascii="Franklin Gothic Book" w:hAnsi="Franklin Gothic Book" w:cs="Tahoma"/>
          <w:b/>
          <w:i/>
          <w:sz w:val="20"/>
          <w:rPrChange w:id="116" w:author="Sebesta Ludovit Mgr." w:date="2019-05-03T14:08:00Z">
            <w:rPr>
              <w:ins w:id="117" w:author="Sebesta Ludovit Mgr." w:date="2019-05-03T14:08:00Z"/>
              <w:szCs w:val="24"/>
            </w:rPr>
          </w:rPrChange>
        </w:rPr>
        <w:pPrChange w:id="118" w:author="Sebesta Ludovit Mgr." w:date="2019-05-03T14:08:00Z">
          <w:pPr>
            <w:pStyle w:val="Zkladntext2"/>
            <w:numPr>
              <w:numId w:val="11"/>
            </w:numPr>
            <w:ind w:left="2847" w:firstLine="709"/>
          </w:pPr>
        </w:pPrChange>
      </w:pPr>
      <w:ins w:id="119" w:author="Sebesta Ludovit Mgr." w:date="2019-05-03T14:08:00Z">
        <w:r>
          <w:t>-z</w:t>
        </w:r>
      </w:ins>
      <w:del w:id="120" w:author="Sebesta Ludovit Mgr." w:date="2019-05-03T14:08:00Z">
        <w:r w:rsidDel="00C144EB">
          <w:delText>Z</w:delText>
        </w:r>
      </w:del>
      <w:r w:rsidR="00A3502B">
        <w:t>ádržné</w:t>
      </w:r>
      <w:ins w:id="121" w:author="Sebesta Ludovit Mgr." w:date="2019-05-03T14:07:00Z">
        <w:r>
          <w:t xml:space="preserve"> vo výške 5% z ceny diela bez DPH</w:t>
        </w:r>
      </w:ins>
      <w:r w:rsidR="00823786">
        <w:t xml:space="preserve"> </w:t>
      </w:r>
      <w:r w:rsidR="00087039" w:rsidRPr="00520947">
        <w:t xml:space="preserve">uhradí objednávateľ </w:t>
      </w:r>
      <w:r w:rsidR="00BF1E89">
        <w:t xml:space="preserve">zhotoviteľovi </w:t>
      </w:r>
      <w:r w:rsidR="00087039" w:rsidRPr="00520947">
        <w:t>do 30 dní od odstránenia všetkých vád a nedorobkov zistených v zápise o odovzdaní a prevzatí diela.</w:t>
      </w:r>
      <w:r w:rsidR="00CD6C4F">
        <w:t xml:space="preserve"> </w:t>
      </w:r>
      <w:r w:rsidR="00CD6C4F" w:rsidRPr="00720721">
        <w:rPr>
          <w:szCs w:val="24"/>
        </w:rPr>
        <w:t xml:space="preserve">V prípade, ak </w:t>
      </w:r>
      <w:ins w:id="122" w:author="Sebesta Ludovit Mgr." w:date="2019-05-03T14:11:00Z">
        <w:r w:rsidR="003D4CE3">
          <w:rPr>
            <w:szCs w:val="24"/>
          </w:rPr>
          <w:t>z</w:t>
        </w:r>
      </w:ins>
      <w:del w:id="123" w:author="Sebesta Ludovit Mgr." w:date="2019-05-03T14:11:00Z">
        <w:r w:rsidR="00CD6C4F" w:rsidRPr="00720721" w:rsidDel="003D4CE3">
          <w:rPr>
            <w:szCs w:val="24"/>
          </w:rPr>
          <w:delText>Z</w:delText>
        </w:r>
      </w:del>
      <w:r w:rsidR="00CD6C4F" w:rsidRPr="00720721">
        <w:rPr>
          <w:szCs w:val="24"/>
        </w:rPr>
        <w:t xml:space="preserve">hotoviteľ vady neodstráni, </w:t>
      </w:r>
      <w:r w:rsidR="007E1EF8">
        <w:rPr>
          <w:szCs w:val="24"/>
        </w:rPr>
        <w:t xml:space="preserve">môže zabezpečiť </w:t>
      </w:r>
      <w:r w:rsidR="00CD6C4F" w:rsidRPr="00720721">
        <w:rPr>
          <w:szCs w:val="24"/>
        </w:rPr>
        <w:t>ich odstránenie Objednávateľ na náklady Zhotoviteľa. Zmluvné strany sa dohodli, že Objednávateľ je oprávnený pohľadávku, ktorá mu vznikla z titulu odstránenia vád na náklady Zhotoviteľa, jednostranne započítať so Zádržným. V prípade započítania bude Zhotoviteľovi vrátené Zádržné, znížené o sumu pohľadávky Objednávateľa z titulu odstránenia vád</w:t>
      </w:r>
      <w:ins w:id="124" w:author="Sebesta Ludovit Mgr." w:date="2019-05-03T14:07:00Z">
        <w:r>
          <w:rPr>
            <w:szCs w:val="24"/>
          </w:rPr>
          <w:t>,</w:t>
        </w:r>
      </w:ins>
    </w:p>
    <w:p w14:paraId="0F6529E4" w14:textId="77777777" w:rsidR="00C144EB" w:rsidRPr="00C144EB" w:rsidRDefault="00C144EB">
      <w:pPr>
        <w:pStyle w:val="Zkladntext2"/>
        <w:ind w:left="709"/>
        <w:rPr>
          <w:ins w:id="125" w:author="Sebesta Ludovit Mgr." w:date="2019-05-03T14:07:00Z"/>
          <w:rFonts w:ascii="Franklin Gothic Book" w:hAnsi="Franklin Gothic Book" w:cs="Tahoma"/>
          <w:b/>
          <w:i/>
          <w:sz w:val="20"/>
          <w:rPrChange w:id="126" w:author="Sebesta Ludovit Mgr." w:date="2019-05-03T14:07:00Z">
            <w:rPr>
              <w:ins w:id="127" w:author="Sebesta Ludovit Mgr." w:date="2019-05-03T14:07:00Z"/>
              <w:szCs w:val="24"/>
            </w:rPr>
          </w:rPrChange>
        </w:rPr>
        <w:pPrChange w:id="128" w:author="Sebesta Ludovit Mgr." w:date="2019-05-03T14:08:00Z">
          <w:pPr>
            <w:pStyle w:val="Zkladntext2"/>
            <w:numPr>
              <w:numId w:val="11"/>
            </w:numPr>
            <w:ind w:left="2847" w:firstLine="709"/>
          </w:pPr>
        </w:pPrChange>
      </w:pPr>
    </w:p>
    <w:p w14:paraId="45D33276" w14:textId="06CA066D" w:rsidR="00C144EB" w:rsidRPr="00022758" w:rsidRDefault="00C144EB" w:rsidP="00C144EB">
      <w:pPr>
        <w:pStyle w:val="Zkladntext2"/>
        <w:rPr>
          <w:ins w:id="129" w:author="Sebesta Ludovit Mgr." w:date="2019-05-03T14:07:00Z"/>
          <w:rFonts w:ascii="Franklin Gothic Book" w:hAnsi="Franklin Gothic Book" w:cs="Tahoma"/>
          <w:b/>
          <w:i/>
          <w:sz w:val="20"/>
        </w:rPr>
      </w:pPr>
      <w:ins w:id="130" w:author="Sebesta Ludovit Mgr." w:date="2019-05-03T14:08:00Z">
        <w:r>
          <w:t>-</w:t>
        </w:r>
      </w:ins>
      <w:del w:id="131" w:author="Sebesta Ludovit Mgr." w:date="2019-05-03T14:07:00Z">
        <w:r w:rsidR="00CD6C4F" w:rsidRPr="00720721" w:rsidDel="00C144EB">
          <w:rPr>
            <w:szCs w:val="24"/>
          </w:rPr>
          <w:delText>.</w:delText>
        </w:r>
        <w:r w:rsidR="00F11DC7" w:rsidDel="00C144EB">
          <w:rPr>
            <w:szCs w:val="24"/>
          </w:rPr>
          <w:delText xml:space="preserve"> </w:delText>
        </w:r>
      </w:del>
      <w:ins w:id="132" w:author="Sebesta Ludovit Mgr." w:date="2019-05-03T14:07:00Z">
        <w:r>
          <w:t>zádržné vo výške ď</w:t>
        </w:r>
        <w:r w:rsidRPr="0086222B">
          <w:t>alších 5% z ceny diela bez DPH uhradí objednávateľ</w:t>
        </w:r>
        <w:r>
          <w:t xml:space="preserve"> zhotoviteľovi</w:t>
        </w:r>
        <w:r w:rsidRPr="0086222B">
          <w:t xml:space="preserve"> po uplynutí dohodnutej záručnej doby na základe </w:t>
        </w:r>
        <w:r>
          <w:t xml:space="preserve">písomnej </w:t>
        </w:r>
        <w:r w:rsidRPr="0086222B">
          <w:t>žiadosti zhotoviteľa.</w:t>
        </w:r>
        <w:r>
          <w:t xml:space="preserve"> Objednávateľ týchto 5% z ceny diela uhradí do 2 mesiacov od doručenia písomnej žiadosti Zhotoviteľa.</w:t>
        </w:r>
        <w:r w:rsidRPr="00FA38D1">
          <w:rPr>
            <w:szCs w:val="24"/>
          </w:rPr>
          <w:t xml:space="preserve"> V prípade, ak Zhotoviteľ vady</w:t>
        </w:r>
        <w:r>
          <w:rPr>
            <w:szCs w:val="24"/>
          </w:rPr>
          <w:t>, ktoré sa vyskytnú počas záručnej doby</w:t>
        </w:r>
        <w:r w:rsidRPr="009B2748">
          <w:rPr>
            <w:szCs w:val="24"/>
          </w:rPr>
          <w:t xml:space="preserve"> neodstráni,</w:t>
        </w:r>
        <w:r>
          <w:rPr>
            <w:szCs w:val="24"/>
          </w:rPr>
          <w:t xml:space="preserve"> môže zabezpečiť</w:t>
        </w:r>
        <w:r w:rsidRPr="009B2748">
          <w:rPr>
            <w:szCs w:val="24"/>
          </w:rPr>
          <w:t xml:space="preserve"> ich odstránenie Objednávateľ na náklady Zhotoviteľa. Zmluvné strany sa dohodli, že Objednávateľ je oprávnený pohľadávku, ktorá mu vznikla z titulu odstránenia vád na náklady Zhotoviteľa, jednostranne započítať so Zádržným. V prípade započítania bude Zhotoviteľovi vrátené Zádržné, znížené o sumu pohľadávky Objednávateľa z titulu odstránenia vád.</w:t>
        </w:r>
      </w:ins>
    </w:p>
    <w:p w14:paraId="4E6050C8" w14:textId="6B415E80" w:rsidR="00CD6C4F" w:rsidRPr="00984D63" w:rsidRDefault="00CD6C4F">
      <w:pPr>
        <w:pStyle w:val="Zkladntext2"/>
        <w:ind w:left="709"/>
        <w:rPr>
          <w:rFonts w:ascii="Franklin Gothic Book" w:hAnsi="Franklin Gothic Book" w:cs="Tahoma"/>
          <w:b/>
          <w:i/>
          <w:sz w:val="20"/>
        </w:rPr>
        <w:pPrChange w:id="133" w:author="Sebesta Ludovit Mgr." w:date="2019-05-03T14:08:00Z">
          <w:pPr>
            <w:pStyle w:val="Zkladntext2"/>
            <w:numPr>
              <w:numId w:val="11"/>
            </w:numPr>
            <w:ind w:left="2847" w:firstLine="709"/>
          </w:pPr>
        </w:pPrChange>
      </w:pPr>
    </w:p>
    <w:p w14:paraId="2A778913" w14:textId="77777777" w:rsidR="00804462" w:rsidRDefault="00804462" w:rsidP="0087647F">
      <w:pPr>
        <w:pStyle w:val="Zkladntext2"/>
      </w:pPr>
    </w:p>
    <w:p w14:paraId="46D27A83" w14:textId="68198720" w:rsidR="001F3789" w:rsidRPr="009B2748" w:rsidRDefault="00804462" w:rsidP="0087647F">
      <w:pPr>
        <w:pStyle w:val="Zkladntext2"/>
        <w:numPr>
          <w:ilvl w:val="0"/>
          <w:numId w:val="6"/>
        </w:numPr>
        <w:ind w:left="0" w:firstLine="0"/>
        <w:rPr>
          <w:rFonts w:ascii="Franklin Gothic Book" w:hAnsi="Franklin Gothic Book" w:cs="Tahoma"/>
          <w:b/>
          <w:i/>
          <w:sz w:val="20"/>
        </w:rPr>
      </w:pPr>
      <w:r>
        <w:t>Zmluvné strany sa dohodli, že do doby odstránenia vád a nedorobkov zistených pri odovzdaní a prevzatí diela, nie je objednávateľ povinný platiť</w:t>
      </w:r>
      <w:r w:rsidR="00D1741A">
        <w:t xml:space="preserve"> zhotoviteľovi </w:t>
      </w:r>
      <w:r>
        <w:t xml:space="preserve"> časť z ceny za dielo, ktorá by zodp</w:t>
      </w:r>
      <w:r w:rsidR="009C4E53">
        <w:t xml:space="preserve">ovedala nároku </w:t>
      </w:r>
      <w:r w:rsidR="00D1741A">
        <w:t xml:space="preserve">objednávateľa </w:t>
      </w:r>
      <w:r w:rsidR="009C4E53">
        <w:t>na zľavu, ak</w:t>
      </w:r>
      <w:r>
        <w:t xml:space="preserve"> by vady neboli </w:t>
      </w:r>
      <w:r w:rsidR="00D1741A">
        <w:t xml:space="preserve">zo strany zhotoviteľa </w:t>
      </w:r>
      <w:r>
        <w:t>odstránené</w:t>
      </w:r>
      <w:r w:rsidR="009C4E53">
        <w:t>. Objednávateľ je oprávnený využiť toto právo len v rozsahu, ktorý nie je pokrytý zádržným podľa bodu č. 3  tohto článku.</w:t>
      </w:r>
      <w:r w:rsidR="001F3789" w:rsidRPr="009B2748">
        <w:rPr>
          <w:szCs w:val="24"/>
        </w:rPr>
        <w:t xml:space="preserve"> </w:t>
      </w:r>
    </w:p>
    <w:p w14:paraId="13B2E0EA" w14:textId="77777777" w:rsidR="00683ED3" w:rsidRDefault="00683ED3" w:rsidP="0087647F">
      <w:pPr>
        <w:jc w:val="both"/>
      </w:pPr>
    </w:p>
    <w:p w14:paraId="506B2502" w14:textId="77777777" w:rsidR="00A3502B" w:rsidRPr="00A3502B" w:rsidRDefault="00A3502B" w:rsidP="0087647F">
      <w:pPr>
        <w:numPr>
          <w:ilvl w:val="0"/>
          <w:numId w:val="6"/>
        </w:numPr>
        <w:ind w:left="0" w:firstLine="0"/>
        <w:jc w:val="both"/>
      </w:pPr>
      <w:r w:rsidRPr="00A3502B">
        <w:t>Objednávateľ je oprávnený započítať si akékoľvek peňažné</w:t>
      </w:r>
      <w:r>
        <w:t xml:space="preserve"> nároky</w:t>
      </w:r>
      <w:r w:rsidR="00BD4565">
        <w:t xml:space="preserve"> (vyplývajúce napr. z titulu náhrady škody, zmluvnej pokuty atď</w:t>
      </w:r>
      <w:r w:rsidR="00091141">
        <w:t>.</w:t>
      </w:r>
      <w:r w:rsidR="00BD4565">
        <w:t>)</w:t>
      </w:r>
      <w:r>
        <w:t>, ktoré mu vzniknú voči z</w:t>
      </w:r>
      <w:r w:rsidRPr="00A3502B">
        <w:t>hotoviteľov</w:t>
      </w:r>
      <w:r w:rsidR="00683ED3">
        <w:t>i</w:t>
      </w:r>
      <w:r>
        <w:t xml:space="preserve"> oproti </w:t>
      </w:r>
      <w:r w:rsidR="00FB505E">
        <w:t>pohľadávke zhotoviteľa na zaplatenie</w:t>
      </w:r>
      <w:r>
        <w:t xml:space="preserve"> časti ceny d</w:t>
      </w:r>
      <w:r w:rsidRPr="00A3502B">
        <w:t>iela</w:t>
      </w:r>
      <w:r w:rsidR="00FB505E">
        <w:t>, teda aj</w:t>
      </w:r>
      <w:r w:rsidR="00BD4565">
        <w:t xml:space="preserve"> oproti zádržnému</w:t>
      </w:r>
      <w:r w:rsidR="009C4E53">
        <w:t xml:space="preserve"> a nevyplatenej sume podľa bodu č. 4 tohto článku.</w:t>
      </w:r>
    </w:p>
    <w:p w14:paraId="397799D0" w14:textId="77777777" w:rsidR="00A3502B" w:rsidRPr="0086222B" w:rsidRDefault="00A3502B" w:rsidP="0087647F">
      <w:pPr>
        <w:jc w:val="both"/>
      </w:pPr>
    </w:p>
    <w:p w14:paraId="3C54A378" w14:textId="77777777" w:rsidR="00087039" w:rsidRDefault="00087039" w:rsidP="0087647F"/>
    <w:p w14:paraId="16100372" w14:textId="77777777" w:rsidR="008C554D" w:rsidRPr="00417B8C" w:rsidRDefault="008C554D" w:rsidP="0087647F"/>
    <w:p w14:paraId="7F60DF83" w14:textId="77777777" w:rsidR="00087039" w:rsidRPr="00520947" w:rsidRDefault="00087039" w:rsidP="0087647F">
      <w:pPr>
        <w:rPr>
          <w:b/>
          <w:caps/>
        </w:rPr>
      </w:pPr>
      <w:r w:rsidRPr="00520947">
        <w:rPr>
          <w:b/>
          <w:caps/>
        </w:rPr>
        <w:t>Čl. VI</w:t>
      </w:r>
      <w:r w:rsidR="00320D2E">
        <w:rPr>
          <w:b/>
          <w:caps/>
        </w:rPr>
        <w:t>I</w:t>
      </w:r>
      <w:r w:rsidRPr="00520947">
        <w:rPr>
          <w:b/>
          <w:caps/>
        </w:rPr>
        <w:t>.  Záručná  doba  a  zodpovednosť  za  vady</w:t>
      </w:r>
    </w:p>
    <w:p w14:paraId="426BA026" w14:textId="77777777" w:rsidR="00087039" w:rsidRPr="00520947" w:rsidRDefault="00087039" w:rsidP="0087647F">
      <w:pPr>
        <w:rPr>
          <w:b/>
          <w:caps/>
        </w:rPr>
      </w:pPr>
    </w:p>
    <w:p w14:paraId="35EB9983" w14:textId="3218FF1A" w:rsidR="00087039" w:rsidRPr="005D7384" w:rsidRDefault="005D7384" w:rsidP="0087647F">
      <w:pPr>
        <w:pStyle w:val="Odsekzoznamu"/>
        <w:numPr>
          <w:ilvl w:val="0"/>
          <w:numId w:val="4"/>
        </w:numPr>
        <w:tabs>
          <w:tab w:val="clear" w:pos="360"/>
          <w:tab w:val="num" w:pos="0"/>
        </w:tabs>
        <w:ind w:left="0" w:firstLine="0"/>
        <w:jc w:val="both"/>
        <w:rPr>
          <w:rFonts w:ascii="Times New Roman" w:eastAsia="Times New Roman" w:hAnsi="Times New Roman"/>
          <w:sz w:val="24"/>
          <w:szCs w:val="24"/>
          <w:lang w:eastAsia="sk-SK"/>
        </w:rPr>
      </w:pPr>
      <w:r w:rsidRPr="005D7384">
        <w:rPr>
          <w:rFonts w:ascii="Times New Roman" w:eastAsia="Times New Roman" w:hAnsi="Times New Roman"/>
          <w:sz w:val="24"/>
          <w:szCs w:val="24"/>
          <w:lang w:eastAsia="sk-SK"/>
        </w:rPr>
        <w:t xml:space="preserve">Zhotoviteľ poskytuje na dielo záručnú dobu </w:t>
      </w:r>
      <w:r w:rsidRPr="001A4A11">
        <w:rPr>
          <w:rFonts w:ascii="Times New Roman" w:eastAsia="Times New Roman" w:hAnsi="Times New Roman"/>
          <w:b/>
          <w:sz w:val="24"/>
          <w:szCs w:val="24"/>
          <w:lang w:eastAsia="sk-SK"/>
        </w:rPr>
        <w:t>60</w:t>
      </w:r>
      <w:r w:rsidRPr="005D7384">
        <w:rPr>
          <w:rFonts w:ascii="Times New Roman" w:eastAsia="Times New Roman" w:hAnsi="Times New Roman"/>
          <w:sz w:val="24"/>
          <w:szCs w:val="24"/>
          <w:lang w:eastAsia="sk-SK"/>
        </w:rPr>
        <w:t xml:space="preserve"> mesiacov. Záručná doba začína plynúť odo dňa odovzdania a prevzatia diela bez vád a</w:t>
      </w:r>
      <w:r w:rsidR="00AE64ED">
        <w:rPr>
          <w:rFonts w:ascii="Times New Roman" w:eastAsia="Times New Roman" w:hAnsi="Times New Roman"/>
          <w:sz w:val="24"/>
          <w:szCs w:val="24"/>
          <w:lang w:eastAsia="sk-SK"/>
        </w:rPr>
        <w:t> </w:t>
      </w:r>
      <w:r w:rsidRPr="005D7384">
        <w:rPr>
          <w:rFonts w:ascii="Times New Roman" w:eastAsia="Times New Roman" w:hAnsi="Times New Roman"/>
          <w:sz w:val="24"/>
          <w:szCs w:val="24"/>
          <w:lang w:eastAsia="sk-SK"/>
        </w:rPr>
        <w:t>nedorobkov</w:t>
      </w:r>
      <w:r w:rsidR="00AE64ED">
        <w:rPr>
          <w:rFonts w:ascii="Times New Roman" w:eastAsia="Times New Roman" w:hAnsi="Times New Roman"/>
          <w:sz w:val="24"/>
          <w:szCs w:val="24"/>
          <w:lang w:eastAsia="sk-SK"/>
        </w:rPr>
        <w:t xml:space="preserve">. V prípade, že objednávateľ prevezme dielo s vadami a nedorobkami, záručná doba na vady a nedorobky, ktoré boli zistené pri preberaní diela začína plynúť odo dňa odstránenia takto zistenej vady a nedorobku. </w:t>
      </w:r>
      <w:r w:rsidRPr="005D7384">
        <w:rPr>
          <w:rFonts w:ascii="Times New Roman" w:eastAsia="Times New Roman" w:hAnsi="Times New Roman"/>
          <w:sz w:val="24"/>
          <w:szCs w:val="24"/>
          <w:lang w:eastAsia="sk-SK"/>
        </w:rPr>
        <w:t xml:space="preserve"> Záručná doba na odstránenú vadu sa predlžuje o dobu od uplatnenia reklamácie do odstránenia vady Záručná doba však </w:t>
      </w:r>
      <w:r>
        <w:rPr>
          <w:rFonts w:ascii="Times New Roman" w:eastAsia="Times New Roman" w:hAnsi="Times New Roman"/>
          <w:sz w:val="24"/>
          <w:szCs w:val="24"/>
          <w:lang w:eastAsia="sk-SK"/>
        </w:rPr>
        <w:t>neplynie v čase, počas ktorého o</w:t>
      </w:r>
      <w:r w:rsidRPr="005D7384">
        <w:rPr>
          <w:rFonts w:ascii="Times New Roman" w:eastAsia="Times New Roman" w:hAnsi="Times New Roman"/>
          <w:sz w:val="24"/>
          <w:szCs w:val="24"/>
          <w:lang w:eastAsia="sk-SK"/>
        </w:rPr>
        <w:t xml:space="preserve">bjednávateľ nemohol </w:t>
      </w:r>
      <w:r>
        <w:rPr>
          <w:rFonts w:ascii="Times New Roman" w:eastAsia="Times New Roman" w:hAnsi="Times New Roman"/>
          <w:sz w:val="24"/>
          <w:szCs w:val="24"/>
          <w:lang w:eastAsia="sk-SK"/>
        </w:rPr>
        <w:t>d</w:t>
      </w:r>
      <w:r w:rsidRPr="005D7384">
        <w:rPr>
          <w:rFonts w:ascii="Times New Roman" w:eastAsia="Times New Roman" w:hAnsi="Times New Roman"/>
          <w:sz w:val="24"/>
          <w:szCs w:val="24"/>
          <w:lang w:eastAsia="sk-SK"/>
        </w:rPr>
        <w:t xml:space="preserve">ielo užívať pre vady </w:t>
      </w:r>
      <w:r>
        <w:rPr>
          <w:rFonts w:ascii="Times New Roman" w:eastAsia="Times New Roman" w:hAnsi="Times New Roman"/>
          <w:sz w:val="24"/>
          <w:szCs w:val="24"/>
          <w:lang w:eastAsia="sk-SK"/>
        </w:rPr>
        <w:t>d</w:t>
      </w:r>
      <w:r w:rsidRPr="005D7384">
        <w:rPr>
          <w:rFonts w:ascii="Times New Roman" w:eastAsia="Times New Roman" w:hAnsi="Times New Roman"/>
          <w:sz w:val="24"/>
          <w:szCs w:val="24"/>
          <w:lang w:eastAsia="sk-SK"/>
        </w:rPr>
        <w:t xml:space="preserve">iela, za ktoré zodpovedá </w:t>
      </w:r>
      <w:r>
        <w:rPr>
          <w:rFonts w:ascii="Times New Roman" w:eastAsia="Times New Roman" w:hAnsi="Times New Roman"/>
          <w:sz w:val="24"/>
          <w:szCs w:val="24"/>
          <w:lang w:eastAsia="sk-SK"/>
        </w:rPr>
        <w:t>z</w:t>
      </w:r>
      <w:r w:rsidRPr="005D7384">
        <w:rPr>
          <w:rFonts w:ascii="Times New Roman" w:eastAsia="Times New Roman" w:hAnsi="Times New Roman"/>
          <w:sz w:val="24"/>
          <w:szCs w:val="24"/>
          <w:lang w:eastAsia="sk-SK"/>
        </w:rPr>
        <w:t xml:space="preserve">hotoviteľ. Plynutie záručnej doby sa preruší dňom uplatnenia práva </w:t>
      </w:r>
      <w:r>
        <w:rPr>
          <w:rFonts w:ascii="Times New Roman" w:eastAsia="Times New Roman" w:hAnsi="Times New Roman"/>
          <w:sz w:val="24"/>
          <w:szCs w:val="24"/>
          <w:lang w:eastAsia="sk-SK"/>
        </w:rPr>
        <w:t>o</w:t>
      </w:r>
      <w:r w:rsidRPr="005D7384">
        <w:rPr>
          <w:rFonts w:ascii="Times New Roman" w:eastAsia="Times New Roman" w:hAnsi="Times New Roman"/>
          <w:sz w:val="24"/>
          <w:szCs w:val="24"/>
          <w:lang w:eastAsia="sk-SK"/>
        </w:rPr>
        <w:t>bjednávateľa na odstránenie vád (dňom doručenia reklamácie</w:t>
      </w:r>
      <w:r w:rsidR="001A4A11">
        <w:rPr>
          <w:rFonts w:ascii="Times New Roman" w:eastAsia="Times New Roman" w:hAnsi="Times New Roman"/>
          <w:sz w:val="24"/>
          <w:szCs w:val="24"/>
          <w:lang w:eastAsia="sk-SK"/>
        </w:rPr>
        <w:t xml:space="preserve"> zhotoviteľovi</w:t>
      </w:r>
      <w:r w:rsidRPr="005D7384">
        <w:rPr>
          <w:rFonts w:ascii="Times New Roman" w:eastAsia="Times New Roman" w:hAnsi="Times New Roman"/>
          <w:sz w:val="24"/>
          <w:szCs w:val="24"/>
          <w:lang w:eastAsia="sk-SK"/>
        </w:rPr>
        <w:t>).</w:t>
      </w:r>
    </w:p>
    <w:p w14:paraId="2A6D09E9" w14:textId="77777777" w:rsidR="00087039" w:rsidRPr="00520947" w:rsidRDefault="004A2208" w:rsidP="0087647F">
      <w:pPr>
        <w:numPr>
          <w:ilvl w:val="0"/>
          <w:numId w:val="4"/>
        </w:numPr>
        <w:tabs>
          <w:tab w:val="clear" w:pos="360"/>
          <w:tab w:val="num" w:pos="0"/>
        </w:tabs>
        <w:ind w:left="0" w:firstLine="0"/>
        <w:jc w:val="both"/>
      </w:pPr>
      <w:r>
        <w:t xml:space="preserve">Dielo má vady v prípade, ak vykonanie diela nezodpovedá výsledku určenému v zmluve. </w:t>
      </w:r>
      <w:r w:rsidR="00087039" w:rsidRPr="00520947">
        <w:t>Vadou sa rozumie</w:t>
      </w:r>
      <w:r w:rsidR="00AE64ED">
        <w:t xml:space="preserve"> najmä</w:t>
      </w:r>
      <w:r w:rsidR="00087039" w:rsidRPr="00520947">
        <w:t xml:space="preserve"> odchýlka v kvali</w:t>
      </w:r>
      <w:r w:rsidR="00683ED3">
        <w:t>te, rozsahu a parametroch diela</w:t>
      </w:r>
      <w:r w:rsidR="00087039" w:rsidRPr="00520947">
        <w:t xml:space="preserve"> stanovených v tejto zmluve</w:t>
      </w:r>
      <w:r w:rsidR="00683ED3">
        <w:t xml:space="preserve"> a v projektovej dokumentácii. </w:t>
      </w:r>
      <w:r w:rsidR="00087039" w:rsidRPr="00520947">
        <w:t>Nedorobkom sa rozumie aj nedokončená práca oproti projektovej dokumentácii, vrátane jej prípadných doplnkov, ktorá je zistená pri odovzdaní a prevzatí diela.</w:t>
      </w:r>
    </w:p>
    <w:p w14:paraId="342208E3" w14:textId="77777777" w:rsidR="00087039" w:rsidRPr="00520947" w:rsidRDefault="00087039" w:rsidP="0087647F">
      <w:pPr>
        <w:jc w:val="both"/>
      </w:pPr>
    </w:p>
    <w:p w14:paraId="18BBACC2" w14:textId="77777777" w:rsidR="00087039" w:rsidRDefault="00683ED3" w:rsidP="0087647F">
      <w:pPr>
        <w:numPr>
          <w:ilvl w:val="0"/>
          <w:numId w:val="4"/>
        </w:numPr>
        <w:tabs>
          <w:tab w:val="clear" w:pos="360"/>
          <w:tab w:val="num" w:pos="0"/>
        </w:tabs>
        <w:ind w:left="0" w:firstLine="0"/>
        <w:jc w:val="both"/>
      </w:pPr>
      <w:r>
        <w:t xml:space="preserve">Zhotoviteľ nesie </w:t>
      </w:r>
      <w:r w:rsidR="00087039" w:rsidRPr="00520947">
        <w:t>záruky za k</w:t>
      </w:r>
      <w:r>
        <w:t xml:space="preserve">valitu dodávok prác a výrobkov </w:t>
      </w:r>
      <w:r w:rsidR="00087039" w:rsidRPr="00520947">
        <w:t>jeho poddodávateľov.</w:t>
      </w:r>
    </w:p>
    <w:p w14:paraId="72DF3C1B" w14:textId="77777777" w:rsidR="005B27C1" w:rsidRDefault="005B27C1" w:rsidP="0087647F"/>
    <w:p w14:paraId="7911C966" w14:textId="1C729495" w:rsidR="005B27C1" w:rsidRPr="00C7773E" w:rsidRDefault="005B27C1" w:rsidP="0087647F">
      <w:pPr>
        <w:numPr>
          <w:ilvl w:val="0"/>
          <w:numId w:val="4"/>
        </w:numPr>
        <w:tabs>
          <w:tab w:val="clear" w:pos="360"/>
          <w:tab w:val="num" w:pos="0"/>
        </w:tabs>
        <w:ind w:left="0" w:firstLine="0"/>
        <w:jc w:val="both"/>
      </w:pPr>
      <w:r w:rsidRPr="00C7773E">
        <w:t>Objednávateľ má pri vadnom plnení nároky z vád, vyplývajúce z § 564 zákona č. 513/1991 Zb</w:t>
      </w:r>
      <w:r w:rsidR="003C1B55">
        <w:t>. Obchodný zákonník</w:t>
      </w:r>
      <w:r w:rsidRPr="00C7773E">
        <w:t xml:space="preserve">. Za podstatné porušenie </w:t>
      </w:r>
      <w:r w:rsidR="00C7773E" w:rsidRPr="00C7773E">
        <w:t xml:space="preserve">zmluvy sa považuje, </w:t>
      </w:r>
      <w:r w:rsidR="00C7773E" w:rsidRPr="009B2748">
        <w:rPr>
          <w:color w:val="000000"/>
          <w:shd w:val="clear" w:color="auto" w:fill="FFFFFF"/>
        </w:rPr>
        <w:t>ak strana porušujúca zmluvu vedela v čase uzavretia zmluvy alebo v tomto čase bolo rozumné predvídať s prihliadnutím na účel zmluvy, ktorý vyplynul z jej obsahu alebo z okolností, za ktorých bola zmluva uzavretá, že druhá strana nebude mať záujem na plnení povinností pri takom porušení zmluvy</w:t>
      </w:r>
      <w:r w:rsidR="00804C59">
        <w:rPr>
          <w:color w:val="000000"/>
          <w:shd w:val="clear" w:color="auto" w:fill="FFFFFF"/>
        </w:rPr>
        <w:t>,</w:t>
      </w:r>
      <w:r w:rsidR="00C7773E" w:rsidRPr="00C7773E">
        <w:t xml:space="preserve"> najmä vyhotovenie diela v rozpore s </w:t>
      </w:r>
      <w:r w:rsidR="00C7773E" w:rsidRPr="0071188C">
        <w:t>projektovou doku</w:t>
      </w:r>
      <w:r w:rsidR="00C7773E" w:rsidRPr="00C7773E">
        <w:t>mentáciou. Za podstatné porušenie zmluvy podľa predchádzajúcej vety sa považuje najmä vyhotovenie diela v rozpore s projektovou dokumentáciou,</w:t>
      </w:r>
      <w:r w:rsidR="003C1B55">
        <w:t xml:space="preserve"> touto zmluvou,</w:t>
      </w:r>
      <w:r w:rsidR="00C7773E" w:rsidRPr="00C7773E">
        <w:t xml:space="preserve"> právnymi predpismi alebo rozhodnutiami orgánov verejnej správy.</w:t>
      </w:r>
    </w:p>
    <w:p w14:paraId="3A6835FB" w14:textId="77777777" w:rsidR="00087039" w:rsidRPr="00520947" w:rsidRDefault="00087039" w:rsidP="0087647F">
      <w:pPr>
        <w:jc w:val="both"/>
      </w:pPr>
    </w:p>
    <w:p w14:paraId="4AEBB5A0" w14:textId="502B2EB1" w:rsidR="00087039" w:rsidRPr="00520947" w:rsidRDefault="00683ED3" w:rsidP="0087647F">
      <w:pPr>
        <w:numPr>
          <w:ilvl w:val="0"/>
          <w:numId w:val="4"/>
        </w:numPr>
        <w:tabs>
          <w:tab w:val="clear" w:pos="360"/>
        </w:tabs>
        <w:ind w:left="0" w:firstLine="0"/>
        <w:jc w:val="both"/>
      </w:pPr>
      <w:r>
        <w:t>Oznámenie vád</w:t>
      </w:r>
      <w:r w:rsidR="00087039" w:rsidRPr="00520947">
        <w:t>(reklamácia) musí byť vykonané písomne</w:t>
      </w:r>
      <w:r w:rsidR="001A4A11">
        <w:t xml:space="preserve"> poštou</w:t>
      </w:r>
      <w:r w:rsidR="00087039" w:rsidRPr="00520947">
        <w:t xml:space="preserve">, alebo </w:t>
      </w:r>
      <w:r>
        <w:t>mailom</w:t>
      </w:r>
      <w:r w:rsidR="00087039" w:rsidRPr="00520947">
        <w:t xml:space="preserve"> s dodatočným písomným</w:t>
      </w:r>
      <w:r w:rsidR="00E0305B">
        <w:t xml:space="preserve"> zaslaním reklamácie poštou</w:t>
      </w:r>
      <w:r w:rsidR="00087039" w:rsidRPr="00520947">
        <w:t>, inak je neplatné.</w:t>
      </w:r>
      <w:r w:rsidR="003C78B8">
        <w:t xml:space="preserve"> V prípade, ak je reklamácia uplatnená e-mailom, považuje sa za uplatnenú dňom odoslania e-mailu.</w:t>
      </w:r>
      <w:r w:rsidR="005B27C1">
        <w:t xml:space="preserve"> Pri zjavných vadách postačí oznámenie vád v protokole o odovzdaní a prevzatí diela.</w:t>
      </w:r>
      <w:r w:rsidR="00087039" w:rsidRPr="00520947">
        <w:t xml:space="preserve"> </w:t>
      </w:r>
      <w:r w:rsidR="00C7773E">
        <w:t>Oznámenie</w:t>
      </w:r>
      <w:r w:rsidR="00087039" w:rsidRPr="00520947">
        <w:t xml:space="preserve"> </w:t>
      </w:r>
      <w:r w:rsidR="00C7773E">
        <w:t>m</w:t>
      </w:r>
      <w:r w:rsidR="00087039" w:rsidRPr="00520947">
        <w:t>usí obsahovať  označenie vady, miesta, kde sa vada nachádza  a popis ako sa vada prejavuje:</w:t>
      </w:r>
    </w:p>
    <w:p w14:paraId="4FA393FD" w14:textId="77777777" w:rsidR="00087039" w:rsidRPr="00786B00" w:rsidRDefault="00087039" w:rsidP="0087647F">
      <w:pPr>
        <w:numPr>
          <w:ilvl w:val="0"/>
          <w:numId w:val="1"/>
        </w:numPr>
        <w:rPr>
          <w:b/>
        </w:rPr>
      </w:pPr>
      <w:r w:rsidRPr="00786B00">
        <w:rPr>
          <w:b/>
        </w:rPr>
        <w:t xml:space="preserve">zjavné vady </w:t>
      </w:r>
    </w:p>
    <w:p w14:paraId="51713B15" w14:textId="72BADFAF" w:rsidR="00087039" w:rsidRPr="00520947" w:rsidRDefault="00087039" w:rsidP="0087647F">
      <w:pPr>
        <w:jc w:val="both"/>
      </w:pPr>
      <w:r w:rsidRPr="00520947">
        <w:t>t.j. vady , ktoré objednávateľ zistil, resp. mohol zistiť odbornou prehliadkou pri preberaní diela, musia byť reklamované zapísaním v zápise o odovzdaní a prevzatí diela</w:t>
      </w:r>
      <w:r w:rsidR="00166DFE">
        <w:t>. V prípade, že objednávateľ žiada ich odstránenie opravou, uvedú sa v</w:t>
      </w:r>
      <w:r w:rsidR="001677B9">
        <w:t> </w:t>
      </w:r>
      <w:r w:rsidR="00166DFE">
        <w:t>zápise</w:t>
      </w:r>
      <w:r w:rsidR="001677B9">
        <w:t xml:space="preserve">, </w:t>
      </w:r>
      <w:r w:rsidR="00F3565C">
        <w:t xml:space="preserve">vrátane </w:t>
      </w:r>
      <w:r w:rsidRPr="00520947">
        <w:t>dohodnut</w:t>
      </w:r>
      <w:r w:rsidR="00FA4ABA">
        <w:t>ých</w:t>
      </w:r>
      <w:r w:rsidRPr="00520947">
        <w:t xml:space="preserve"> termín</w:t>
      </w:r>
      <w:r w:rsidR="00FA4ABA">
        <w:t>ov</w:t>
      </w:r>
      <w:r w:rsidRPr="00520947">
        <w:t xml:space="preserve"> ich odstránenia, .</w:t>
      </w:r>
      <w:r w:rsidR="00AE64ED">
        <w:t xml:space="preserve"> Pokiaľ nedôjde medzi zmluvnými stranami k dohode o termíne odstránenia vady, je zhotoviteľ povinný odstrániť vadu v primeranej lehote</w:t>
      </w:r>
      <w:r w:rsidR="003C1B55">
        <w:t>, ktorú určí objednávateľ</w:t>
      </w:r>
      <w:r w:rsidR="00F3565C">
        <w:t>.</w:t>
      </w:r>
    </w:p>
    <w:p w14:paraId="7FF47D3A" w14:textId="77777777" w:rsidR="00087039" w:rsidRPr="00786B00" w:rsidRDefault="00087039" w:rsidP="0087647F">
      <w:pPr>
        <w:numPr>
          <w:ilvl w:val="0"/>
          <w:numId w:val="1"/>
        </w:numPr>
        <w:rPr>
          <w:b/>
        </w:rPr>
      </w:pPr>
      <w:r w:rsidRPr="00786B00">
        <w:rPr>
          <w:b/>
        </w:rPr>
        <w:t>skryté vady</w:t>
      </w:r>
    </w:p>
    <w:p w14:paraId="617509C9" w14:textId="05450640" w:rsidR="00602FF9" w:rsidRDefault="00087039" w:rsidP="0087647F">
      <w:pPr>
        <w:jc w:val="both"/>
      </w:pPr>
      <w:r w:rsidRPr="00520947">
        <w:t>t.j. vady, ktoré objednávateľ nemohol zistiť pri prevzatí diela a vyskytnú sa v záručnej dobe, je objednávateľ povinný reklamovať u</w:t>
      </w:r>
      <w:r w:rsidR="00117481">
        <w:t> </w:t>
      </w:r>
      <w:r w:rsidRPr="00520947">
        <w:t>zhotoviteľa</w:t>
      </w:r>
      <w:r w:rsidR="001A4A11">
        <w:t>, postupom uvedeným v tomto bode</w:t>
      </w:r>
      <w:r w:rsidR="00117481">
        <w:t>.</w:t>
      </w:r>
      <w:r w:rsidR="00FD26BD">
        <w:t xml:space="preserve"> V prípade, že objednávateľ žiada odstránenie vád</w:t>
      </w:r>
      <w:r w:rsidR="00117481">
        <w:t>,</w:t>
      </w:r>
      <w:r w:rsidR="0022264C">
        <w:t xml:space="preserve"> je</w:t>
      </w:r>
      <w:r w:rsidR="00117481">
        <w:t xml:space="preserve"> zhotoviteľ</w:t>
      </w:r>
      <w:r w:rsidR="0022264C">
        <w:t xml:space="preserve"> povinný tieto vady bezplatne odstrániť.</w:t>
      </w:r>
      <w:r w:rsidRPr="00520947">
        <w:t xml:space="preserve"> Zhotoviteľ je povinný na reklamáciu reagovať do 3 pracovných dní po jej obdŕžaní a dohodnúť s objednávateľom a podľa okolností aj s projektantom spôsob a primeranú lehotu odstránenia vady.</w:t>
      </w:r>
      <w:r w:rsidR="003A2016">
        <w:t xml:space="preserve"> Pokiaľ nedôjde medzi zmluvnými stranami k dohode o termíne odstránenia vady, je zhotoviteľ povinný vadu odstrániť v primeranej lehote</w:t>
      </w:r>
      <w:r w:rsidR="003C1B55">
        <w:t>, ktorú určí objednávateľ.</w:t>
      </w:r>
      <w:r w:rsidRPr="00520947">
        <w:t xml:space="preserve"> Havarijné stavy je povinný zhotoviteľ odstrániť bezodkladne </w:t>
      </w:r>
      <w:r w:rsidR="008B2B6B">
        <w:t>po ich nahlásení objednávateľom</w:t>
      </w:r>
      <w:r w:rsidRPr="00520947">
        <w:t xml:space="preserve">. </w:t>
      </w:r>
    </w:p>
    <w:p w14:paraId="62055DA0" w14:textId="77777777" w:rsidR="00602FF9" w:rsidRDefault="00602FF9" w:rsidP="0087647F">
      <w:pPr>
        <w:jc w:val="both"/>
      </w:pPr>
    </w:p>
    <w:p w14:paraId="02E5BBC3" w14:textId="77777777" w:rsidR="00087039" w:rsidRPr="00520947" w:rsidRDefault="00087039" w:rsidP="0087647F">
      <w:pPr>
        <w:jc w:val="both"/>
      </w:pPr>
      <w:r w:rsidRPr="00520947">
        <w:t>V prípade, že zhotoviteľ neodstráni reklamovanú</w:t>
      </w:r>
      <w:r w:rsidR="00BB2097">
        <w:t xml:space="preserve"> </w:t>
      </w:r>
      <w:r w:rsidR="00683ED3">
        <w:t xml:space="preserve">vadu </w:t>
      </w:r>
      <w:r w:rsidR="00BB2097">
        <w:t>v dohodnutom termíne, objednáva</w:t>
      </w:r>
      <w:r w:rsidRPr="00520947">
        <w:t>teľ si vyhradzuje právo dať odstrániť reklamovanú vadu tretej osobe</w:t>
      </w:r>
      <w:r w:rsidR="0022264C">
        <w:t xml:space="preserve"> na náklady zhotoviteľa</w:t>
      </w:r>
      <w:r w:rsidRPr="00520947">
        <w:t xml:space="preserve"> a náklady vynaložené na odstránenie reklamovanej vady refakturovať zhotoviteľovi</w:t>
      </w:r>
      <w:r w:rsidR="00D61042">
        <w:t xml:space="preserve">, a to </w:t>
      </w:r>
      <w:r w:rsidR="00683ED3">
        <w:t xml:space="preserve">aj </w:t>
      </w:r>
      <w:r w:rsidR="00D61042">
        <w:t xml:space="preserve">v rozsahu, ktorý nie je pokrytý zádržným podľa </w:t>
      </w:r>
      <w:r w:rsidR="00C66CA4">
        <w:t>čl. VI</w:t>
      </w:r>
      <w:r w:rsidR="006C3205">
        <w:t>.</w:t>
      </w:r>
      <w:r w:rsidR="00C66CA4">
        <w:t xml:space="preserve"> bod 3 tejto zmluvy.</w:t>
      </w:r>
    </w:p>
    <w:p w14:paraId="4260EC40" w14:textId="77777777" w:rsidR="00087039" w:rsidRPr="00520947" w:rsidRDefault="00087039" w:rsidP="0087647F">
      <w:pPr>
        <w:jc w:val="both"/>
      </w:pPr>
    </w:p>
    <w:p w14:paraId="1B5426E0" w14:textId="77777777" w:rsidR="00087039" w:rsidRPr="00520947" w:rsidRDefault="00087039" w:rsidP="0087647F">
      <w:pPr>
        <w:numPr>
          <w:ilvl w:val="0"/>
          <w:numId w:val="5"/>
        </w:numPr>
        <w:tabs>
          <w:tab w:val="clear" w:pos="360"/>
          <w:tab w:val="num" w:pos="0"/>
        </w:tabs>
        <w:ind w:left="0" w:firstLine="0"/>
        <w:jc w:val="both"/>
      </w:pPr>
      <w:r w:rsidRPr="00520947">
        <w:t>Reklamácia sa považuje za uplatnenú dňom jej doručenia zhotoviteľovi</w:t>
      </w:r>
      <w:r w:rsidRPr="00520947">
        <w:rPr>
          <w:b/>
        </w:rPr>
        <w:t>.</w:t>
      </w:r>
      <w:r w:rsidR="00683ED3">
        <w:t xml:space="preserve"> </w:t>
      </w:r>
      <w:r w:rsidRPr="00520947">
        <w:t>O odstránení vady bude spís</w:t>
      </w:r>
      <w:r w:rsidR="00683ED3">
        <w:t xml:space="preserve">aný záznam, v ktorom sa uvedie </w:t>
      </w:r>
      <w:r w:rsidRPr="00520947">
        <w:t>spôsob odstránenia vady a termín jej odstránenia.</w:t>
      </w:r>
    </w:p>
    <w:p w14:paraId="06641EC5" w14:textId="77777777" w:rsidR="00087039" w:rsidRDefault="00087039" w:rsidP="0087647F">
      <w:pPr>
        <w:jc w:val="both"/>
      </w:pPr>
    </w:p>
    <w:p w14:paraId="49FD124E" w14:textId="77777777" w:rsidR="00273369" w:rsidRDefault="00273369" w:rsidP="0087647F">
      <w:pPr>
        <w:jc w:val="both"/>
      </w:pPr>
    </w:p>
    <w:p w14:paraId="0CB410A8" w14:textId="77777777" w:rsidR="00273369" w:rsidRPr="00520947" w:rsidRDefault="00273369" w:rsidP="0087647F">
      <w:pPr>
        <w:jc w:val="both"/>
      </w:pPr>
    </w:p>
    <w:p w14:paraId="72EFBA18" w14:textId="77777777" w:rsidR="00087039" w:rsidRPr="00520947" w:rsidRDefault="00087039" w:rsidP="0087647F">
      <w:pPr>
        <w:rPr>
          <w:b/>
          <w:caps/>
        </w:rPr>
      </w:pPr>
      <w:r w:rsidRPr="00520947">
        <w:rPr>
          <w:b/>
          <w:caps/>
        </w:rPr>
        <w:t>Čl. VI</w:t>
      </w:r>
      <w:r w:rsidR="00320D2E">
        <w:rPr>
          <w:b/>
          <w:caps/>
        </w:rPr>
        <w:t>I</w:t>
      </w:r>
      <w:r w:rsidRPr="00520947">
        <w:rPr>
          <w:b/>
          <w:caps/>
        </w:rPr>
        <w:t>I. Podmienky  zhotovenia  diela.</w:t>
      </w:r>
    </w:p>
    <w:p w14:paraId="71C32C58" w14:textId="77777777" w:rsidR="00087039" w:rsidRPr="00520947" w:rsidRDefault="00087039" w:rsidP="0087647F"/>
    <w:p w14:paraId="67890F19" w14:textId="77777777" w:rsidR="00087039" w:rsidRPr="00520947" w:rsidRDefault="00087039" w:rsidP="0087647F">
      <w:pPr>
        <w:numPr>
          <w:ilvl w:val="0"/>
          <w:numId w:val="9"/>
        </w:numPr>
        <w:ind w:left="0" w:firstLine="0"/>
        <w:jc w:val="both"/>
      </w:pPr>
      <w:r w:rsidRPr="00520947">
        <w:t xml:space="preserve">Objednávateľ sa zaväzuje odovzdať zhotoviteľovi stavenisko pre vykonávanie prác zápisnične. V zápise budú zaznamenané konkrétne doklady, rozhodnutia a bude jednoznačne vymedzený rozsah odovzdaného staveniska, prístupy, plochy pre ZS. </w:t>
      </w:r>
    </w:p>
    <w:p w14:paraId="101517EA" w14:textId="77777777" w:rsidR="00087039" w:rsidRPr="00520947" w:rsidRDefault="00087039" w:rsidP="0087647F">
      <w:pPr>
        <w:jc w:val="both"/>
      </w:pPr>
    </w:p>
    <w:p w14:paraId="144319B8" w14:textId="77777777" w:rsidR="00087039" w:rsidRPr="00520947" w:rsidRDefault="004C426A" w:rsidP="0087647F">
      <w:pPr>
        <w:numPr>
          <w:ilvl w:val="0"/>
          <w:numId w:val="9"/>
        </w:numPr>
        <w:ind w:left="0" w:firstLine="0"/>
        <w:jc w:val="both"/>
      </w:pPr>
      <w:r>
        <w:t>BOZP</w:t>
      </w:r>
      <w:r w:rsidR="00087039" w:rsidRPr="00520947">
        <w:t>, ostrahu a protipožiarne opatrenia na odovzdanom stavenisku zabezpečuje na svoje náklady</w:t>
      </w:r>
      <w:r w:rsidR="009D4355">
        <w:t xml:space="preserve"> a vo svojej réžii</w:t>
      </w:r>
      <w:r w:rsidR="00087039" w:rsidRPr="00520947">
        <w:t xml:space="preserve"> zhotoviteľ.</w:t>
      </w:r>
    </w:p>
    <w:p w14:paraId="6D3E53AD" w14:textId="77777777" w:rsidR="00087039" w:rsidRPr="00520947" w:rsidRDefault="00087039" w:rsidP="0087647F">
      <w:pPr>
        <w:jc w:val="both"/>
      </w:pPr>
    </w:p>
    <w:p w14:paraId="0B1CF7A8" w14:textId="77777777" w:rsidR="00087039" w:rsidRPr="00520947" w:rsidRDefault="00087039" w:rsidP="0087647F">
      <w:pPr>
        <w:numPr>
          <w:ilvl w:val="0"/>
          <w:numId w:val="9"/>
        </w:numPr>
        <w:ind w:left="0" w:firstLine="0"/>
        <w:jc w:val="both"/>
      </w:pPr>
      <w:r w:rsidRPr="00520947">
        <w:t xml:space="preserve">Stavebný </w:t>
      </w:r>
      <w:r w:rsidR="009D4355">
        <w:t xml:space="preserve">alebo technický </w:t>
      </w:r>
      <w:r w:rsidRPr="00520947">
        <w:t>dozor objednávateľa bude vykonávať na stavbe zástupca objednávateľa, ktorý sleduje, či sa práce vykonávajú podľa projektu, podľa do</w:t>
      </w:r>
      <w:r w:rsidR="009D4355">
        <w:t>hodnutých</w:t>
      </w:r>
      <w:r w:rsidRPr="00520947">
        <w:t xml:space="preserve"> podmienok, technických noriem, právnych predpisov a v súlade s rozhodnutiami verejnoprávnych orgánov. Na nedostatky zistené v priebehu prác bude upozorňovať zápisom do stavebného denníka</w:t>
      </w:r>
      <w:r w:rsidR="00C21DE9">
        <w:t xml:space="preserve"> alebo    </w:t>
      </w:r>
      <w:r w:rsidR="005F48FD">
        <w:t>e</w:t>
      </w:r>
      <w:r w:rsidR="00C21DE9">
        <w:t>mailom</w:t>
      </w:r>
      <w:r w:rsidRPr="00520947">
        <w:t>, a to bez omeškania. Výkonom technického stavebného dozoru objednávateľ poverí osobu s nasledovným rozsahom oprávnenia:</w:t>
      </w:r>
    </w:p>
    <w:p w14:paraId="71559968" w14:textId="77777777" w:rsidR="00087039" w:rsidRPr="00520947" w:rsidRDefault="00087039" w:rsidP="0087647F">
      <w:pPr>
        <w:numPr>
          <w:ilvl w:val="12"/>
          <w:numId w:val="0"/>
        </w:numPr>
        <w:spacing w:before="120"/>
        <w:jc w:val="both"/>
      </w:pPr>
      <w:r w:rsidRPr="00520947">
        <w:t>a)</w:t>
      </w:r>
      <w:r w:rsidRPr="00520947">
        <w:tab/>
        <w:t>odovzdať stavenisko</w:t>
      </w:r>
    </w:p>
    <w:p w14:paraId="7BEB1F84" w14:textId="77777777" w:rsidR="00087039" w:rsidRPr="00520947" w:rsidRDefault="00087039" w:rsidP="0087647F">
      <w:pPr>
        <w:numPr>
          <w:ilvl w:val="12"/>
          <w:numId w:val="0"/>
        </w:numPr>
        <w:spacing w:before="120"/>
        <w:jc w:val="both"/>
      </w:pPr>
      <w:r w:rsidRPr="00520947">
        <w:t>b)</w:t>
      </w:r>
      <w:r w:rsidRPr="00520947">
        <w:tab/>
        <w:t>organizovať a viesť realizačné porady (kontrolné dni a operatívne porady)</w:t>
      </w:r>
    </w:p>
    <w:p w14:paraId="06250B29" w14:textId="77777777" w:rsidR="00087039" w:rsidRPr="00520947" w:rsidRDefault="00087039" w:rsidP="0087647F">
      <w:pPr>
        <w:numPr>
          <w:ilvl w:val="12"/>
          <w:numId w:val="0"/>
        </w:numPr>
        <w:spacing w:before="120"/>
        <w:jc w:val="both"/>
      </w:pPr>
      <w:r w:rsidRPr="00520947">
        <w:t>c)</w:t>
      </w:r>
      <w:r w:rsidRPr="00520947">
        <w:tab/>
        <w:t>vykonávať kvalitatívno-technickú kontrolu realizovaných stavebných prác</w:t>
      </w:r>
    </w:p>
    <w:p w14:paraId="5629CF47" w14:textId="77777777" w:rsidR="00087039" w:rsidRPr="00520947" w:rsidRDefault="00087039" w:rsidP="0087647F">
      <w:pPr>
        <w:numPr>
          <w:ilvl w:val="12"/>
          <w:numId w:val="0"/>
        </w:numPr>
        <w:spacing w:before="120"/>
        <w:jc w:val="both"/>
      </w:pPr>
      <w:r w:rsidRPr="00520947">
        <w:t>d)</w:t>
      </w:r>
      <w:r w:rsidRPr="00520947">
        <w:tab/>
        <w:t>predkladať stanovisko k doplnkom a zmenám projektu</w:t>
      </w:r>
    </w:p>
    <w:p w14:paraId="1D01B727" w14:textId="77777777" w:rsidR="00087039" w:rsidRPr="00520947" w:rsidRDefault="00087039" w:rsidP="0087647F">
      <w:pPr>
        <w:numPr>
          <w:ilvl w:val="0"/>
          <w:numId w:val="8"/>
        </w:numPr>
        <w:spacing w:before="120"/>
        <w:ind w:left="0" w:firstLine="0"/>
        <w:jc w:val="both"/>
      </w:pPr>
      <w:r w:rsidRPr="00520947">
        <w:t>kontrolovať a potvrdzovať vecnú a cenovú správnosť a úplnosť oceňovacích podkladov</w:t>
      </w:r>
    </w:p>
    <w:p w14:paraId="65DC1D45" w14:textId="77777777" w:rsidR="00087039" w:rsidRPr="00520947" w:rsidRDefault="00087039" w:rsidP="0087647F">
      <w:pPr>
        <w:numPr>
          <w:ilvl w:val="12"/>
          <w:numId w:val="0"/>
        </w:numPr>
        <w:spacing w:before="120"/>
        <w:jc w:val="both"/>
      </w:pPr>
      <w:r w:rsidRPr="00520947">
        <w:t>f)</w:t>
      </w:r>
      <w:r w:rsidRPr="00520947">
        <w:tab/>
        <w:t>kontrolovať súpisy vykonaných prác a zisťovacie protokoly</w:t>
      </w:r>
    </w:p>
    <w:p w14:paraId="485BD28F" w14:textId="77777777" w:rsidR="00087039" w:rsidRPr="00520947" w:rsidRDefault="00087039" w:rsidP="0087647F">
      <w:pPr>
        <w:numPr>
          <w:ilvl w:val="12"/>
          <w:numId w:val="0"/>
        </w:numPr>
        <w:spacing w:before="120"/>
        <w:jc w:val="both"/>
      </w:pPr>
      <w:r w:rsidRPr="00520947">
        <w:t>g)</w:t>
      </w:r>
      <w:r w:rsidRPr="00520947">
        <w:tab/>
        <w:t>kontrolovať práce a dodávky ďalším postupom zakryté</w:t>
      </w:r>
    </w:p>
    <w:p w14:paraId="05A98069" w14:textId="77777777" w:rsidR="00087039" w:rsidRPr="00520947" w:rsidRDefault="00087039" w:rsidP="0087647F">
      <w:pPr>
        <w:numPr>
          <w:ilvl w:val="12"/>
          <w:numId w:val="0"/>
        </w:numPr>
        <w:spacing w:before="120"/>
        <w:jc w:val="both"/>
      </w:pPr>
      <w:r w:rsidRPr="00520947">
        <w:t>h)</w:t>
      </w:r>
      <w:r w:rsidRPr="00520947">
        <w:tab/>
        <w:t xml:space="preserve">spolupracovať s </w:t>
      </w:r>
      <w:r w:rsidR="00C21DE9">
        <w:t>projektantom</w:t>
      </w:r>
      <w:r w:rsidRPr="00520947">
        <w:t xml:space="preserve"> pri výkone autorského dozoru</w:t>
      </w:r>
    </w:p>
    <w:p w14:paraId="52AFE20F" w14:textId="77777777" w:rsidR="00087039" w:rsidRPr="00520947" w:rsidRDefault="00087039" w:rsidP="0087647F">
      <w:pPr>
        <w:numPr>
          <w:ilvl w:val="12"/>
          <w:numId w:val="0"/>
        </w:numPr>
        <w:spacing w:before="120"/>
        <w:jc w:val="both"/>
      </w:pPr>
      <w:r w:rsidRPr="00520947">
        <w:t>i)</w:t>
      </w:r>
      <w:r w:rsidRPr="00520947">
        <w:tab/>
        <w:t xml:space="preserve">v spolupráci s </w:t>
      </w:r>
      <w:r w:rsidR="00C21DE9">
        <w:t>projektantom</w:t>
      </w:r>
      <w:r w:rsidRPr="00520947">
        <w:t xml:space="preserve"> a zhotoviteľom navrhovať a robiť opatrenia na odstránenie nedostatkov v projekte</w:t>
      </w:r>
    </w:p>
    <w:p w14:paraId="40802FD8" w14:textId="77777777" w:rsidR="00087039" w:rsidRPr="00520947" w:rsidRDefault="00087039" w:rsidP="0087647F">
      <w:pPr>
        <w:numPr>
          <w:ilvl w:val="12"/>
          <w:numId w:val="0"/>
        </w:numPr>
        <w:spacing w:before="120"/>
        <w:jc w:val="both"/>
      </w:pPr>
      <w:r w:rsidRPr="00520947">
        <w:t>j)</w:t>
      </w:r>
      <w:r w:rsidRPr="00520947">
        <w:tab/>
        <w:t>kontrolovať, či zhotoviteľ vykonáva predpísané skúšky materiálov, konštrukcií a prác,      kontrolovať ich výsledky a požadovať doklady, ktoré preukazujú kvalitu  zrealizovaných prác a dodávok (atesty, protokoly</w:t>
      </w:r>
      <w:r w:rsidR="00C21DE9">
        <w:t>, merania, skúšky</w:t>
      </w:r>
      <w:r w:rsidRPr="00520947">
        <w:t>)</w:t>
      </w:r>
    </w:p>
    <w:p w14:paraId="10B83582" w14:textId="77777777" w:rsidR="00087039" w:rsidRPr="00520947" w:rsidRDefault="00087039" w:rsidP="0087647F">
      <w:pPr>
        <w:numPr>
          <w:ilvl w:val="12"/>
          <w:numId w:val="0"/>
        </w:numPr>
        <w:spacing w:before="120"/>
        <w:jc w:val="both"/>
      </w:pPr>
      <w:r w:rsidRPr="00520947">
        <w:t>l)</w:t>
      </w:r>
      <w:r w:rsidRPr="00520947">
        <w:tab/>
        <w:t>kontrolovať postup prác podľa dohodnutých termínov plnenia</w:t>
      </w:r>
    </w:p>
    <w:p w14:paraId="05E96D02" w14:textId="77777777" w:rsidR="00087039" w:rsidRPr="00520947" w:rsidRDefault="00087039" w:rsidP="0087647F">
      <w:pPr>
        <w:numPr>
          <w:ilvl w:val="12"/>
          <w:numId w:val="0"/>
        </w:numPr>
        <w:spacing w:before="120"/>
        <w:jc w:val="both"/>
      </w:pPr>
      <w:r w:rsidRPr="00520947">
        <w:t>m)</w:t>
      </w:r>
      <w:r w:rsidRPr="00520947">
        <w:tab/>
        <w:t xml:space="preserve">kontrolovať a potvrdzovať odstraňovanie vád, dohodnúť termíny ich odstránenia,                 </w:t>
      </w:r>
      <w:r w:rsidRPr="00520947">
        <w:tab/>
        <w:t>vyjadrovať sa k zmenám termínov</w:t>
      </w:r>
    </w:p>
    <w:p w14:paraId="6707A2B7" w14:textId="77777777" w:rsidR="00087039" w:rsidRPr="00520947" w:rsidRDefault="00087039" w:rsidP="0087647F">
      <w:pPr>
        <w:numPr>
          <w:ilvl w:val="12"/>
          <w:numId w:val="0"/>
        </w:numPr>
        <w:spacing w:before="120"/>
        <w:jc w:val="both"/>
      </w:pPr>
      <w:r w:rsidRPr="00520947">
        <w:t>n)</w:t>
      </w:r>
      <w:r w:rsidRPr="00520947">
        <w:tab/>
        <w:t xml:space="preserve">v prípade nutnosti, </w:t>
      </w:r>
      <w:r w:rsidR="00C21DE9">
        <w:t>napr</w:t>
      </w:r>
      <w:r w:rsidRPr="00520947">
        <w:t xml:space="preserve">. hroziaci vznik škôd, nedodržanie  bezpečnosti s ohrozením                 </w:t>
      </w:r>
      <w:r w:rsidRPr="00520947">
        <w:tab/>
        <w:t xml:space="preserve">života alebo zdravia pracovníkov alebo </w:t>
      </w:r>
      <w:r w:rsidR="00C21DE9">
        <w:t xml:space="preserve">nedodržanie projektu </w:t>
      </w:r>
      <w:r w:rsidRPr="00520947">
        <w:t>samotnej stavby prerušiť alebo zastav</w:t>
      </w:r>
      <w:r w:rsidR="00C21DE9">
        <w:t xml:space="preserve">iť práce </w:t>
      </w:r>
      <w:r w:rsidRPr="00520947">
        <w:t>zhotoviteľa</w:t>
      </w:r>
      <w:r w:rsidR="0022267E">
        <w:t>.</w:t>
      </w:r>
    </w:p>
    <w:p w14:paraId="2AFA4124" w14:textId="77777777" w:rsidR="00087039" w:rsidRPr="00520947" w:rsidRDefault="00087039" w:rsidP="0087647F">
      <w:pPr>
        <w:numPr>
          <w:ilvl w:val="12"/>
          <w:numId w:val="0"/>
        </w:numPr>
        <w:jc w:val="both"/>
      </w:pPr>
    </w:p>
    <w:p w14:paraId="5DA1C2D1" w14:textId="351AA3D0" w:rsidR="00F11DC7" w:rsidRPr="006426A2" w:rsidRDefault="00091141" w:rsidP="0087647F">
      <w:pPr>
        <w:pStyle w:val="Odsekzoznamu"/>
        <w:numPr>
          <w:ilvl w:val="0"/>
          <w:numId w:val="9"/>
        </w:numPr>
        <w:spacing w:line="240" w:lineRule="auto"/>
        <w:ind w:left="0" w:firstLine="0"/>
        <w:jc w:val="both"/>
        <w:rPr>
          <w:rFonts w:ascii="Times New Roman" w:eastAsia="Times New Roman" w:hAnsi="Times New Roman"/>
          <w:sz w:val="24"/>
          <w:szCs w:val="24"/>
          <w:lang w:eastAsia="sk-SK"/>
        </w:rPr>
      </w:pPr>
      <w:r w:rsidRPr="00420407">
        <w:rPr>
          <w:rFonts w:ascii="Times New Roman" w:eastAsia="Times New Roman" w:hAnsi="Times New Roman"/>
          <w:sz w:val="24"/>
          <w:szCs w:val="24"/>
          <w:lang w:eastAsia="sk-SK"/>
        </w:rPr>
        <w:t xml:space="preserve">Objednávateľ je oprávnený kontrolovať vykonávanie diela. </w:t>
      </w:r>
      <w:r w:rsidR="00087039" w:rsidRPr="00152B79">
        <w:rPr>
          <w:rFonts w:ascii="Times New Roman" w:eastAsia="Times New Roman" w:hAnsi="Times New Roman"/>
          <w:sz w:val="24"/>
          <w:szCs w:val="24"/>
          <w:lang w:eastAsia="sk-SK"/>
        </w:rPr>
        <w:t>Zhotoviteľ zabezpečí účasť svojich pracovníkov na preverovaní  dodávok a prác</w:t>
      </w:r>
      <w:r w:rsidR="00B05AA3" w:rsidRPr="0071188C">
        <w:rPr>
          <w:rFonts w:ascii="Times New Roman" w:eastAsia="Times New Roman" w:hAnsi="Times New Roman"/>
          <w:sz w:val="24"/>
          <w:szCs w:val="24"/>
          <w:lang w:eastAsia="sk-SK"/>
        </w:rPr>
        <w:t>, ktoré vykonáva</w:t>
      </w:r>
      <w:r w:rsidRPr="0071188C">
        <w:rPr>
          <w:rFonts w:ascii="Times New Roman" w:eastAsia="Times New Roman" w:hAnsi="Times New Roman"/>
          <w:sz w:val="24"/>
          <w:szCs w:val="24"/>
          <w:lang w:eastAsia="sk-SK"/>
        </w:rPr>
        <w:t xml:space="preserve"> objednávateľ</w:t>
      </w:r>
      <w:r w:rsidR="00C94EE5">
        <w:rPr>
          <w:rFonts w:ascii="Times New Roman" w:eastAsia="Times New Roman" w:hAnsi="Times New Roman"/>
          <w:sz w:val="24"/>
          <w:szCs w:val="24"/>
          <w:lang w:eastAsia="sk-SK"/>
        </w:rPr>
        <w:t xml:space="preserve">, a to </w:t>
      </w:r>
      <w:r w:rsidRPr="0071188C">
        <w:rPr>
          <w:rFonts w:ascii="Times New Roman" w:eastAsia="Times New Roman" w:hAnsi="Times New Roman"/>
          <w:sz w:val="24"/>
          <w:szCs w:val="24"/>
          <w:lang w:eastAsia="sk-SK"/>
        </w:rPr>
        <w:t xml:space="preserve"> sám alebo prostredníctvom stavebného</w:t>
      </w:r>
      <w:r w:rsidR="00E57E5E">
        <w:rPr>
          <w:rFonts w:ascii="Times New Roman" w:eastAsia="Times New Roman" w:hAnsi="Times New Roman"/>
          <w:sz w:val="24"/>
          <w:szCs w:val="24"/>
          <w:lang w:eastAsia="sk-SK"/>
        </w:rPr>
        <w:t xml:space="preserve"> alebo technického</w:t>
      </w:r>
      <w:r w:rsidRPr="0071188C">
        <w:rPr>
          <w:rFonts w:ascii="Times New Roman" w:eastAsia="Times New Roman" w:hAnsi="Times New Roman"/>
          <w:sz w:val="24"/>
          <w:szCs w:val="24"/>
          <w:lang w:eastAsia="sk-SK"/>
        </w:rPr>
        <w:t xml:space="preserve"> dozoru.</w:t>
      </w:r>
      <w:r w:rsidRPr="00420407">
        <w:rPr>
          <w:rFonts w:ascii="Times New Roman" w:eastAsia="Times New Roman" w:hAnsi="Times New Roman"/>
          <w:sz w:val="24"/>
          <w:szCs w:val="24"/>
          <w:lang w:eastAsia="sk-SK"/>
        </w:rPr>
        <w:t xml:space="preserve"> </w:t>
      </w:r>
      <w:r w:rsidRPr="006426A2">
        <w:rPr>
          <w:rFonts w:ascii="Times New Roman" w:hAnsi="Times New Roman"/>
          <w:color w:val="000000"/>
          <w:sz w:val="24"/>
          <w:szCs w:val="24"/>
          <w:shd w:val="clear" w:color="auto" w:fill="FFFFFF"/>
        </w:rPr>
        <w:t>Ak objednávateľ zistí, že zhotoviteľ vykonáva dielo v rozpore so svojimi povinnosťami, je objednávateľ oprávnený dožadovať sa toho, aby zhotoviteľ odstránil vady vzniknuté vadným vykonávaním a dielo vykonával riadnym spôsobom.</w:t>
      </w:r>
      <w:r w:rsidR="00131E80">
        <w:rPr>
          <w:rFonts w:ascii="Times New Roman" w:hAnsi="Times New Roman"/>
          <w:color w:val="000000"/>
          <w:sz w:val="24"/>
          <w:szCs w:val="24"/>
          <w:shd w:val="clear" w:color="auto" w:fill="FFFFFF"/>
        </w:rPr>
        <w:t xml:space="preserve"> Za týmto účelom je objednávateľ oprávnený nariadiť zhotoviteľovi prerušenie ďalších prác až do odstránenia vytýkaných vád. Na odstránenie vytýkaných vád určí objednávateľ zhotoviteľovi primeranú lehotu, počas ktorej je zhotoviteľ oprávnený realizovať len práce, týkajúce sa odstránenia vytýkaných vád.</w:t>
      </w:r>
      <w:r w:rsidRPr="00420407">
        <w:rPr>
          <w:rFonts w:ascii="Times New Roman" w:eastAsia="Times New Roman" w:hAnsi="Times New Roman"/>
          <w:sz w:val="24"/>
          <w:szCs w:val="24"/>
          <w:lang w:eastAsia="sk-SK"/>
        </w:rPr>
        <w:t xml:space="preserve"> </w:t>
      </w:r>
      <w:r w:rsidR="00087039" w:rsidRPr="00152B79">
        <w:rPr>
          <w:rFonts w:ascii="Times New Roman" w:eastAsia="Times New Roman" w:hAnsi="Times New Roman"/>
          <w:sz w:val="24"/>
          <w:szCs w:val="24"/>
          <w:lang w:eastAsia="sk-SK"/>
        </w:rPr>
        <w:t xml:space="preserve"> </w:t>
      </w:r>
      <w:r w:rsidR="00131E80">
        <w:rPr>
          <w:rFonts w:ascii="Times New Roman" w:hAnsi="Times New Roman"/>
          <w:color w:val="000000"/>
          <w:sz w:val="24"/>
          <w:szCs w:val="24"/>
          <w:shd w:val="clear" w:color="auto" w:fill="FFFFFF"/>
        </w:rPr>
        <w:t xml:space="preserve">Ak </w:t>
      </w:r>
      <w:r w:rsidRPr="006426A2">
        <w:rPr>
          <w:rFonts w:ascii="Times New Roman" w:hAnsi="Times New Roman"/>
          <w:color w:val="000000"/>
          <w:sz w:val="24"/>
          <w:szCs w:val="24"/>
          <w:shd w:val="clear" w:color="auto" w:fill="FFFFFF"/>
        </w:rPr>
        <w:t>zhotoviteľ diela</w:t>
      </w:r>
      <w:r w:rsidR="00131E80">
        <w:rPr>
          <w:rFonts w:ascii="Times New Roman" w:hAnsi="Times New Roman"/>
          <w:color w:val="000000"/>
          <w:sz w:val="24"/>
          <w:szCs w:val="24"/>
          <w:shd w:val="clear" w:color="auto" w:fill="FFFFFF"/>
        </w:rPr>
        <w:t xml:space="preserve"> neodstráni vytýkané vady v lehote určenej objednávateľom,</w:t>
      </w:r>
      <w:r w:rsidRPr="006426A2">
        <w:rPr>
          <w:rFonts w:ascii="Times New Roman" w:hAnsi="Times New Roman"/>
          <w:color w:val="000000"/>
          <w:sz w:val="24"/>
          <w:szCs w:val="24"/>
          <w:shd w:val="clear" w:color="auto" w:fill="FFFFFF"/>
        </w:rPr>
        <w:t xml:space="preserve"> je objednávateľ oprávnený</w:t>
      </w:r>
      <w:r w:rsidR="00F11DC7" w:rsidRPr="006426A2">
        <w:rPr>
          <w:rFonts w:ascii="Times New Roman" w:hAnsi="Times New Roman"/>
          <w:color w:val="000000"/>
          <w:sz w:val="24"/>
          <w:szCs w:val="24"/>
          <w:shd w:val="clear" w:color="auto" w:fill="FFFFFF"/>
        </w:rPr>
        <w:t xml:space="preserve"> odstúpiť od zmluvy.</w:t>
      </w:r>
      <w:r w:rsidR="00131E80">
        <w:rPr>
          <w:rFonts w:ascii="Times New Roman" w:hAnsi="Times New Roman"/>
          <w:color w:val="000000"/>
          <w:sz w:val="24"/>
          <w:szCs w:val="24"/>
          <w:shd w:val="clear" w:color="auto" w:fill="FFFFFF"/>
        </w:rPr>
        <w:t xml:space="preserve"> Pre odstránenie pochybností sa zmluvné strany dohodli, že určenie lehoty na odstránenie vytýkaných vád podľa tohto bodu nemá vplyv</w:t>
      </w:r>
      <w:r w:rsidR="003C1B55">
        <w:rPr>
          <w:rFonts w:ascii="Times New Roman" w:hAnsi="Times New Roman"/>
          <w:color w:val="000000"/>
          <w:sz w:val="24"/>
          <w:szCs w:val="24"/>
          <w:shd w:val="clear" w:color="auto" w:fill="FFFFFF"/>
        </w:rPr>
        <w:t xml:space="preserve"> na termín odovzdania diela a ani na termíny sta</w:t>
      </w:r>
      <w:r w:rsidR="00EB6501">
        <w:rPr>
          <w:rFonts w:ascii="Times New Roman" w:hAnsi="Times New Roman"/>
          <w:color w:val="000000"/>
          <w:sz w:val="24"/>
          <w:szCs w:val="24"/>
          <w:shd w:val="clear" w:color="auto" w:fill="FFFFFF"/>
        </w:rPr>
        <w:t>no</w:t>
      </w:r>
      <w:r w:rsidR="003C1B55">
        <w:rPr>
          <w:rFonts w:ascii="Times New Roman" w:hAnsi="Times New Roman"/>
          <w:color w:val="000000"/>
          <w:sz w:val="24"/>
          <w:szCs w:val="24"/>
          <w:shd w:val="clear" w:color="auto" w:fill="FFFFFF"/>
        </w:rPr>
        <w:t>vené v harmonograme.</w:t>
      </w:r>
    </w:p>
    <w:p w14:paraId="21BBA35F" w14:textId="77777777" w:rsidR="00B425C2" w:rsidRDefault="00B425C2" w:rsidP="0087647F">
      <w:pPr>
        <w:pStyle w:val="Odsekzoznamu"/>
        <w:spacing w:line="240" w:lineRule="auto"/>
        <w:ind w:left="0"/>
        <w:jc w:val="both"/>
        <w:rPr>
          <w:rFonts w:ascii="Times New Roman" w:eastAsia="Times New Roman" w:hAnsi="Times New Roman"/>
          <w:sz w:val="24"/>
          <w:szCs w:val="24"/>
          <w:highlight w:val="yellow"/>
          <w:lang w:eastAsia="sk-SK"/>
        </w:rPr>
      </w:pPr>
    </w:p>
    <w:p w14:paraId="36772604" w14:textId="77777777" w:rsidR="00B425C2" w:rsidRDefault="00B425C2" w:rsidP="0087647F">
      <w:pPr>
        <w:pStyle w:val="Odsekzoznamu"/>
        <w:numPr>
          <w:ilvl w:val="0"/>
          <w:numId w:val="9"/>
        </w:numPr>
        <w:spacing w:line="24" w:lineRule="atLeast"/>
        <w:ind w:left="0" w:firstLine="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Zhotoviteľ je povinný viesť stavebný denník v zmysle platných predpisov a je povinný predložiť ho objednávateľovi, alebo jeho zástupcovi na požiadanie bez zbytočného odkladu. Stavebný denník bude umiestnený v kancelárii zhotoviteľa na stavenisku, pokiaľ sa zápisom do stavebného denníka nedohodne inak.</w:t>
      </w:r>
    </w:p>
    <w:p w14:paraId="13FA2B44" w14:textId="77777777" w:rsidR="00250C7B" w:rsidRPr="008C554D" w:rsidRDefault="00250C7B" w:rsidP="0087647F">
      <w:pPr>
        <w:pStyle w:val="Odsekzoznamu"/>
        <w:spacing w:line="240" w:lineRule="auto"/>
        <w:ind w:left="0"/>
        <w:jc w:val="both"/>
        <w:rPr>
          <w:rFonts w:ascii="Times New Roman" w:eastAsia="Times New Roman" w:hAnsi="Times New Roman"/>
          <w:sz w:val="24"/>
          <w:szCs w:val="24"/>
          <w:lang w:eastAsia="sk-SK"/>
        </w:rPr>
      </w:pPr>
    </w:p>
    <w:p w14:paraId="7F5A91F0" w14:textId="5A2C36C3" w:rsidR="00250C7B" w:rsidRPr="00B425C2" w:rsidRDefault="00087039" w:rsidP="0087647F">
      <w:pPr>
        <w:pStyle w:val="Odsekzoznamu"/>
        <w:numPr>
          <w:ilvl w:val="0"/>
          <w:numId w:val="9"/>
        </w:numPr>
        <w:spacing w:line="240" w:lineRule="auto"/>
        <w:ind w:left="0" w:firstLine="0"/>
        <w:jc w:val="both"/>
        <w:rPr>
          <w:rFonts w:ascii="Times New Roman" w:eastAsia="Times New Roman" w:hAnsi="Times New Roman"/>
          <w:sz w:val="24"/>
          <w:szCs w:val="24"/>
          <w:lang w:eastAsia="sk-SK"/>
        </w:rPr>
      </w:pPr>
      <w:r w:rsidRPr="00B425C2">
        <w:rPr>
          <w:rFonts w:ascii="Times New Roman" w:eastAsia="Times New Roman" w:hAnsi="Times New Roman"/>
          <w:sz w:val="24"/>
          <w:szCs w:val="24"/>
          <w:lang w:eastAsia="sk-SK"/>
        </w:rPr>
        <w:t xml:space="preserve">Stavebný denník bude viesť zhotoviteľ odo dňa prevzatia staveniska. Do denníka sa budú zapisovať všetky skutočnosti rozhodujúce pre plnenie zmluvy, najmä údaje o časovom postupe prác a ich akosti, </w:t>
      </w:r>
      <w:r w:rsidR="00B05AA3">
        <w:rPr>
          <w:rFonts w:ascii="Times New Roman" w:eastAsia="Times New Roman" w:hAnsi="Times New Roman"/>
          <w:sz w:val="24"/>
          <w:szCs w:val="24"/>
          <w:lang w:eastAsia="sk-SK"/>
        </w:rPr>
        <w:t xml:space="preserve">počasí a teplôt vzduchu, </w:t>
      </w:r>
      <w:r w:rsidRPr="00B425C2">
        <w:rPr>
          <w:rFonts w:ascii="Times New Roman" w:eastAsia="Times New Roman" w:hAnsi="Times New Roman"/>
          <w:sz w:val="24"/>
          <w:szCs w:val="24"/>
          <w:lang w:eastAsia="sk-SK"/>
        </w:rPr>
        <w:t xml:space="preserve">zdôvodnenie odchýlok vykonávaných prác od projektu. Objednávateľ </w:t>
      </w:r>
      <w:r w:rsidR="00693CF2">
        <w:rPr>
          <w:rFonts w:ascii="Times New Roman" w:eastAsia="Times New Roman" w:hAnsi="Times New Roman"/>
          <w:sz w:val="24"/>
          <w:szCs w:val="24"/>
          <w:lang w:eastAsia="sk-SK"/>
        </w:rPr>
        <w:t>sleduje</w:t>
      </w:r>
      <w:r w:rsidRPr="00B425C2">
        <w:rPr>
          <w:rFonts w:ascii="Times New Roman" w:eastAsia="Times New Roman" w:hAnsi="Times New Roman"/>
          <w:sz w:val="24"/>
          <w:szCs w:val="24"/>
          <w:lang w:eastAsia="sk-SK"/>
        </w:rPr>
        <w:t xml:space="preserve"> obsah denníka a zápisom pripájať svoje stanovisko (súhlas, námietky, upozornenia a pod.). V priebehu pracovného času musí byť denník na stavbe trvale prístupný. Vedenie denníka sa končí odovzdaním a prevzatím prác a odstránením poslednej vytknutej vady alebo nedorobku uvedeného v protokole o odovzdaní a prevzatí diela.</w:t>
      </w:r>
      <w:r w:rsidR="003D69EA" w:rsidRPr="00B425C2">
        <w:rPr>
          <w:rFonts w:ascii="Times New Roman" w:eastAsia="Times New Roman" w:hAnsi="Times New Roman"/>
          <w:sz w:val="24"/>
          <w:szCs w:val="24"/>
          <w:lang w:eastAsia="sk-SK"/>
        </w:rPr>
        <w:t xml:space="preserve"> </w:t>
      </w:r>
      <w:r w:rsidR="003D69EA" w:rsidRPr="00B425C2">
        <w:rPr>
          <w:rFonts w:ascii="Times New Roman" w:hAnsi="Times New Roman"/>
          <w:sz w:val="24"/>
          <w:szCs w:val="24"/>
        </w:rPr>
        <w:t>Originál stavebného denníka bude súčasťou dokumentácie pre kolaudáciu diela.</w:t>
      </w:r>
      <w:r w:rsidR="00B425C2" w:rsidRPr="00B425C2">
        <w:rPr>
          <w:rFonts w:ascii="Times New Roman" w:hAnsi="Times New Roman"/>
          <w:sz w:val="24"/>
          <w:szCs w:val="24"/>
        </w:rPr>
        <w:t xml:space="preserve"> </w:t>
      </w:r>
    </w:p>
    <w:p w14:paraId="509D93E8" w14:textId="77777777" w:rsidR="00B425C2" w:rsidRPr="00B425C2" w:rsidRDefault="00B425C2" w:rsidP="0087647F">
      <w:pPr>
        <w:pStyle w:val="Odsekzoznamu"/>
        <w:spacing w:line="240" w:lineRule="auto"/>
        <w:ind w:left="0"/>
        <w:jc w:val="both"/>
        <w:rPr>
          <w:rFonts w:ascii="Times New Roman" w:eastAsia="Times New Roman" w:hAnsi="Times New Roman"/>
          <w:sz w:val="24"/>
          <w:szCs w:val="24"/>
          <w:lang w:eastAsia="sk-SK"/>
        </w:rPr>
      </w:pPr>
    </w:p>
    <w:p w14:paraId="483FFE87" w14:textId="77777777" w:rsidR="00250C7B" w:rsidRPr="008C554D" w:rsidRDefault="00087039" w:rsidP="0087647F">
      <w:pPr>
        <w:pStyle w:val="Odsekzoznamu"/>
        <w:numPr>
          <w:ilvl w:val="0"/>
          <w:numId w:val="9"/>
        </w:numPr>
        <w:spacing w:line="240" w:lineRule="auto"/>
        <w:ind w:left="0" w:firstLine="0"/>
        <w:jc w:val="both"/>
        <w:rPr>
          <w:rFonts w:ascii="Times New Roman" w:eastAsia="Times New Roman" w:hAnsi="Times New Roman"/>
          <w:sz w:val="24"/>
          <w:szCs w:val="24"/>
          <w:lang w:eastAsia="sk-SK"/>
        </w:rPr>
      </w:pPr>
      <w:r w:rsidRPr="008C554D">
        <w:rPr>
          <w:rFonts w:ascii="Times New Roman" w:eastAsia="Times New Roman" w:hAnsi="Times New Roman"/>
          <w:sz w:val="24"/>
          <w:szCs w:val="24"/>
          <w:lang w:eastAsia="sk-SK"/>
        </w:rPr>
        <w:t>Zhotoviteľ je povinný najneskôr 24 hodín vopred záznamom v stavebnom denníku vyzvať objednávateľa na preverenie prác, ktoré budú v ďalšom pracovnom postupe zakryté, alebo sa stanú neprístupnými. V prípade, že tak neučiní, bude znášať všetky náklady spojené s dodatočným odkrytím.</w:t>
      </w:r>
      <w:r w:rsidR="003D69EA">
        <w:rPr>
          <w:rFonts w:ascii="Times New Roman" w:eastAsia="Times New Roman" w:hAnsi="Times New Roman"/>
          <w:sz w:val="24"/>
          <w:szCs w:val="24"/>
          <w:lang w:eastAsia="sk-SK"/>
        </w:rPr>
        <w:t xml:space="preserve"> </w:t>
      </w:r>
      <w:r w:rsidR="003D69EA">
        <w:rPr>
          <w:rFonts w:ascii="Times New Roman" w:hAnsi="Times New Roman"/>
          <w:sz w:val="24"/>
          <w:szCs w:val="24"/>
        </w:rPr>
        <w:t>Ak stavebný dozor nie je prítomný na stavbe, musí byť telefonicky</w:t>
      </w:r>
      <w:r w:rsidR="009A2A14">
        <w:rPr>
          <w:rFonts w:ascii="Times New Roman" w:hAnsi="Times New Roman"/>
          <w:sz w:val="24"/>
          <w:szCs w:val="24"/>
        </w:rPr>
        <w:t>/sms správou</w:t>
      </w:r>
      <w:r w:rsidR="003D69EA">
        <w:rPr>
          <w:rFonts w:ascii="Times New Roman" w:hAnsi="Times New Roman"/>
          <w:sz w:val="24"/>
          <w:szCs w:val="24"/>
        </w:rPr>
        <w:t xml:space="preserve"> oboznámený so skutočnosťou o danej výzve. </w:t>
      </w:r>
      <w:r w:rsidR="003D69EA" w:rsidRPr="00482E7B">
        <w:rPr>
          <w:rFonts w:ascii="Times New Roman" w:hAnsi="Times New Roman"/>
          <w:sz w:val="24"/>
          <w:szCs w:val="24"/>
        </w:rPr>
        <w:t xml:space="preserve">V prípade, že </w:t>
      </w:r>
      <w:r w:rsidR="003D69EA">
        <w:rPr>
          <w:rFonts w:ascii="Times New Roman" w:hAnsi="Times New Roman"/>
          <w:sz w:val="24"/>
          <w:szCs w:val="24"/>
        </w:rPr>
        <w:t xml:space="preserve">zhotoviteľ </w:t>
      </w:r>
      <w:r w:rsidR="003D69EA" w:rsidRPr="00482E7B">
        <w:rPr>
          <w:rFonts w:ascii="Times New Roman" w:hAnsi="Times New Roman"/>
          <w:sz w:val="24"/>
          <w:szCs w:val="24"/>
        </w:rPr>
        <w:t>tak neučiní, bude znášať všetky náklady spojené s dodatočným odkrytím.</w:t>
      </w:r>
    </w:p>
    <w:p w14:paraId="5A145350" w14:textId="77777777" w:rsidR="00250C7B" w:rsidRPr="008C554D" w:rsidRDefault="00250C7B" w:rsidP="0087647F">
      <w:pPr>
        <w:pStyle w:val="Odsekzoznamu"/>
        <w:spacing w:line="240" w:lineRule="auto"/>
        <w:ind w:left="0"/>
        <w:jc w:val="both"/>
        <w:rPr>
          <w:rFonts w:ascii="Times New Roman" w:eastAsia="Times New Roman" w:hAnsi="Times New Roman"/>
          <w:sz w:val="24"/>
          <w:szCs w:val="24"/>
          <w:lang w:eastAsia="sk-SK"/>
        </w:rPr>
      </w:pPr>
    </w:p>
    <w:p w14:paraId="58CD0ED6" w14:textId="77777777" w:rsidR="00250C7B" w:rsidRPr="008C554D" w:rsidRDefault="00087039" w:rsidP="0087647F">
      <w:pPr>
        <w:pStyle w:val="Odsekzoznamu"/>
        <w:numPr>
          <w:ilvl w:val="0"/>
          <w:numId w:val="9"/>
        </w:numPr>
        <w:spacing w:line="240" w:lineRule="auto"/>
        <w:ind w:left="0" w:firstLine="0"/>
        <w:jc w:val="both"/>
        <w:rPr>
          <w:rFonts w:ascii="Times New Roman" w:eastAsia="Times New Roman" w:hAnsi="Times New Roman"/>
          <w:sz w:val="24"/>
          <w:szCs w:val="24"/>
          <w:lang w:eastAsia="sk-SK"/>
        </w:rPr>
      </w:pPr>
      <w:r w:rsidRPr="008C554D">
        <w:rPr>
          <w:rFonts w:ascii="Times New Roman" w:eastAsia="Times New Roman" w:hAnsi="Times New Roman"/>
          <w:sz w:val="24"/>
          <w:szCs w:val="24"/>
          <w:lang w:eastAsia="sk-SK"/>
        </w:rPr>
        <w:t xml:space="preserve">Ak sa objednávateľ na preverenie prác v stanovenej lehote nedostaví, je </w:t>
      </w:r>
      <w:r w:rsidR="00B05AA3">
        <w:rPr>
          <w:rFonts w:ascii="Times New Roman" w:eastAsia="Times New Roman" w:hAnsi="Times New Roman"/>
          <w:sz w:val="24"/>
          <w:szCs w:val="24"/>
          <w:lang w:eastAsia="sk-SK"/>
        </w:rPr>
        <w:t xml:space="preserve">v prípade nároku zhotoviteľa </w:t>
      </w:r>
      <w:r w:rsidRPr="008C554D">
        <w:rPr>
          <w:rFonts w:ascii="Times New Roman" w:eastAsia="Times New Roman" w:hAnsi="Times New Roman"/>
          <w:sz w:val="24"/>
          <w:szCs w:val="24"/>
          <w:lang w:eastAsia="sk-SK"/>
        </w:rPr>
        <w:t>povinný znášať náklady dodatočného odkrytia, ak také odkrytie požaduje.</w:t>
      </w:r>
      <w:r w:rsidR="0091304C">
        <w:rPr>
          <w:rFonts w:ascii="Times New Roman" w:eastAsia="Times New Roman" w:hAnsi="Times New Roman"/>
          <w:sz w:val="24"/>
          <w:szCs w:val="24"/>
          <w:lang w:eastAsia="sk-SK"/>
        </w:rPr>
        <w:t xml:space="preserve"> To neplatí, ak sa dodatočným odkrytím preukážu nesprávne vykonané práce.</w:t>
      </w:r>
    </w:p>
    <w:p w14:paraId="4DBEFB5D" w14:textId="77777777" w:rsidR="003D69EA" w:rsidRPr="008C554D" w:rsidRDefault="003D69EA" w:rsidP="0087647F">
      <w:pPr>
        <w:pStyle w:val="Odsekzoznamu"/>
        <w:spacing w:line="240" w:lineRule="auto"/>
        <w:ind w:left="0"/>
        <w:jc w:val="both"/>
        <w:rPr>
          <w:rFonts w:ascii="Times New Roman" w:eastAsia="Times New Roman" w:hAnsi="Times New Roman"/>
          <w:sz w:val="24"/>
          <w:szCs w:val="24"/>
          <w:lang w:eastAsia="sk-SK"/>
        </w:rPr>
      </w:pPr>
    </w:p>
    <w:p w14:paraId="32BDED89" w14:textId="77777777" w:rsidR="00250C7B" w:rsidRPr="008C554D" w:rsidRDefault="00087039" w:rsidP="0087647F">
      <w:pPr>
        <w:pStyle w:val="Odsekzoznamu"/>
        <w:numPr>
          <w:ilvl w:val="0"/>
          <w:numId w:val="9"/>
        </w:numPr>
        <w:spacing w:line="240" w:lineRule="auto"/>
        <w:ind w:left="0" w:firstLine="0"/>
        <w:jc w:val="both"/>
        <w:rPr>
          <w:rFonts w:ascii="Times New Roman" w:eastAsia="Times New Roman" w:hAnsi="Times New Roman"/>
          <w:sz w:val="24"/>
          <w:szCs w:val="24"/>
          <w:lang w:eastAsia="sk-SK"/>
        </w:rPr>
      </w:pPr>
      <w:r w:rsidRPr="008C554D">
        <w:rPr>
          <w:rFonts w:ascii="Times New Roman" w:eastAsia="Times New Roman" w:hAnsi="Times New Roman"/>
          <w:sz w:val="24"/>
          <w:szCs w:val="24"/>
          <w:lang w:eastAsia="sk-SK"/>
        </w:rPr>
        <w:t>K odovzdaniu a prevzatiu dokončeného diela pripraví zhotoviteľ všetky doklady osvedčujúce dodržanie kvality diela, projektovú dokumentáciu skutočného vyhotovenia so zakreslením všetkých  zmien podľa skutočného stavu vykonaných prác a  doklady potrebné pre kolaudačné konanie a užívanie diela.</w:t>
      </w:r>
    </w:p>
    <w:p w14:paraId="3B4E76F0" w14:textId="77777777" w:rsidR="00250C7B" w:rsidRPr="008C554D" w:rsidRDefault="00250C7B" w:rsidP="0087647F">
      <w:pPr>
        <w:pStyle w:val="Odsekzoznamu"/>
        <w:spacing w:line="240" w:lineRule="auto"/>
        <w:ind w:left="0"/>
        <w:jc w:val="both"/>
        <w:rPr>
          <w:rFonts w:ascii="Times New Roman" w:eastAsia="Times New Roman" w:hAnsi="Times New Roman"/>
          <w:sz w:val="24"/>
          <w:szCs w:val="24"/>
          <w:lang w:eastAsia="sk-SK"/>
        </w:rPr>
      </w:pPr>
    </w:p>
    <w:p w14:paraId="41E1B8B7" w14:textId="77777777" w:rsidR="00250C7B" w:rsidRPr="008C554D" w:rsidRDefault="00250C7B" w:rsidP="0087647F">
      <w:pPr>
        <w:pStyle w:val="Odsekzoznamu"/>
        <w:spacing w:line="240" w:lineRule="auto"/>
        <w:ind w:left="0"/>
        <w:jc w:val="both"/>
        <w:rPr>
          <w:rFonts w:ascii="Times New Roman" w:eastAsia="Times New Roman" w:hAnsi="Times New Roman"/>
          <w:sz w:val="24"/>
          <w:szCs w:val="24"/>
          <w:lang w:eastAsia="sk-SK"/>
        </w:rPr>
      </w:pPr>
    </w:p>
    <w:p w14:paraId="0B7826B7" w14:textId="77777777" w:rsidR="00250C7B" w:rsidRPr="008C554D" w:rsidRDefault="00087039" w:rsidP="0087647F">
      <w:pPr>
        <w:pStyle w:val="Odsekzoznamu"/>
        <w:numPr>
          <w:ilvl w:val="0"/>
          <w:numId w:val="9"/>
        </w:numPr>
        <w:spacing w:line="240" w:lineRule="auto"/>
        <w:ind w:left="0" w:firstLine="0"/>
        <w:jc w:val="both"/>
        <w:rPr>
          <w:rFonts w:ascii="Times New Roman" w:eastAsia="Times New Roman" w:hAnsi="Times New Roman"/>
          <w:sz w:val="24"/>
          <w:szCs w:val="24"/>
          <w:lang w:eastAsia="sk-SK"/>
        </w:rPr>
      </w:pPr>
      <w:r w:rsidRPr="008C554D">
        <w:rPr>
          <w:rFonts w:ascii="Times New Roman" w:eastAsia="Times New Roman" w:hAnsi="Times New Roman"/>
          <w:sz w:val="24"/>
          <w:szCs w:val="24"/>
          <w:lang w:eastAsia="sk-SK"/>
        </w:rPr>
        <w:t>Drobné odchýlky od projektu, ktoré nemenia technické riešenie, ani nemenia hodnotu diela, nie sú vadou, za predpokladu, že boli vopred dohodnuté zmluvnými stranami aspoň súhlasným zápisom v stavebnom denníku. Tieto odchýlky je zhotoviteľ povinný vyznačiť v projekte skutočného vyhotovenia.</w:t>
      </w:r>
    </w:p>
    <w:p w14:paraId="1B71F2FB" w14:textId="77777777" w:rsidR="00250C7B" w:rsidRPr="008C554D" w:rsidRDefault="00250C7B" w:rsidP="0087647F">
      <w:pPr>
        <w:pStyle w:val="Odsekzoznamu"/>
        <w:spacing w:line="240" w:lineRule="auto"/>
        <w:ind w:left="0"/>
        <w:jc w:val="both"/>
        <w:rPr>
          <w:rFonts w:ascii="Times New Roman" w:eastAsia="Times New Roman" w:hAnsi="Times New Roman"/>
          <w:sz w:val="24"/>
          <w:szCs w:val="24"/>
          <w:lang w:eastAsia="sk-SK"/>
        </w:rPr>
      </w:pPr>
    </w:p>
    <w:p w14:paraId="7D833902" w14:textId="77777777" w:rsidR="00250C7B" w:rsidRDefault="00087039" w:rsidP="0087647F">
      <w:pPr>
        <w:pStyle w:val="Odsekzoznamu"/>
        <w:numPr>
          <w:ilvl w:val="0"/>
          <w:numId w:val="9"/>
        </w:numPr>
        <w:spacing w:line="240" w:lineRule="auto"/>
        <w:ind w:left="0" w:firstLine="0"/>
        <w:jc w:val="both"/>
        <w:rPr>
          <w:rFonts w:ascii="Times New Roman" w:eastAsia="Times New Roman" w:hAnsi="Times New Roman"/>
          <w:sz w:val="24"/>
          <w:szCs w:val="24"/>
          <w:lang w:eastAsia="sk-SK"/>
        </w:rPr>
      </w:pPr>
      <w:r w:rsidRPr="008C554D">
        <w:rPr>
          <w:rFonts w:ascii="Times New Roman" w:eastAsia="Times New Roman" w:hAnsi="Times New Roman"/>
          <w:sz w:val="24"/>
          <w:szCs w:val="24"/>
          <w:lang w:eastAsia="sk-SK"/>
        </w:rPr>
        <w:t>Zhotoviteľ zabezpečí na stavenisku stálu prítomnosť zodpovedného zástup</w:t>
      </w:r>
      <w:r w:rsidR="00B739B8">
        <w:rPr>
          <w:rFonts w:ascii="Times New Roman" w:eastAsia="Times New Roman" w:hAnsi="Times New Roman"/>
          <w:sz w:val="24"/>
          <w:szCs w:val="24"/>
          <w:lang w:eastAsia="sk-SK"/>
        </w:rPr>
        <w:t xml:space="preserve">cu zhotoviteľa – stavbyvedúceho, </w:t>
      </w:r>
      <w:r w:rsidR="00B739B8" w:rsidRPr="00B739B8">
        <w:rPr>
          <w:rFonts w:ascii="Times New Roman" w:eastAsia="Times New Roman" w:hAnsi="Times New Roman"/>
          <w:sz w:val="24"/>
          <w:szCs w:val="24"/>
          <w:lang w:eastAsia="sk-SK"/>
        </w:rPr>
        <w:t>ktorý bude mať právomoc riešiť problémy vzniknuté v priebehu výstavby.</w:t>
      </w:r>
    </w:p>
    <w:p w14:paraId="2E2EF9EA" w14:textId="77777777" w:rsidR="00B739B8" w:rsidRDefault="00B739B8" w:rsidP="0087647F">
      <w:pPr>
        <w:numPr>
          <w:ilvl w:val="0"/>
          <w:numId w:val="9"/>
        </w:numPr>
        <w:ind w:left="0" w:firstLine="0"/>
        <w:jc w:val="both"/>
      </w:pPr>
      <w:r w:rsidRPr="00520947">
        <w:t xml:space="preserve">Zhotoviteľ bude objednávateľa priebežne informovať o stave rozpracovaného diela na kontrolných poradách stavby. </w:t>
      </w:r>
    </w:p>
    <w:p w14:paraId="5B3646F8" w14:textId="77777777" w:rsidR="00250C7B" w:rsidRPr="008C554D" w:rsidRDefault="00250C7B" w:rsidP="0087647F">
      <w:pPr>
        <w:pStyle w:val="Odsekzoznamu"/>
        <w:spacing w:line="240" w:lineRule="auto"/>
        <w:ind w:left="0"/>
        <w:jc w:val="both"/>
        <w:rPr>
          <w:rFonts w:ascii="Times New Roman" w:eastAsia="Times New Roman" w:hAnsi="Times New Roman"/>
          <w:sz w:val="24"/>
          <w:szCs w:val="24"/>
          <w:lang w:eastAsia="sk-SK"/>
        </w:rPr>
      </w:pPr>
    </w:p>
    <w:p w14:paraId="4C4D8471" w14:textId="77777777" w:rsidR="00250C7B" w:rsidRDefault="00087039" w:rsidP="0087647F">
      <w:pPr>
        <w:pStyle w:val="Odsekzoznamu"/>
        <w:numPr>
          <w:ilvl w:val="0"/>
          <w:numId w:val="9"/>
        </w:numPr>
        <w:spacing w:line="240" w:lineRule="auto"/>
        <w:ind w:left="0" w:firstLine="0"/>
        <w:jc w:val="both"/>
        <w:rPr>
          <w:rFonts w:ascii="Times New Roman" w:eastAsia="Times New Roman" w:hAnsi="Times New Roman"/>
          <w:sz w:val="24"/>
          <w:szCs w:val="24"/>
          <w:lang w:eastAsia="sk-SK"/>
        </w:rPr>
      </w:pPr>
      <w:r w:rsidRPr="00A50355">
        <w:rPr>
          <w:rFonts w:ascii="Times New Roman" w:eastAsia="Times New Roman" w:hAnsi="Times New Roman"/>
          <w:sz w:val="24"/>
          <w:szCs w:val="24"/>
          <w:lang w:eastAsia="sk-SK"/>
        </w:rPr>
        <w:t>Zhotoviteľ nesie zodpovednosť za škody na zhotovovanej veci, až do okamihu odovzdania a prevzatia diela. Vlastníkom diela je po dobu zhotovovania objednávateľ. Počas vykonávania diel</w:t>
      </w:r>
      <w:r w:rsidR="003D69EA" w:rsidRPr="00A50355">
        <w:rPr>
          <w:rFonts w:ascii="Times New Roman" w:eastAsia="Times New Roman" w:hAnsi="Times New Roman"/>
          <w:sz w:val="24"/>
          <w:szCs w:val="24"/>
          <w:lang w:eastAsia="sk-SK"/>
        </w:rPr>
        <w:t>a zhotoviteľ zodpovedá za ním spôsobené</w:t>
      </w:r>
      <w:r w:rsidRPr="00A50355">
        <w:rPr>
          <w:rFonts w:ascii="Times New Roman" w:eastAsia="Times New Roman" w:hAnsi="Times New Roman"/>
          <w:sz w:val="24"/>
          <w:szCs w:val="24"/>
          <w:lang w:eastAsia="sk-SK"/>
        </w:rPr>
        <w:t xml:space="preserve"> škody vzniknuté jeho činnosťou ako aj činnosťou jeho poddodávateľov na o</w:t>
      </w:r>
      <w:r w:rsidR="003D69EA" w:rsidRPr="00A50355">
        <w:rPr>
          <w:rFonts w:ascii="Times New Roman" w:eastAsia="Times New Roman" w:hAnsi="Times New Roman"/>
          <w:sz w:val="24"/>
          <w:szCs w:val="24"/>
          <w:lang w:eastAsia="sk-SK"/>
        </w:rPr>
        <w:t xml:space="preserve">bjednávateľovej nehnuteľnosti, jej vybavení a okolitých priestoroch </w:t>
      </w:r>
      <w:r w:rsidR="00A50355" w:rsidRPr="00A50355">
        <w:rPr>
          <w:rFonts w:ascii="Times New Roman" w:eastAsia="Times New Roman" w:hAnsi="Times New Roman"/>
          <w:sz w:val="24"/>
          <w:szCs w:val="24"/>
          <w:lang w:eastAsia="sk-SK"/>
        </w:rPr>
        <w:t>prípadne</w:t>
      </w:r>
      <w:r w:rsidR="003D69EA" w:rsidRPr="00A50355">
        <w:rPr>
          <w:rFonts w:ascii="Times New Roman" w:eastAsia="Times New Roman" w:hAnsi="Times New Roman"/>
          <w:sz w:val="24"/>
          <w:szCs w:val="24"/>
          <w:lang w:eastAsia="sk-SK"/>
        </w:rPr>
        <w:t xml:space="preserve"> nehnuteľnostiach dotknutých výstavbou</w:t>
      </w:r>
      <w:r w:rsidR="00A50355" w:rsidRPr="00A50355">
        <w:rPr>
          <w:rFonts w:ascii="Times New Roman" w:eastAsia="Times New Roman" w:hAnsi="Times New Roman"/>
          <w:sz w:val="24"/>
          <w:szCs w:val="24"/>
          <w:lang w:eastAsia="sk-SK"/>
        </w:rPr>
        <w:t>.</w:t>
      </w:r>
      <w:r w:rsidRPr="00A50355">
        <w:rPr>
          <w:rFonts w:ascii="Times New Roman" w:eastAsia="Times New Roman" w:hAnsi="Times New Roman"/>
          <w:sz w:val="24"/>
          <w:szCs w:val="24"/>
          <w:lang w:eastAsia="sk-SK"/>
        </w:rPr>
        <w:t xml:space="preserve"> Po zistení škody je zhotoviteľ povinný uviesť vec alebo zariadenie do pôvodného stavu. </w:t>
      </w:r>
    </w:p>
    <w:p w14:paraId="54DEAF8D" w14:textId="77777777" w:rsidR="00A50355" w:rsidRPr="00A50355" w:rsidRDefault="00A50355" w:rsidP="0087647F">
      <w:pPr>
        <w:pStyle w:val="Odsekzoznamu"/>
        <w:spacing w:line="240" w:lineRule="auto"/>
        <w:ind w:left="0"/>
        <w:jc w:val="both"/>
        <w:rPr>
          <w:rFonts w:ascii="Times New Roman" w:eastAsia="Times New Roman" w:hAnsi="Times New Roman"/>
          <w:sz w:val="24"/>
          <w:szCs w:val="24"/>
          <w:lang w:eastAsia="sk-SK"/>
        </w:rPr>
      </w:pPr>
    </w:p>
    <w:p w14:paraId="7E019F84" w14:textId="77777777" w:rsidR="00250C7B" w:rsidRDefault="00944909" w:rsidP="0087647F">
      <w:pPr>
        <w:pStyle w:val="Odsekzoznamu"/>
        <w:numPr>
          <w:ilvl w:val="0"/>
          <w:numId w:val="9"/>
        </w:numPr>
        <w:spacing w:line="240" w:lineRule="auto"/>
        <w:ind w:left="0" w:firstLine="0"/>
        <w:jc w:val="both"/>
        <w:rPr>
          <w:rFonts w:ascii="Times New Roman" w:eastAsia="Times New Roman" w:hAnsi="Times New Roman"/>
          <w:sz w:val="24"/>
          <w:szCs w:val="24"/>
          <w:lang w:eastAsia="sk-SK"/>
        </w:rPr>
      </w:pPr>
      <w:r w:rsidRPr="00250C7B">
        <w:rPr>
          <w:rFonts w:ascii="Times New Roman" w:eastAsia="Times New Roman" w:hAnsi="Times New Roman"/>
          <w:sz w:val="24"/>
          <w:szCs w:val="24"/>
          <w:lang w:eastAsia="sk-SK"/>
        </w:rPr>
        <w:t xml:space="preserve">Zhotoviteľ umožní </w:t>
      </w:r>
      <w:r w:rsidR="00B05AA3">
        <w:rPr>
          <w:rFonts w:ascii="Times New Roman" w:eastAsia="Times New Roman" w:hAnsi="Times New Roman"/>
          <w:sz w:val="24"/>
          <w:szCs w:val="24"/>
          <w:lang w:eastAsia="sk-SK"/>
        </w:rPr>
        <w:t>v nevyhnutných</w:t>
      </w:r>
      <w:r w:rsidRPr="00250C7B">
        <w:rPr>
          <w:rFonts w:ascii="Times New Roman" w:eastAsia="Times New Roman" w:hAnsi="Times New Roman"/>
          <w:sz w:val="24"/>
          <w:szCs w:val="24"/>
          <w:lang w:eastAsia="sk-SK"/>
        </w:rPr>
        <w:t xml:space="preserve"> prípadoch vstup a pre</w:t>
      </w:r>
      <w:r w:rsidR="00B05AA3">
        <w:rPr>
          <w:rFonts w:ascii="Times New Roman" w:eastAsia="Times New Roman" w:hAnsi="Times New Roman"/>
          <w:sz w:val="24"/>
          <w:szCs w:val="24"/>
          <w:lang w:eastAsia="sk-SK"/>
        </w:rPr>
        <w:t>jazd</w:t>
      </w:r>
      <w:r w:rsidRPr="00250C7B">
        <w:rPr>
          <w:rFonts w:ascii="Times New Roman" w:eastAsia="Times New Roman" w:hAnsi="Times New Roman"/>
          <w:sz w:val="24"/>
          <w:szCs w:val="24"/>
          <w:lang w:eastAsia="sk-SK"/>
        </w:rPr>
        <w:t xml:space="preserve"> staveniskom vozidlám H</w:t>
      </w:r>
      <w:r w:rsidR="00B05AA3">
        <w:rPr>
          <w:rFonts w:ascii="Times New Roman" w:eastAsia="Times New Roman" w:hAnsi="Times New Roman"/>
          <w:sz w:val="24"/>
          <w:szCs w:val="24"/>
          <w:lang w:eastAsia="sk-SK"/>
        </w:rPr>
        <w:t>a</w:t>
      </w:r>
      <w:r w:rsidRPr="00250C7B">
        <w:rPr>
          <w:rFonts w:ascii="Times New Roman" w:eastAsia="Times New Roman" w:hAnsi="Times New Roman"/>
          <w:sz w:val="24"/>
          <w:szCs w:val="24"/>
          <w:lang w:eastAsia="sk-SK"/>
        </w:rPr>
        <w:t>Z</w:t>
      </w:r>
      <w:r w:rsidR="00291765">
        <w:rPr>
          <w:rFonts w:ascii="Times New Roman" w:eastAsia="Times New Roman" w:hAnsi="Times New Roman"/>
          <w:sz w:val="24"/>
          <w:szCs w:val="24"/>
          <w:lang w:eastAsia="sk-SK"/>
        </w:rPr>
        <w:t>Z</w:t>
      </w:r>
      <w:r w:rsidRPr="00250C7B">
        <w:rPr>
          <w:rFonts w:ascii="Times New Roman" w:eastAsia="Times New Roman" w:hAnsi="Times New Roman"/>
          <w:sz w:val="24"/>
          <w:szCs w:val="24"/>
          <w:lang w:eastAsia="sk-SK"/>
        </w:rPr>
        <w:t xml:space="preserve"> a RZP.</w:t>
      </w:r>
      <w:r w:rsidR="00B05AA3">
        <w:rPr>
          <w:rFonts w:ascii="Times New Roman" w:eastAsia="Times New Roman" w:hAnsi="Times New Roman"/>
          <w:sz w:val="24"/>
          <w:szCs w:val="24"/>
          <w:lang w:eastAsia="sk-SK"/>
        </w:rPr>
        <w:t xml:space="preserve"> Zhotoviteľ musí dbať na to, aby </w:t>
      </w:r>
      <w:r w:rsidR="00D514E1">
        <w:rPr>
          <w:rFonts w:ascii="Times New Roman" w:eastAsia="Times New Roman" w:hAnsi="Times New Roman"/>
          <w:sz w:val="24"/>
          <w:szCs w:val="24"/>
          <w:lang w:eastAsia="sk-SK"/>
        </w:rPr>
        <w:t xml:space="preserve">organizáciou a rozložením staveniska </w:t>
      </w:r>
      <w:r w:rsidR="00B05AA3">
        <w:rPr>
          <w:rFonts w:ascii="Times New Roman" w:eastAsia="Times New Roman" w:hAnsi="Times New Roman"/>
          <w:sz w:val="24"/>
          <w:szCs w:val="24"/>
          <w:lang w:eastAsia="sk-SK"/>
        </w:rPr>
        <w:t>bol taký</w:t>
      </w:r>
      <w:r w:rsidR="00D514E1">
        <w:rPr>
          <w:rFonts w:ascii="Times New Roman" w:eastAsia="Times New Roman" w:hAnsi="Times New Roman"/>
          <w:sz w:val="24"/>
          <w:szCs w:val="24"/>
          <w:lang w:eastAsia="sk-SK"/>
        </w:rPr>
        <w:t>to vstup a prejazd umožnený.</w:t>
      </w:r>
    </w:p>
    <w:p w14:paraId="1F518F5B" w14:textId="77777777" w:rsidR="006A3BDF" w:rsidRPr="006A3BDF" w:rsidRDefault="006A3BDF" w:rsidP="0087647F">
      <w:pPr>
        <w:pStyle w:val="Odsekzoznamu"/>
        <w:ind w:left="0"/>
        <w:rPr>
          <w:rFonts w:ascii="Times New Roman" w:eastAsia="Times New Roman" w:hAnsi="Times New Roman"/>
          <w:sz w:val="24"/>
          <w:szCs w:val="24"/>
          <w:lang w:eastAsia="sk-SK"/>
        </w:rPr>
      </w:pPr>
    </w:p>
    <w:p w14:paraId="16F5480A" w14:textId="77777777" w:rsidR="006A3BDF" w:rsidRDefault="006A3BDF" w:rsidP="0087647F">
      <w:pPr>
        <w:pStyle w:val="Odsekzoznamu"/>
        <w:numPr>
          <w:ilvl w:val="0"/>
          <w:numId w:val="9"/>
        </w:numPr>
        <w:spacing w:line="240" w:lineRule="auto"/>
        <w:ind w:left="0" w:firstLine="0"/>
        <w:jc w:val="both"/>
        <w:rPr>
          <w:rFonts w:ascii="Times New Roman" w:eastAsia="Times New Roman" w:hAnsi="Times New Roman"/>
          <w:sz w:val="24"/>
          <w:szCs w:val="24"/>
          <w:lang w:eastAsia="sk-SK"/>
        </w:rPr>
      </w:pPr>
      <w:r w:rsidRPr="006A3BDF">
        <w:rPr>
          <w:rFonts w:ascii="Times New Roman" w:eastAsia="Times New Roman" w:hAnsi="Times New Roman"/>
          <w:sz w:val="24"/>
          <w:szCs w:val="24"/>
          <w:lang w:eastAsia="sk-SK"/>
        </w:rPr>
        <w:t>Zhotoviteľ je povinný na realizáciu diela zaradiť len pracovníkov odborne spôsobilých a zaškolených podľa platných predpisov bezpečnos</w:t>
      </w:r>
      <w:r w:rsidR="00A3502B">
        <w:rPr>
          <w:rFonts w:ascii="Times New Roman" w:eastAsia="Times New Roman" w:hAnsi="Times New Roman"/>
          <w:sz w:val="24"/>
          <w:szCs w:val="24"/>
          <w:lang w:eastAsia="sk-SK"/>
        </w:rPr>
        <w:t>ti a ochrany zdravia pri práci</w:t>
      </w:r>
      <w:r>
        <w:t xml:space="preserve">. </w:t>
      </w:r>
      <w:r w:rsidRPr="006A3BDF">
        <w:rPr>
          <w:rFonts w:ascii="Times New Roman" w:eastAsia="Times New Roman" w:hAnsi="Times New Roman"/>
          <w:sz w:val="24"/>
          <w:szCs w:val="24"/>
          <w:lang w:eastAsia="sk-SK"/>
        </w:rPr>
        <w:t>Zhotoviteľ je povinný predložiť objednávateľovi p</w:t>
      </w:r>
      <w:r w:rsidR="00A50355">
        <w:rPr>
          <w:rFonts w:ascii="Times New Roman" w:eastAsia="Times New Roman" w:hAnsi="Times New Roman"/>
          <w:sz w:val="24"/>
          <w:szCs w:val="24"/>
          <w:lang w:eastAsia="sk-SK"/>
        </w:rPr>
        <w:t>red začatím prác platný doklad o</w:t>
      </w:r>
      <w:r w:rsidRPr="006A3BDF">
        <w:rPr>
          <w:rFonts w:ascii="Times New Roman" w:eastAsia="Times New Roman" w:hAnsi="Times New Roman"/>
          <w:sz w:val="24"/>
          <w:szCs w:val="24"/>
          <w:lang w:eastAsia="sk-SK"/>
        </w:rPr>
        <w:t xml:space="preserve"> vykonanom školení svojich pracovníkov aj pracovníkov tretích osôb, prostredníctvom ktorých zhotovuje dielo. </w:t>
      </w:r>
    </w:p>
    <w:p w14:paraId="5AD96107" w14:textId="77777777" w:rsidR="006A3BDF" w:rsidRPr="006A3BDF" w:rsidRDefault="006A3BDF" w:rsidP="0087647F">
      <w:pPr>
        <w:pStyle w:val="Odsekzoznamu"/>
        <w:ind w:left="0"/>
        <w:rPr>
          <w:rFonts w:ascii="Times New Roman" w:eastAsia="Times New Roman" w:hAnsi="Times New Roman"/>
          <w:sz w:val="24"/>
          <w:szCs w:val="24"/>
          <w:lang w:eastAsia="sk-SK"/>
        </w:rPr>
      </w:pPr>
    </w:p>
    <w:p w14:paraId="606C28A0" w14:textId="77777777" w:rsidR="006A3BDF" w:rsidRPr="006A3BDF" w:rsidRDefault="006A3BDF" w:rsidP="0087647F">
      <w:pPr>
        <w:pStyle w:val="Odsekzoznamu"/>
        <w:numPr>
          <w:ilvl w:val="0"/>
          <w:numId w:val="9"/>
        </w:numPr>
        <w:spacing w:line="240" w:lineRule="auto"/>
        <w:ind w:left="0" w:firstLine="0"/>
        <w:jc w:val="both"/>
        <w:rPr>
          <w:rFonts w:ascii="Times New Roman" w:eastAsia="Times New Roman" w:hAnsi="Times New Roman"/>
          <w:sz w:val="24"/>
          <w:szCs w:val="24"/>
          <w:lang w:eastAsia="sk-SK"/>
        </w:rPr>
      </w:pPr>
      <w:r w:rsidRPr="006A3BDF">
        <w:rPr>
          <w:rFonts w:ascii="Times New Roman" w:eastAsia="Times New Roman" w:hAnsi="Times New Roman"/>
          <w:sz w:val="24"/>
          <w:szCs w:val="24"/>
          <w:lang w:eastAsia="sk-SK"/>
        </w:rPr>
        <w:t xml:space="preserve">Pracovníci zhotoviteľa </w:t>
      </w:r>
      <w:r>
        <w:rPr>
          <w:rFonts w:ascii="Times New Roman" w:eastAsia="Times New Roman" w:hAnsi="Times New Roman"/>
          <w:sz w:val="24"/>
          <w:szCs w:val="24"/>
          <w:lang w:eastAsia="sk-SK"/>
        </w:rPr>
        <w:t>ako aj pracovníci subdodávateľov</w:t>
      </w:r>
      <w:r w:rsidRPr="006A3BDF">
        <w:rPr>
          <w:rFonts w:ascii="Times New Roman" w:eastAsia="Times New Roman" w:hAnsi="Times New Roman"/>
          <w:sz w:val="24"/>
          <w:szCs w:val="24"/>
          <w:lang w:eastAsia="sk-SK"/>
        </w:rPr>
        <w:t xml:space="preserve">, prostredníctvom ktorých </w:t>
      </w:r>
      <w:r w:rsidR="00A3502B">
        <w:rPr>
          <w:rFonts w:ascii="Times New Roman" w:eastAsia="Times New Roman" w:hAnsi="Times New Roman"/>
          <w:sz w:val="24"/>
          <w:szCs w:val="24"/>
          <w:lang w:eastAsia="sk-SK"/>
        </w:rPr>
        <w:t xml:space="preserve">zhotoviteľ </w:t>
      </w:r>
      <w:r w:rsidRPr="006A3BDF">
        <w:rPr>
          <w:rFonts w:ascii="Times New Roman" w:eastAsia="Times New Roman" w:hAnsi="Times New Roman"/>
          <w:sz w:val="24"/>
          <w:szCs w:val="24"/>
          <w:lang w:eastAsia="sk-SK"/>
        </w:rPr>
        <w:t>vykonáva dielo sú povinní najmä:</w:t>
      </w:r>
    </w:p>
    <w:p w14:paraId="305F6F39" w14:textId="77777777" w:rsidR="006A3BDF" w:rsidRDefault="006A3BDF" w:rsidP="00273369">
      <w:pPr>
        <w:pStyle w:val="Odsekzoznamu"/>
        <w:spacing w:line="24" w:lineRule="atLeast"/>
        <w:ind w:left="0" w:firstLine="993"/>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dodržiavať právne predpisy a tiež ostatné predpisy a pokyny </w:t>
      </w:r>
      <w:r w:rsidRPr="004A358E">
        <w:rPr>
          <w:rFonts w:ascii="Times New Roman" w:eastAsia="Times New Roman" w:hAnsi="Times New Roman"/>
          <w:sz w:val="24"/>
          <w:szCs w:val="24"/>
          <w:lang w:eastAsia="sk-SK"/>
        </w:rPr>
        <w:t xml:space="preserve">na zaistenie bezpečnosti práce a ochrany zdravia pri práci </w:t>
      </w:r>
    </w:p>
    <w:p w14:paraId="583AA32A" w14:textId="77777777" w:rsidR="006A3BDF" w:rsidRDefault="006A3BDF" w:rsidP="00273369">
      <w:pPr>
        <w:pStyle w:val="Odsekzoznamu"/>
        <w:spacing w:line="24" w:lineRule="atLeast"/>
        <w:ind w:left="0" w:firstLine="993"/>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w:t>
      </w:r>
      <w:r w:rsidR="00A3502B">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dodržiavať zásady slušného správania sa na stavenisku</w:t>
      </w:r>
    </w:p>
    <w:p w14:paraId="5C926AB5" w14:textId="77777777" w:rsidR="006A3BDF" w:rsidRDefault="00A3502B" w:rsidP="00273369">
      <w:pPr>
        <w:pStyle w:val="Odsekzoznamu"/>
        <w:spacing w:line="24" w:lineRule="atLeast"/>
        <w:ind w:left="0" w:firstLine="993"/>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w:t>
      </w:r>
      <w:r w:rsidR="006A3BDF">
        <w:rPr>
          <w:rFonts w:ascii="Times New Roman" w:eastAsia="Times New Roman" w:hAnsi="Times New Roman"/>
          <w:sz w:val="24"/>
          <w:szCs w:val="24"/>
          <w:lang w:eastAsia="sk-SK"/>
        </w:rPr>
        <w:t>dodržiavať určené pracovné postupy, s ktorými ich zhotoviteľ bude pravidelne oboznamovať</w:t>
      </w:r>
    </w:p>
    <w:p w14:paraId="78148388" w14:textId="77777777" w:rsidR="006A3BDF" w:rsidRDefault="006A3BDF" w:rsidP="00273369">
      <w:pPr>
        <w:pStyle w:val="Odsekzoznamu"/>
        <w:spacing w:line="24" w:lineRule="atLeast"/>
        <w:ind w:left="0" w:firstLine="993"/>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nepoužívať alkoholické nápoje a neužívať iné omamné látky v pracovnom čase a nevstupovať pod ich vplyvom na </w:t>
      </w:r>
      <w:r w:rsidR="00A3502B">
        <w:rPr>
          <w:rFonts w:ascii="Times New Roman" w:eastAsia="Times New Roman" w:hAnsi="Times New Roman"/>
          <w:sz w:val="24"/>
          <w:szCs w:val="24"/>
          <w:lang w:eastAsia="sk-SK"/>
        </w:rPr>
        <w:t>stavenisko</w:t>
      </w:r>
    </w:p>
    <w:p w14:paraId="4606FA2F" w14:textId="77777777" w:rsidR="006A3BDF" w:rsidRDefault="00B96107" w:rsidP="00273369">
      <w:pPr>
        <w:pStyle w:val="Odsekzoznamu"/>
        <w:spacing w:line="24" w:lineRule="atLeast"/>
        <w:ind w:left="0" w:firstLine="993"/>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dodržiavať </w:t>
      </w:r>
      <w:r w:rsidR="006A3BDF">
        <w:rPr>
          <w:rFonts w:ascii="Times New Roman" w:eastAsia="Times New Roman" w:hAnsi="Times New Roman"/>
          <w:sz w:val="24"/>
          <w:szCs w:val="24"/>
          <w:lang w:eastAsia="sk-SK"/>
        </w:rPr>
        <w:t>zákaz fajčenia na stavbe</w:t>
      </w:r>
      <w:r>
        <w:rPr>
          <w:rFonts w:ascii="Times New Roman" w:eastAsia="Times New Roman" w:hAnsi="Times New Roman"/>
          <w:sz w:val="24"/>
          <w:szCs w:val="24"/>
          <w:lang w:eastAsia="sk-SK"/>
        </w:rPr>
        <w:t>(</w:t>
      </w:r>
      <w:r w:rsidR="00A85380">
        <w:rPr>
          <w:rFonts w:ascii="Times New Roman" w:eastAsia="Times New Roman" w:hAnsi="Times New Roman"/>
          <w:sz w:val="24"/>
          <w:szCs w:val="24"/>
          <w:lang w:eastAsia="sk-SK"/>
        </w:rPr>
        <w:t>fajčiť je povolené len na mieste určenom objednávateľom</w:t>
      </w:r>
      <w:r>
        <w:rPr>
          <w:rFonts w:ascii="Times New Roman" w:eastAsia="Times New Roman" w:hAnsi="Times New Roman"/>
          <w:sz w:val="24"/>
          <w:szCs w:val="24"/>
          <w:lang w:eastAsia="sk-SK"/>
        </w:rPr>
        <w:t>)</w:t>
      </w:r>
    </w:p>
    <w:p w14:paraId="14B8A7A1" w14:textId="77777777" w:rsidR="006A3BDF" w:rsidRDefault="006A3BDF" w:rsidP="00273369">
      <w:pPr>
        <w:pStyle w:val="Odsekzoznamu"/>
        <w:spacing w:line="24" w:lineRule="atLeast"/>
        <w:ind w:left="0" w:firstLine="993"/>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oznamovať svojmu nadriadenému nedostatky a závady, ktoré by mohli ohroziť </w:t>
      </w:r>
      <w:r w:rsidR="004C426A">
        <w:rPr>
          <w:rFonts w:ascii="Times New Roman" w:eastAsia="Times New Roman" w:hAnsi="Times New Roman"/>
          <w:sz w:val="24"/>
          <w:szCs w:val="24"/>
          <w:lang w:eastAsia="sk-SK"/>
        </w:rPr>
        <w:t>BOZP</w:t>
      </w:r>
      <w:r>
        <w:rPr>
          <w:rFonts w:ascii="Times New Roman" w:eastAsia="Times New Roman" w:hAnsi="Times New Roman"/>
          <w:sz w:val="24"/>
          <w:szCs w:val="24"/>
          <w:lang w:eastAsia="sk-SK"/>
        </w:rPr>
        <w:t xml:space="preserve"> pri práci a aktívne sa podieľať na ich odstraňovaní</w:t>
      </w:r>
    </w:p>
    <w:p w14:paraId="0B039B11" w14:textId="77777777" w:rsidR="006A3BDF" w:rsidRDefault="006A3BDF" w:rsidP="00273369">
      <w:pPr>
        <w:pStyle w:val="Odsekzoznamu"/>
        <w:spacing w:line="24" w:lineRule="atLeast"/>
        <w:ind w:left="0" w:firstLine="993"/>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konať tak, aby svojou činnosťou neohrozovali ostatných účastníkov na </w:t>
      </w:r>
      <w:r w:rsidR="00A3502B">
        <w:rPr>
          <w:rFonts w:ascii="Times New Roman" w:eastAsia="Times New Roman" w:hAnsi="Times New Roman"/>
          <w:sz w:val="24"/>
          <w:szCs w:val="24"/>
          <w:lang w:eastAsia="sk-SK"/>
        </w:rPr>
        <w:t>stavenisku</w:t>
      </w:r>
      <w:r>
        <w:rPr>
          <w:rFonts w:ascii="Times New Roman" w:eastAsia="Times New Roman" w:hAnsi="Times New Roman"/>
          <w:sz w:val="24"/>
          <w:szCs w:val="24"/>
          <w:lang w:eastAsia="sk-SK"/>
        </w:rPr>
        <w:t xml:space="preserve"> </w:t>
      </w:r>
    </w:p>
    <w:p w14:paraId="24608AE8" w14:textId="77777777" w:rsidR="00B425C2" w:rsidRDefault="00B425C2" w:rsidP="0087647F">
      <w:pPr>
        <w:pStyle w:val="Odsekzoznamu"/>
        <w:spacing w:line="24" w:lineRule="atLeast"/>
        <w:ind w:left="0"/>
        <w:jc w:val="both"/>
        <w:rPr>
          <w:rFonts w:ascii="Times New Roman" w:eastAsia="Times New Roman" w:hAnsi="Times New Roman"/>
          <w:sz w:val="24"/>
          <w:szCs w:val="24"/>
          <w:lang w:eastAsia="sk-SK"/>
        </w:rPr>
      </w:pPr>
    </w:p>
    <w:p w14:paraId="26BDB4CF" w14:textId="77043C81" w:rsidR="00B425C2" w:rsidRPr="00064399" w:rsidRDefault="00B425C2" w:rsidP="0087647F">
      <w:pPr>
        <w:pStyle w:val="Odsekzoznamu"/>
        <w:numPr>
          <w:ilvl w:val="0"/>
          <w:numId w:val="9"/>
        </w:numPr>
        <w:spacing w:line="24" w:lineRule="atLeast"/>
        <w:ind w:left="0" w:firstLine="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Zhotoviteľ zabezpečuje</w:t>
      </w:r>
      <w:r w:rsidRPr="009D3265">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 xml:space="preserve">na vlastné náklady </w:t>
      </w:r>
      <w:r w:rsidR="004C426A">
        <w:rPr>
          <w:rFonts w:ascii="Times New Roman" w:eastAsia="Times New Roman" w:hAnsi="Times New Roman"/>
          <w:sz w:val="24"/>
          <w:szCs w:val="24"/>
          <w:lang w:eastAsia="sk-SK"/>
        </w:rPr>
        <w:t>BOZP</w:t>
      </w:r>
      <w:r w:rsidR="00C94EE5">
        <w:rPr>
          <w:rFonts w:ascii="Times New Roman" w:eastAsia="Times New Roman" w:hAnsi="Times New Roman"/>
          <w:sz w:val="24"/>
          <w:szCs w:val="24"/>
          <w:lang w:eastAsia="sk-SK"/>
        </w:rPr>
        <w:t>/ zabezpečenie staveniska</w:t>
      </w:r>
      <w:r>
        <w:rPr>
          <w:rFonts w:ascii="Times New Roman" w:eastAsia="Times New Roman" w:hAnsi="Times New Roman"/>
          <w:sz w:val="24"/>
          <w:szCs w:val="24"/>
          <w:lang w:eastAsia="sk-SK"/>
        </w:rPr>
        <w:t xml:space="preserve"> na pracovisku po ukončení pracovnej doby,  počas sviatkov a dní, kedy na pracovisku nebude vykonávať žiadnu činnosť, a to buď prostredníctvom strážnej služby, alebo zabezpečí objekt tak, aby nebolo možné vkročiť do objektu bez prekonania pevnej prekážky (oplotenie s uzamknutým vstupom, výstražné tabuľky atď.) Pokiaľ zhotoviteľ vykonáva práce na verejnom priestranstve, ktoré nie je možné kompletne uzavrieť oplotením, je povinný ho označiť tak, aby bolo zrejmé, že sa jedná o priestor s rizikom úrazu alebo vzniku škody.</w:t>
      </w:r>
    </w:p>
    <w:p w14:paraId="56CE2A76" w14:textId="77777777" w:rsidR="00A50355" w:rsidRPr="004A358E" w:rsidRDefault="00A50355" w:rsidP="0087647F">
      <w:pPr>
        <w:pStyle w:val="Odsekzoznamu"/>
        <w:spacing w:line="24" w:lineRule="atLeast"/>
        <w:ind w:left="0"/>
        <w:jc w:val="both"/>
        <w:rPr>
          <w:rFonts w:ascii="Times New Roman" w:eastAsia="Times New Roman" w:hAnsi="Times New Roman"/>
          <w:sz w:val="24"/>
          <w:szCs w:val="24"/>
          <w:lang w:eastAsia="sk-SK"/>
        </w:rPr>
      </w:pPr>
    </w:p>
    <w:p w14:paraId="3E3FD2B9" w14:textId="77777777" w:rsidR="0061457D" w:rsidRDefault="004C426A" w:rsidP="0087647F">
      <w:pPr>
        <w:pStyle w:val="Odsekzoznamu"/>
        <w:numPr>
          <w:ilvl w:val="0"/>
          <w:numId w:val="9"/>
        </w:numPr>
        <w:ind w:left="0" w:firstLine="0"/>
        <w:jc w:val="both"/>
        <w:rPr>
          <w:ins w:id="134" w:author="Sebesta Ludovit Mgr." w:date="2019-05-03T14:23:00Z"/>
          <w:rFonts w:ascii="Times New Roman" w:eastAsia="Times New Roman" w:hAnsi="Times New Roman"/>
          <w:sz w:val="24"/>
          <w:szCs w:val="24"/>
          <w:lang w:eastAsia="sk-SK"/>
        </w:rPr>
      </w:pPr>
      <w:r>
        <w:rPr>
          <w:rFonts w:ascii="Times New Roman" w:eastAsia="Times New Roman" w:hAnsi="Times New Roman"/>
          <w:sz w:val="24"/>
          <w:szCs w:val="24"/>
          <w:lang w:eastAsia="sk-SK"/>
        </w:rPr>
        <w:t>Zhotoviteľ si zabezpečuje</w:t>
      </w:r>
      <w:r w:rsidR="00A3502B" w:rsidRPr="009D3265">
        <w:rPr>
          <w:rFonts w:ascii="Times New Roman" w:eastAsia="Times New Roman" w:hAnsi="Times New Roman"/>
          <w:sz w:val="24"/>
          <w:szCs w:val="24"/>
          <w:lang w:eastAsia="sk-SK"/>
        </w:rPr>
        <w:t xml:space="preserve"> </w:t>
      </w:r>
      <w:r w:rsidR="00A3502B">
        <w:rPr>
          <w:rFonts w:ascii="Times New Roman" w:eastAsia="Times New Roman" w:hAnsi="Times New Roman"/>
          <w:sz w:val="24"/>
          <w:szCs w:val="24"/>
          <w:lang w:eastAsia="sk-SK"/>
        </w:rPr>
        <w:t xml:space="preserve">na vlastné náklady </w:t>
      </w:r>
      <w:r w:rsidR="00A3502B" w:rsidRPr="009D3265">
        <w:rPr>
          <w:rFonts w:ascii="Times New Roman" w:eastAsia="Times New Roman" w:hAnsi="Times New Roman"/>
          <w:sz w:val="24"/>
          <w:szCs w:val="24"/>
          <w:lang w:eastAsia="sk-SK"/>
        </w:rPr>
        <w:t xml:space="preserve">zriadenie prípojok médií (elektrická energia, voda, </w:t>
      </w:r>
      <w:r w:rsidR="00A3502B">
        <w:rPr>
          <w:rFonts w:ascii="Times New Roman" w:eastAsia="Times New Roman" w:hAnsi="Times New Roman"/>
          <w:sz w:val="24"/>
          <w:szCs w:val="24"/>
          <w:lang w:eastAsia="sk-SK"/>
        </w:rPr>
        <w:t xml:space="preserve">a </w:t>
      </w:r>
      <w:r w:rsidR="00B425C2">
        <w:rPr>
          <w:rFonts w:ascii="Times New Roman" w:eastAsia="Times New Roman" w:hAnsi="Times New Roman"/>
          <w:sz w:val="24"/>
          <w:szCs w:val="24"/>
          <w:lang w:eastAsia="sk-SK"/>
        </w:rPr>
        <w:t>pod.)</w:t>
      </w:r>
      <w:r w:rsidR="00B96107">
        <w:rPr>
          <w:rFonts w:ascii="Times New Roman" w:eastAsia="Times New Roman" w:hAnsi="Times New Roman"/>
          <w:sz w:val="24"/>
          <w:szCs w:val="24"/>
          <w:lang w:eastAsia="sk-SK"/>
        </w:rPr>
        <w:t>.</w:t>
      </w:r>
      <w:r w:rsidR="00B96107" w:rsidRPr="00B96107">
        <w:rPr>
          <w:rFonts w:ascii="Times New Roman" w:eastAsia="Times New Roman" w:hAnsi="Times New Roman"/>
          <w:sz w:val="24"/>
          <w:szCs w:val="24"/>
          <w:lang w:eastAsia="sk-SK"/>
        </w:rPr>
        <w:t xml:space="preserve"> </w:t>
      </w:r>
      <w:r w:rsidR="00B96107">
        <w:rPr>
          <w:rFonts w:ascii="Times New Roman" w:eastAsia="Times New Roman" w:hAnsi="Times New Roman"/>
          <w:sz w:val="24"/>
          <w:szCs w:val="24"/>
          <w:lang w:eastAsia="sk-SK"/>
        </w:rPr>
        <w:t>V prípade, že médiá budú čerpané zo zdrojov od objednávateľa, objednávateľ má nárok na úhradu</w:t>
      </w:r>
      <w:r w:rsidR="00B425C2">
        <w:rPr>
          <w:rFonts w:ascii="Times New Roman" w:eastAsia="Times New Roman" w:hAnsi="Times New Roman"/>
          <w:sz w:val="24"/>
          <w:szCs w:val="24"/>
          <w:lang w:eastAsia="sk-SK"/>
        </w:rPr>
        <w:t xml:space="preserve"> </w:t>
      </w:r>
      <w:r w:rsidR="00B96107">
        <w:rPr>
          <w:rFonts w:ascii="Times New Roman" w:eastAsia="Times New Roman" w:hAnsi="Times New Roman"/>
          <w:sz w:val="24"/>
          <w:szCs w:val="24"/>
          <w:lang w:eastAsia="sk-SK"/>
        </w:rPr>
        <w:t>nákladov za spotrebu</w:t>
      </w:r>
      <w:r w:rsidR="00A3502B" w:rsidRPr="009D3265">
        <w:rPr>
          <w:rFonts w:ascii="Times New Roman" w:eastAsia="Times New Roman" w:hAnsi="Times New Roman"/>
          <w:sz w:val="24"/>
          <w:szCs w:val="24"/>
          <w:lang w:eastAsia="sk-SK"/>
        </w:rPr>
        <w:t xml:space="preserve"> médií počas doby realizácie stavebného diela.</w:t>
      </w:r>
      <w:r w:rsidR="00A3502B">
        <w:rPr>
          <w:rFonts w:ascii="Times New Roman" w:eastAsia="Times New Roman" w:hAnsi="Times New Roman"/>
          <w:sz w:val="24"/>
          <w:szCs w:val="24"/>
          <w:lang w:eastAsia="sk-SK"/>
        </w:rPr>
        <w:t xml:space="preserve">  </w:t>
      </w:r>
      <w:r w:rsidR="00B96107">
        <w:rPr>
          <w:rFonts w:ascii="Times New Roman" w:eastAsia="Times New Roman" w:hAnsi="Times New Roman"/>
          <w:sz w:val="24"/>
          <w:szCs w:val="24"/>
          <w:lang w:eastAsia="sk-SK"/>
        </w:rPr>
        <w:t>Z tohto dôvodu k</w:t>
      </w:r>
      <w:r w:rsidR="00A3502B">
        <w:rPr>
          <w:rFonts w:ascii="Times New Roman" w:eastAsia="Times New Roman" w:hAnsi="Times New Roman"/>
          <w:sz w:val="24"/>
          <w:szCs w:val="24"/>
          <w:lang w:eastAsia="sk-SK"/>
        </w:rPr>
        <w:t>aždá prípojka IS bude opatrená meracím zariadením, ktorého počiatočný stav pred začatím prác bude zápisnične odovzdaný objednávateľovi. Min. 3 dni pred plánovanou demontážou prípojky zhotoviteľ vyzve objednávateľa na kontrolu stavu meracieho zariadenia. Po ukončení diela budú</w:t>
      </w:r>
      <w:r w:rsidR="00B425C2">
        <w:rPr>
          <w:rFonts w:ascii="Times New Roman" w:eastAsia="Times New Roman" w:hAnsi="Times New Roman"/>
          <w:sz w:val="24"/>
          <w:szCs w:val="24"/>
          <w:lang w:eastAsia="sk-SK"/>
        </w:rPr>
        <w:t xml:space="preserve"> dočasné</w:t>
      </w:r>
      <w:r w:rsidR="00A3502B">
        <w:rPr>
          <w:rFonts w:ascii="Times New Roman" w:eastAsia="Times New Roman" w:hAnsi="Times New Roman"/>
          <w:sz w:val="24"/>
          <w:szCs w:val="24"/>
          <w:lang w:eastAsia="sk-SK"/>
        </w:rPr>
        <w:t xml:space="preserve"> prípojky odborne zdemontované</w:t>
      </w:r>
      <w:r w:rsidR="00B425C2">
        <w:rPr>
          <w:rFonts w:ascii="Times New Roman" w:eastAsia="Times New Roman" w:hAnsi="Times New Roman"/>
          <w:sz w:val="24"/>
          <w:szCs w:val="24"/>
          <w:lang w:eastAsia="sk-SK"/>
        </w:rPr>
        <w:t>.</w:t>
      </w:r>
    </w:p>
    <w:p w14:paraId="42313E2B" w14:textId="77777777" w:rsidR="00365E3D" w:rsidRPr="00365E3D" w:rsidRDefault="00365E3D">
      <w:pPr>
        <w:pStyle w:val="Odsekzoznamu"/>
        <w:rPr>
          <w:ins w:id="135" w:author="Sebesta Ludovit Mgr." w:date="2019-05-03T14:23:00Z"/>
          <w:rFonts w:ascii="Times New Roman" w:eastAsia="Times New Roman" w:hAnsi="Times New Roman"/>
          <w:sz w:val="24"/>
          <w:szCs w:val="24"/>
          <w:lang w:eastAsia="sk-SK"/>
          <w:rPrChange w:id="136" w:author="Sebesta Ludovit Mgr." w:date="2019-05-03T14:23:00Z">
            <w:rPr>
              <w:ins w:id="137" w:author="Sebesta Ludovit Mgr." w:date="2019-05-03T14:23:00Z"/>
              <w:lang w:eastAsia="sk-SK"/>
            </w:rPr>
          </w:rPrChange>
        </w:rPr>
        <w:pPrChange w:id="138" w:author="Sebesta Ludovit Mgr." w:date="2019-05-03T14:23:00Z">
          <w:pPr>
            <w:pStyle w:val="Odsekzoznamu"/>
            <w:numPr>
              <w:numId w:val="9"/>
            </w:numPr>
            <w:ind w:left="0" w:hanging="360"/>
            <w:jc w:val="both"/>
          </w:pPr>
        </w:pPrChange>
      </w:pPr>
    </w:p>
    <w:p w14:paraId="4AB94FA5" w14:textId="3ED6262D" w:rsidR="00365E3D" w:rsidRPr="00365E3D" w:rsidRDefault="00365E3D">
      <w:pPr>
        <w:pStyle w:val="Odsekzoznamu"/>
        <w:numPr>
          <w:ilvl w:val="0"/>
          <w:numId w:val="9"/>
        </w:numPr>
        <w:ind w:left="0"/>
        <w:jc w:val="both"/>
        <w:rPr>
          <w:rFonts w:ascii="Times New Roman" w:eastAsia="Times New Roman" w:hAnsi="Times New Roman"/>
          <w:sz w:val="24"/>
          <w:szCs w:val="24"/>
          <w:lang w:eastAsia="sk-SK"/>
        </w:rPr>
      </w:pPr>
      <w:ins w:id="139" w:author="Sebesta Ludovit Mgr." w:date="2019-05-03T14:23:00Z">
        <w:r w:rsidRPr="00365E3D">
          <w:rPr>
            <w:rFonts w:ascii="Franklin Gothic Book" w:hAnsi="Franklin Gothic Book"/>
            <w:color w:val="000000"/>
            <w:sz w:val="20"/>
            <w:szCs w:val="20"/>
          </w:rPr>
          <w:t xml:space="preserve">         </w:t>
        </w:r>
        <w:r w:rsidRPr="00365E3D">
          <w:rPr>
            <w:rFonts w:ascii="Times New Roman" w:hAnsi="Times New Roman"/>
            <w:color w:val="000000"/>
            <w:sz w:val="24"/>
            <w:szCs w:val="24"/>
            <w:rPrChange w:id="140" w:author="Sebesta Ludovit Mgr." w:date="2019-05-03T14:24:00Z">
              <w:rPr/>
            </w:rPrChange>
          </w:rPr>
          <w:t xml:space="preserve">Zhotoviteľ je </w:t>
        </w:r>
        <w:r w:rsidRPr="00365E3D">
          <w:rPr>
            <w:rFonts w:ascii="Times New Roman" w:hAnsi="Times New Roman"/>
            <w:color w:val="000000"/>
            <w:sz w:val="24"/>
            <w:szCs w:val="24"/>
          </w:rPr>
          <w:t>oprávnený použiť na zhotovenie d</w:t>
        </w:r>
        <w:r w:rsidRPr="00365E3D">
          <w:rPr>
            <w:rFonts w:ascii="Times New Roman" w:hAnsi="Times New Roman"/>
            <w:color w:val="000000"/>
            <w:sz w:val="24"/>
            <w:szCs w:val="24"/>
            <w:rPrChange w:id="141" w:author="Sebesta Ludovit Mgr." w:date="2019-05-03T14:24:00Z">
              <w:rPr/>
            </w:rPrChange>
          </w:rPr>
          <w:t xml:space="preserve">iela subdodávateľov. Zoznam subdodávateľov Zhotoviteľa vrátane ich podielu na objeme prác tvorí prílohu tejto Zmluvy. </w:t>
        </w:r>
        <w:r w:rsidRPr="00365E3D">
          <w:rPr>
            <w:rFonts w:ascii="Times New Roman" w:eastAsia="Arial" w:hAnsi="Times New Roman"/>
            <w:color w:val="000000"/>
            <w:sz w:val="24"/>
            <w:szCs w:val="24"/>
            <w:rPrChange w:id="142" w:author="Sebesta Ludovit Mgr." w:date="2019-05-03T14:24:00Z">
              <w:rPr>
                <w:rFonts w:eastAsia="Arial"/>
              </w:rPr>
            </w:rPrChange>
          </w:rPr>
          <w:t xml:space="preserve">Každý subdodávateľ musí počas celej </w:t>
        </w:r>
        <w:r w:rsidRPr="00365E3D">
          <w:rPr>
            <w:rFonts w:ascii="Times New Roman" w:eastAsia="Arial" w:hAnsi="Times New Roman"/>
            <w:color w:val="000000"/>
            <w:sz w:val="24"/>
            <w:szCs w:val="24"/>
          </w:rPr>
          <w:t>doby realizácie d</w:t>
        </w:r>
        <w:r w:rsidRPr="00365E3D">
          <w:rPr>
            <w:rFonts w:ascii="Times New Roman" w:eastAsia="Arial" w:hAnsi="Times New Roman"/>
            <w:color w:val="000000"/>
            <w:sz w:val="24"/>
            <w:szCs w:val="24"/>
            <w:rPrChange w:id="143" w:author="Sebesta Ludovit Mgr." w:date="2019-05-03T14:24:00Z">
              <w:rPr>
                <w:rFonts w:eastAsia="Arial"/>
              </w:rPr>
            </w:rPrChange>
          </w:rPr>
          <w:t xml:space="preserve">iela spĺňať podmienky § 41 ods. 1  zákona č. 343/2015 Z. z. v platnom znení. </w:t>
        </w:r>
        <w:r w:rsidRPr="00365E3D">
          <w:rPr>
            <w:rFonts w:ascii="Times New Roman" w:hAnsi="Times New Roman"/>
            <w:color w:val="000000"/>
            <w:sz w:val="24"/>
            <w:szCs w:val="24"/>
            <w:rPrChange w:id="144" w:author="Sebesta Ludovit Mgr." w:date="2019-05-03T14:24:00Z">
              <w:rPr/>
            </w:rPrChange>
          </w:rPr>
          <w:t xml:space="preserve">V prípade ak Zhotoviteľ uzatvorí akúkoľvek </w:t>
        </w:r>
        <w:r w:rsidRPr="00365E3D">
          <w:rPr>
            <w:rFonts w:ascii="Times New Roman" w:eastAsia="Arial" w:hAnsi="Times New Roman"/>
            <w:color w:val="000000"/>
            <w:sz w:val="24"/>
            <w:szCs w:val="24"/>
            <w:rPrChange w:id="145" w:author="Sebesta Ludovit Mgr." w:date="2019-05-03T14:24:00Z">
              <w:rPr>
                <w:rFonts w:eastAsia="Arial"/>
              </w:rPr>
            </w:rPrChange>
          </w:rPr>
          <w:t>zmluvu so subdod</w:t>
        </w:r>
        <w:r>
          <w:rPr>
            <w:rFonts w:ascii="Times New Roman" w:eastAsia="Arial" w:hAnsi="Times New Roman"/>
            <w:color w:val="000000"/>
            <w:sz w:val="24"/>
            <w:szCs w:val="24"/>
          </w:rPr>
          <w:t>ávateľom uzatvorenú na plnenie d</w:t>
        </w:r>
        <w:r w:rsidRPr="00365E3D">
          <w:rPr>
            <w:rFonts w:ascii="Times New Roman" w:eastAsia="Arial" w:hAnsi="Times New Roman"/>
            <w:color w:val="000000"/>
            <w:sz w:val="24"/>
            <w:szCs w:val="24"/>
            <w:rPrChange w:id="146" w:author="Sebesta Ludovit Mgr." w:date="2019-05-03T14:24:00Z">
              <w:rPr>
                <w:rFonts w:eastAsia="Arial"/>
              </w:rPr>
            </w:rPrChange>
          </w:rPr>
          <w:t>iela a rovnako v prípade</w:t>
        </w:r>
        <w:r w:rsidRPr="00365E3D">
          <w:rPr>
            <w:rFonts w:ascii="Times New Roman" w:hAnsi="Times New Roman"/>
            <w:color w:val="000000"/>
            <w:sz w:val="24"/>
            <w:szCs w:val="24"/>
            <w:rPrChange w:id="147" w:author="Sebesta Ludovit Mgr." w:date="2019-05-03T14:24:00Z">
              <w:rPr/>
            </w:rPrChange>
          </w:rPr>
          <w:t xml:space="preserve"> zmeny subdodávateľa počas plnenia tejto Zmluvy je Zhotoviteľ povinný najneskôr v deň, ktorý predchádza dňu, v ktorom nastane nástup, alebo zmena subdodávateľa predložiť objednávateľovi písomné oznámenie subdodávateľa, vrátane jeho identifikačných údajov a zmluvy, ktorú ma s týmto subdodávateľom uzatvorenú v sú</w:t>
        </w:r>
        <w:r w:rsidRPr="00365E3D">
          <w:rPr>
            <w:rFonts w:ascii="Times New Roman" w:hAnsi="Times New Roman"/>
            <w:color w:val="000000"/>
            <w:sz w:val="24"/>
            <w:szCs w:val="24"/>
          </w:rPr>
          <w:t>vislosti so zhotovovaním tohto d</w:t>
        </w:r>
        <w:r w:rsidRPr="00365E3D">
          <w:rPr>
            <w:rFonts w:ascii="Times New Roman" w:hAnsi="Times New Roman"/>
            <w:color w:val="000000"/>
            <w:sz w:val="24"/>
            <w:szCs w:val="24"/>
            <w:rPrChange w:id="148" w:author="Sebesta Ludovit Mgr." w:date="2019-05-03T14:24:00Z">
              <w:rPr/>
            </w:rPrChange>
          </w:rPr>
          <w:t xml:space="preserve">iela. </w:t>
        </w:r>
      </w:ins>
    </w:p>
    <w:p w14:paraId="3183E597" w14:textId="77777777" w:rsidR="00586809" w:rsidRPr="005A486E" w:rsidRDefault="00586809" w:rsidP="005A486E">
      <w:pPr>
        <w:pStyle w:val="Odsekzoznamu"/>
        <w:rPr>
          <w:rFonts w:ascii="Times New Roman" w:eastAsia="Times New Roman" w:hAnsi="Times New Roman"/>
          <w:sz w:val="24"/>
          <w:szCs w:val="24"/>
          <w:lang w:eastAsia="sk-SK"/>
        </w:rPr>
      </w:pPr>
    </w:p>
    <w:p w14:paraId="53DE1ED5" w14:textId="77777777" w:rsidR="00E00122" w:rsidRDefault="00E00122" w:rsidP="0087647F">
      <w:pPr>
        <w:rPr>
          <w:b/>
          <w:caps/>
        </w:rPr>
      </w:pPr>
    </w:p>
    <w:p w14:paraId="0B51A3F4" w14:textId="77777777" w:rsidR="0087647F" w:rsidRDefault="0087647F" w:rsidP="0087647F">
      <w:pPr>
        <w:rPr>
          <w:b/>
          <w:caps/>
        </w:rPr>
      </w:pPr>
    </w:p>
    <w:p w14:paraId="7A3A1C32" w14:textId="77777777" w:rsidR="00FF2081" w:rsidRDefault="00FF2081" w:rsidP="0087647F">
      <w:pPr>
        <w:rPr>
          <w:b/>
          <w:caps/>
        </w:rPr>
      </w:pPr>
    </w:p>
    <w:p w14:paraId="3F97D509" w14:textId="77777777" w:rsidR="00CA13F5" w:rsidRDefault="00CA13F5" w:rsidP="0087647F">
      <w:pPr>
        <w:rPr>
          <w:b/>
          <w:caps/>
        </w:rPr>
      </w:pPr>
    </w:p>
    <w:p w14:paraId="560B818F" w14:textId="77777777" w:rsidR="00087039" w:rsidRDefault="00320D2E" w:rsidP="0087647F">
      <w:pPr>
        <w:rPr>
          <w:b/>
          <w:caps/>
        </w:rPr>
      </w:pPr>
      <w:r>
        <w:rPr>
          <w:b/>
          <w:caps/>
        </w:rPr>
        <w:t xml:space="preserve">Čl. </w:t>
      </w:r>
      <w:r w:rsidR="00087039" w:rsidRPr="00520947">
        <w:rPr>
          <w:b/>
          <w:caps/>
        </w:rPr>
        <w:t>I</w:t>
      </w:r>
      <w:r>
        <w:rPr>
          <w:b/>
          <w:caps/>
        </w:rPr>
        <w:t>X</w:t>
      </w:r>
      <w:r w:rsidR="00087039" w:rsidRPr="00520947">
        <w:rPr>
          <w:b/>
          <w:caps/>
        </w:rPr>
        <w:t>.  Zmluvné  pokuty</w:t>
      </w:r>
    </w:p>
    <w:p w14:paraId="12763474" w14:textId="77777777" w:rsidR="00087039" w:rsidRPr="00C35937" w:rsidRDefault="00087039" w:rsidP="0087647F">
      <w:pPr>
        <w:jc w:val="both"/>
      </w:pPr>
    </w:p>
    <w:p w14:paraId="5BC6F006" w14:textId="70D3EC59" w:rsidR="00087039" w:rsidRPr="00C35937" w:rsidRDefault="00E00122" w:rsidP="0087647F">
      <w:pPr>
        <w:numPr>
          <w:ilvl w:val="0"/>
          <w:numId w:val="3"/>
        </w:numPr>
        <w:tabs>
          <w:tab w:val="clear" w:pos="360"/>
          <w:tab w:val="num" w:pos="0"/>
        </w:tabs>
        <w:ind w:left="0" w:firstLine="0"/>
        <w:jc w:val="both"/>
      </w:pPr>
      <w:r w:rsidRPr="00C35937">
        <w:t xml:space="preserve">Za omeškanie s odovzdaním </w:t>
      </w:r>
      <w:r w:rsidR="00087039" w:rsidRPr="00C35937">
        <w:t xml:space="preserve">diela má objednávateľ právo požadovať od zhotoviteľa zaplatenie zmluvnej pokuty </w:t>
      </w:r>
      <w:ins w:id="149" w:author="Sebesta Ludovit Mgr." w:date="2019-05-03T14:12:00Z">
        <w:del w:id="150" w:author="Jaros Juraj Ing." w:date="2019-09-04T15:18:00Z">
          <w:r w:rsidR="003D4CE3" w:rsidDel="00566759">
            <w:rPr>
              <w:b/>
              <w:i/>
            </w:rPr>
            <w:delText>..................</w:delText>
          </w:r>
        </w:del>
      </w:ins>
      <w:ins w:id="151" w:author="Jaros Juraj Ing." w:date="2019-09-24T13:08:00Z">
        <w:r w:rsidR="000533D0">
          <w:rPr>
            <w:b/>
            <w:i/>
          </w:rPr>
          <w:t>10</w:t>
        </w:r>
      </w:ins>
      <w:ins w:id="152" w:author="Jaros Juraj Ing." w:date="2019-09-04T15:18:00Z">
        <w:r w:rsidR="00566759">
          <w:rPr>
            <w:b/>
            <w:i/>
          </w:rPr>
          <w:t>00</w:t>
        </w:r>
      </w:ins>
      <w:del w:id="153" w:author="Sebesta Ludovit Mgr." w:date="2019-05-03T14:12:00Z">
        <w:r w:rsidR="00823786" w:rsidDel="003D4CE3">
          <w:rPr>
            <w:b/>
            <w:i/>
          </w:rPr>
          <w:delText>1</w:delText>
        </w:r>
        <w:r w:rsidR="00383AFB" w:rsidRPr="00C35937" w:rsidDel="003D4CE3">
          <w:rPr>
            <w:b/>
            <w:i/>
          </w:rPr>
          <w:delText>00</w:delText>
        </w:r>
        <w:r w:rsidR="00A87991" w:rsidRPr="00C35937" w:rsidDel="003D4CE3">
          <w:rPr>
            <w:b/>
            <w:i/>
          </w:rPr>
          <w:delText>,</w:delText>
        </w:r>
        <w:r w:rsidR="00087039" w:rsidRPr="00C35937" w:rsidDel="003D4CE3">
          <w:rPr>
            <w:b/>
            <w:i/>
          </w:rPr>
          <w:delText>0</w:delText>
        </w:r>
      </w:del>
      <w:r w:rsidR="00087039" w:rsidRPr="00C35937">
        <w:rPr>
          <w:b/>
          <w:i/>
        </w:rPr>
        <w:t xml:space="preserve"> €</w:t>
      </w:r>
      <w:r w:rsidR="00087039" w:rsidRPr="00C35937">
        <w:t xml:space="preserve"> za každý deň omeškania. </w:t>
      </w:r>
    </w:p>
    <w:p w14:paraId="79F3049F" w14:textId="77777777" w:rsidR="006C3205" w:rsidRPr="00C35937" w:rsidRDefault="006C3205" w:rsidP="0087647F">
      <w:pPr>
        <w:jc w:val="both"/>
      </w:pPr>
    </w:p>
    <w:p w14:paraId="7B053DEC" w14:textId="7B0B8F9E" w:rsidR="006C3205" w:rsidRPr="00C35937" w:rsidRDefault="006C3205" w:rsidP="0087647F">
      <w:pPr>
        <w:numPr>
          <w:ilvl w:val="0"/>
          <w:numId w:val="3"/>
        </w:numPr>
        <w:tabs>
          <w:tab w:val="clear" w:pos="360"/>
          <w:tab w:val="num" w:pos="0"/>
        </w:tabs>
        <w:ind w:left="0" w:firstLine="0"/>
        <w:jc w:val="both"/>
      </w:pPr>
      <w:r w:rsidRPr="00C35937">
        <w:t xml:space="preserve">Za nedodržanie </w:t>
      </w:r>
      <w:ins w:id="154" w:author="Sebesta Ludovit Mgr." w:date="2019-05-03T13:56:00Z">
        <w:r w:rsidR="006D0A9D">
          <w:t xml:space="preserve">termínov realizácie diela uvedených v </w:t>
        </w:r>
      </w:ins>
      <w:del w:id="155" w:author="Sebesta Ludovit Mgr." w:date="2019-05-03T13:56:00Z">
        <w:r w:rsidRPr="00C35937" w:rsidDel="006D0A9D">
          <w:delText>záväzného míľ</w:delText>
        </w:r>
      </w:del>
      <w:del w:id="156" w:author="Sebesta Ludovit Mgr." w:date="2019-05-03T13:55:00Z">
        <w:r w:rsidRPr="00C35937" w:rsidDel="006D0A9D">
          <w:delText>nika zmluvného</w:delText>
        </w:r>
      </w:del>
      <w:del w:id="157" w:author="Sebesta Ludovit Mgr." w:date="2019-05-03T13:56:00Z">
        <w:r w:rsidRPr="00C35937" w:rsidDel="006D0A9D">
          <w:delText xml:space="preserve">  </w:delText>
        </w:r>
      </w:del>
      <w:r w:rsidRPr="00C35937">
        <w:t>harmonogram</w:t>
      </w:r>
      <w:ins w:id="158" w:author="Sebesta Ludovit Mgr." w:date="2019-05-03T13:56:00Z">
        <w:r w:rsidR="006D0A9D">
          <w:t>e</w:t>
        </w:r>
      </w:ins>
      <w:del w:id="159" w:author="Sebesta Ludovit Mgr." w:date="2019-05-03T13:56:00Z">
        <w:r w:rsidRPr="00C35937" w:rsidDel="006D0A9D">
          <w:delText>u</w:delText>
        </w:r>
      </w:del>
      <w:r w:rsidRPr="00C35937">
        <w:t xml:space="preserve"> má objednávateľ právo požadovať od zhotoviteľa zaplatenie zmluvnej pokuty </w:t>
      </w:r>
      <w:ins w:id="160" w:author="Sebesta Ludovit Mgr." w:date="2019-05-03T14:12:00Z">
        <w:del w:id="161" w:author="Jaros Juraj Ing." w:date="2019-09-04T15:18:00Z">
          <w:r w:rsidR="003D4CE3" w:rsidDel="00566759">
            <w:rPr>
              <w:b/>
              <w:i/>
            </w:rPr>
            <w:delText>..............</w:delText>
          </w:r>
        </w:del>
      </w:ins>
      <w:ins w:id="162" w:author="Jaros Juraj Ing." w:date="2019-09-04T15:18:00Z">
        <w:r w:rsidR="000533D0">
          <w:rPr>
            <w:b/>
            <w:i/>
          </w:rPr>
          <w:t>5</w:t>
        </w:r>
        <w:r w:rsidR="00566759">
          <w:rPr>
            <w:b/>
            <w:i/>
          </w:rPr>
          <w:t>00</w:t>
        </w:r>
      </w:ins>
      <w:del w:id="163" w:author="Sebesta Ludovit Mgr." w:date="2019-05-03T14:12:00Z">
        <w:r w:rsidR="00823786" w:rsidDel="003D4CE3">
          <w:rPr>
            <w:b/>
            <w:i/>
          </w:rPr>
          <w:delText>10</w:delText>
        </w:r>
        <w:r w:rsidRPr="00C35937" w:rsidDel="003D4CE3">
          <w:rPr>
            <w:b/>
            <w:i/>
          </w:rPr>
          <w:delText>0,0</w:delText>
        </w:r>
      </w:del>
      <w:r w:rsidRPr="00C35937">
        <w:rPr>
          <w:b/>
          <w:i/>
        </w:rPr>
        <w:t xml:space="preserve"> €</w:t>
      </w:r>
      <w:r w:rsidRPr="00C35937">
        <w:t xml:space="preserve"> za každý deň omeškania.</w:t>
      </w:r>
    </w:p>
    <w:p w14:paraId="132571CF" w14:textId="77777777" w:rsidR="00087039" w:rsidRPr="00C35937" w:rsidRDefault="00087039" w:rsidP="0087647F">
      <w:pPr>
        <w:jc w:val="both"/>
      </w:pPr>
    </w:p>
    <w:p w14:paraId="1E8BDB68" w14:textId="557ABFF8" w:rsidR="00087039" w:rsidRPr="00C35937" w:rsidRDefault="00087039" w:rsidP="0087647F">
      <w:pPr>
        <w:numPr>
          <w:ilvl w:val="0"/>
          <w:numId w:val="3"/>
        </w:numPr>
        <w:tabs>
          <w:tab w:val="clear" w:pos="360"/>
        </w:tabs>
        <w:ind w:left="0" w:firstLine="0"/>
        <w:jc w:val="both"/>
      </w:pPr>
      <w:r w:rsidRPr="00C35937">
        <w:t xml:space="preserve">Za omeškanie s odstránením vád a nedorobkov vyplývajúcich z </w:t>
      </w:r>
      <w:r w:rsidR="005A486E">
        <w:t>protokolu</w:t>
      </w:r>
      <w:r w:rsidR="005A486E" w:rsidRPr="00C35937">
        <w:t xml:space="preserve"> </w:t>
      </w:r>
      <w:r w:rsidRPr="00C35937">
        <w:t xml:space="preserve">o odovzdaní a prevzatí diela má objednávateľ právo požadovať od zhotoviteľa zaplatenie zmluvnej pokuty vo výške </w:t>
      </w:r>
      <w:ins w:id="164" w:author="Sebesta Ludovit Mgr." w:date="2019-05-03T14:12:00Z">
        <w:del w:id="165" w:author="Jaros Juraj Ing." w:date="2019-09-04T15:18:00Z">
          <w:r w:rsidR="003D4CE3" w:rsidDel="00566759">
            <w:rPr>
              <w:b/>
              <w:i/>
            </w:rPr>
            <w:delText>................</w:delText>
          </w:r>
        </w:del>
      </w:ins>
      <w:ins w:id="166" w:author="Jaros Juraj Ing." w:date="2019-09-04T15:18:00Z">
        <w:r w:rsidR="00566759">
          <w:rPr>
            <w:b/>
            <w:i/>
          </w:rPr>
          <w:t>100</w:t>
        </w:r>
      </w:ins>
      <w:del w:id="167" w:author="Sebesta Ludovit Mgr." w:date="2019-05-03T14:12:00Z">
        <w:r w:rsidR="00823786" w:rsidDel="003D4CE3">
          <w:rPr>
            <w:b/>
            <w:i/>
          </w:rPr>
          <w:delText>100</w:delText>
        </w:r>
        <w:r w:rsidRPr="00C35937" w:rsidDel="003D4CE3">
          <w:rPr>
            <w:b/>
            <w:i/>
          </w:rPr>
          <w:delText>,0</w:delText>
        </w:r>
      </w:del>
      <w:r w:rsidRPr="00C35937">
        <w:rPr>
          <w:b/>
          <w:i/>
        </w:rPr>
        <w:t xml:space="preserve"> €</w:t>
      </w:r>
      <w:r w:rsidRPr="00C35937">
        <w:t xml:space="preserve"> za každý deň omeškania.</w:t>
      </w:r>
    </w:p>
    <w:p w14:paraId="766CEA03" w14:textId="77777777" w:rsidR="000D5258" w:rsidRPr="00C35937" w:rsidRDefault="000D5258" w:rsidP="0087647F"/>
    <w:p w14:paraId="4B5A6EFF" w14:textId="62F7B260" w:rsidR="000D5258" w:rsidRPr="00C35937" w:rsidRDefault="000D5258" w:rsidP="0087647F">
      <w:pPr>
        <w:numPr>
          <w:ilvl w:val="0"/>
          <w:numId w:val="3"/>
        </w:numPr>
        <w:tabs>
          <w:tab w:val="clear" w:pos="360"/>
        </w:tabs>
        <w:ind w:left="0" w:firstLine="0"/>
        <w:jc w:val="both"/>
      </w:pPr>
      <w:r w:rsidRPr="00C35937">
        <w:t xml:space="preserve">Za omeškanie s odstránením vád, ktoré boli reklamované v záručnej dobe má objednávateľ právo požadovať od zhotoviteľa zaplatenie zmluvnej pokuty vo výške </w:t>
      </w:r>
      <w:ins w:id="168" w:author="Sebesta Ludovit Mgr." w:date="2019-05-03T14:12:00Z">
        <w:del w:id="169" w:author="Jaros Juraj Ing." w:date="2019-09-04T15:19:00Z">
          <w:r w:rsidR="003D4CE3" w:rsidDel="00566759">
            <w:rPr>
              <w:b/>
              <w:i/>
            </w:rPr>
            <w:delText>................</w:delText>
          </w:r>
        </w:del>
      </w:ins>
      <w:ins w:id="170" w:author="Jaros Juraj Ing." w:date="2019-09-24T13:09:00Z">
        <w:r w:rsidR="000533D0">
          <w:rPr>
            <w:b/>
            <w:i/>
          </w:rPr>
          <w:t>10</w:t>
        </w:r>
      </w:ins>
      <w:ins w:id="171" w:author="Jaros Juraj Ing." w:date="2019-09-04T15:19:00Z">
        <w:r w:rsidR="00566759">
          <w:rPr>
            <w:b/>
            <w:i/>
          </w:rPr>
          <w:t>0</w:t>
        </w:r>
      </w:ins>
      <w:del w:id="172" w:author="Sebesta Ludovit Mgr." w:date="2019-05-03T14:12:00Z">
        <w:r w:rsidRPr="00C35937" w:rsidDel="003D4CE3">
          <w:rPr>
            <w:b/>
            <w:i/>
          </w:rPr>
          <w:delText>250,-</w:delText>
        </w:r>
      </w:del>
      <w:r w:rsidRPr="00C35937">
        <w:rPr>
          <w:b/>
          <w:i/>
        </w:rPr>
        <w:t xml:space="preserve"> </w:t>
      </w:r>
      <w:r w:rsidR="006426A2" w:rsidRPr="00C35937">
        <w:rPr>
          <w:b/>
          <w:i/>
        </w:rPr>
        <w:t xml:space="preserve">€ </w:t>
      </w:r>
      <w:r w:rsidRPr="00C35937">
        <w:t>za každý deň omeškania.</w:t>
      </w:r>
    </w:p>
    <w:p w14:paraId="67611ADB" w14:textId="77777777" w:rsidR="00087039" w:rsidRPr="00C35937" w:rsidRDefault="00087039" w:rsidP="0087647F">
      <w:pPr>
        <w:jc w:val="both"/>
      </w:pPr>
    </w:p>
    <w:p w14:paraId="135024D2" w14:textId="77777777" w:rsidR="00087039" w:rsidRPr="00C35937" w:rsidRDefault="00087039" w:rsidP="0087647F">
      <w:pPr>
        <w:numPr>
          <w:ilvl w:val="0"/>
          <w:numId w:val="3"/>
        </w:numPr>
        <w:tabs>
          <w:tab w:val="clear" w:pos="360"/>
        </w:tabs>
        <w:ind w:left="0" w:firstLine="0"/>
        <w:jc w:val="both"/>
      </w:pPr>
      <w:r w:rsidRPr="00C35937">
        <w:t>Za omeškanie s úhradou faktúr zaplatí objednávateľ zhotoviteľovi úrok z omeškania vo výške 0,025 % z nezaplatenej čiastky za každý deň omeškania.</w:t>
      </w:r>
    </w:p>
    <w:p w14:paraId="04A136ED" w14:textId="77777777" w:rsidR="00B425C2" w:rsidRPr="00C35937" w:rsidRDefault="00B425C2" w:rsidP="0087647F"/>
    <w:p w14:paraId="37C4E323" w14:textId="77777777" w:rsidR="00B425C2" w:rsidRPr="00C35937" w:rsidRDefault="00B425C2" w:rsidP="0087647F">
      <w:pPr>
        <w:numPr>
          <w:ilvl w:val="0"/>
          <w:numId w:val="3"/>
        </w:numPr>
        <w:tabs>
          <w:tab w:val="clear" w:pos="360"/>
          <w:tab w:val="num" w:pos="0"/>
        </w:tabs>
        <w:spacing w:line="24" w:lineRule="atLeast"/>
        <w:ind w:left="0" w:firstLine="0"/>
        <w:jc w:val="both"/>
      </w:pPr>
      <w:r w:rsidRPr="00C35937">
        <w:t xml:space="preserve">Za nedodržanie BOZP má objednávateľ právo požadovať od zhotoviteľa zaplatenie zmluvnej pokuty </w:t>
      </w:r>
      <w:r w:rsidRPr="00C35937">
        <w:rPr>
          <w:b/>
          <w:i/>
        </w:rPr>
        <w:t>50,0 €</w:t>
      </w:r>
      <w:r w:rsidRPr="00C35937">
        <w:t xml:space="preserve">  za každý prípad porušenia BOZP.</w:t>
      </w:r>
    </w:p>
    <w:p w14:paraId="174A82AB" w14:textId="77777777" w:rsidR="00B425C2" w:rsidRPr="00C35937" w:rsidRDefault="00B425C2" w:rsidP="0087647F">
      <w:pPr>
        <w:tabs>
          <w:tab w:val="num" w:pos="0"/>
        </w:tabs>
      </w:pPr>
    </w:p>
    <w:p w14:paraId="2083A281" w14:textId="77777777" w:rsidR="00B425C2" w:rsidRPr="00C35937" w:rsidRDefault="00B425C2" w:rsidP="0087647F">
      <w:pPr>
        <w:numPr>
          <w:ilvl w:val="0"/>
          <w:numId w:val="3"/>
        </w:numPr>
        <w:tabs>
          <w:tab w:val="clear" w:pos="360"/>
          <w:tab w:val="num" w:pos="0"/>
        </w:tabs>
        <w:spacing w:line="24" w:lineRule="atLeast"/>
        <w:ind w:left="0" w:firstLine="0"/>
        <w:jc w:val="both"/>
      </w:pPr>
      <w:r w:rsidRPr="00C35937">
        <w:t>Za nedodržiavanie poriadku na stavenisku (</w:t>
      </w:r>
      <w:r w:rsidR="004C426A" w:rsidRPr="00C35937">
        <w:t>napr.</w:t>
      </w:r>
      <w:r w:rsidRPr="00C35937">
        <w:t>:</w:t>
      </w:r>
      <w:r w:rsidR="004C426A" w:rsidRPr="00C35937">
        <w:t xml:space="preserve"> </w:t>
      </w:r>
      <w:r w:rsidRPr="00C35937">
        <w:t xml:space="preserve">čistenie komunikácií, prašnosť, nadmerný hluk, neodborné nakladanie s odpadmi </w:t>
      </w:r>
      <w:r w:rsidR="00242CCB" w:rsidRPr="00C35937">
        <w:t>a iné uvedené v Čl. V bod 3.3 a 3.4</w:t>
      </w:r>
      <w:r w:rsidRPr="00C35937">
        <w:t xml:space="preserve">) má </w:t>
      </w:r>
      <w:r w:rsidR="00617C7E" w:rsidRPr="00C35937">
        <w:t>objednávateľ</w:t>
      </w:r>
      <w:r w:rsidRPr="00C35937">
        <w:t xml:space="preserve"> právo </w:t>
      </w:r>
      <w:r w:rsidR="00617C7E" w:rsidRPr="00C35937">
        <w:t>požadovať od zhotoviteľa</w:t>
      </w:r>
      <w:r w:rsidRPr="00C35937">
        <w:t xml:space="preserve"> zaplatenie zmluvnej pokuty </w:t>
      </w:r>
      <w:r w:rsidRPr="00C35937">
        <w:rPr>
          <w:b/>
          <w:i/>
        </w:rPr>
        <w:t>100,0</w:t>
      </w:r>
      <w:r w:rsidRPr="00C35937">
        <w:t xml:space="preserve"> €</w:t>
      </w:r>
      <w:r w:rsidR="00617C7E" w:rsidRPr="00C35937">
        <w:t xml:space="preserve"> za každý</w:t>
      </w:r>
      <w:r w:rsidR="00F72CA8" w:rsidRPr="00C35937">
        <w:t xml:space="preserve"> deň,</w:t>
      </w:r>
      <w:r w:rsidR="000D5258" w:rsidRPr="00C35937">
        <w:t xml:space="preserve"> v ktorom bolo porušenie zistené</w:t>
      </w:r>
      <w:r w:rsidR="00F72CA8" w:rsidRPr="00C35937">
        <w:t xml:space="preserve">. </w:t>
      </w:r>
    </w:p>
    <w:p w14:paraId="74FDF42B" w14:textId="77777777" w:rsidR="00B425C2" w:rsidRPr="00C35937" w:rsidRDefault="00B425C2" w:rsidP="0087647F">
      <w:pPr>
        <w:tabs>
          <w:tab w:val="num" w:pos="0"/>
        </w:tabs>
      </w:pPr>
    </w:p>
    <w:p w14:paraId="4D8D167F" w14:textId="77777777" w:rsidR="00B425C2" w:rsidRPr="00C35937" w:rsidRDefault="004C426A" w:rsidP="0087647F">
      <w:pPr>
        <w:numPr>
          <w:ilvl w:val="0"/>
          <w:numId w:val="3"/>
        </w:numPr>
        <w:tabs>
          <w:tab w:val="clear" w:pos="360"/>
          <w:tab w:val="num" w:pos="0"/>
        </w:tabs>
        <w:spacing w:line="24" w:lineRule="atLeast"/>
        <w:ind w:left="0" w:firstLine="0"/>
        <w:jc w:val="both"/>
      </w:pPr>
      <w:r w:rsidRPr="00C35937">
        <w:t>Za porušenie čl.VII</w:t>
      </w:r>
      <w:r w:rsidR="00617C7E" w:rsidRPr="00C35937">
        <w:t>I</w:t>
      </w:r>
      <w:r w:rsidR="00DE22BE" w:rsidRPr="00C35937">
        <w:t>.</w:t>
      </w:r>
      <w:r w:rsidR="00B425C2" w:rsidRPr="00C35937">
        <w:t xml:space="preserve"> bod </w:t>
      </w:r>
      <w:r w:rsidRPr="00C35937">
        <w:t>5 a 6</w:t>
      </w:r>
      <w:r w:rsidR="00B425C2" w:rsidRPr="00C35937">
        <w:t xml:space="preserve"> (vedenie a predkladanie stavebného denníka) má </w:t>
      </w:r>
      <w:r w:rsidR="00617C7E" w:rsidRPr="00C35937">
        <w:t>objednávateľ</w:t>
      </w:r>
      <w:r w:rsidR="00B425C2" w:rsidRPr="00C35937">
        <w:t xml:space="preserve"> právo </w:t>
      </w:r>
      <w:r w:rsidR="00617C7E" w:rsidRPr="00C35937">
        <w:t>požadovať od zhotoviteľa zaplatenie</w:t>
      </w:r>
      <w:r w:rsidR="00B425C2" w:rsidRPr="00C35937">
        <w:t xml:space="preserve"> zmluvnej pokuty </w:t>
      </w:r>
      <w:r w:rsidR="00B425C2" w:rsidRPr="00C35937">
        <w:rPr>
          <w:b/>
          <w:i/>
        </w:rPr>
        <w:t>100,0</w:t>
      </w:r>
      <w:r w:rsidR="00B425C2" w:rsidRPr="00C35937">
        <w:t xml:space="preserve"> € za každý deň, v ktorom bolo porušenie zistené.</w:t>
      </w:r>
    </w:p>
    <w:p w14:paraId="38A4F029" w14:textId="77777777" w:rsidR="00207B51" w:rsidRPr="00C35937" w:rsidRDefault="00207B51" w:rsidP="0087647F"/>
    <w:p w14:paraId="2A9E2F8F" w14:textId="53EBDC79" w:rsidR="00207B51" w:rsidRPr="00C35937" w:rsidDel="003D4CE3" w:rsidRDefault="00207B51" w:rsidP="0087647F">
      <w:pPr>
        <w:numPr>
          <w:ilvl w:val="0"/>
          <w:numId w:val="3"/>
        </w:numPr>
        <w:tabs>
          <w:tab w:val="clear" w:pos="360"/>
          <w:tab w:val="num" w:pos="0"/>
        </w:tabs>
        <w:spacing w:line="24" w:lineRule="atLeast"/>
        <w:ind w:left="0" w:firstLine="0"/>
        <w:jc w:val="both"/>
        <w:rPr>
          <w:del w:id="173" w:author="Sebesta Ludovit Mgr." w:date="2019-05-03T14:14:00Z"/>
        </w:rPr>
      </w:pPr>
      <w:del w:id="174" w:author="Sebesta Ludovit Mgr." w:date="2019-05-03T14:14:00Z">
        <w:r w:rsidRPr="00C35937" w:rsidDel="003D4CE3">
          <w:delText xml:space="preserve">Za nepredloženie harmonogramu prác zhotoviteľom pri odovzdaní staveniska  má objednávateľ právo požadovať od zhotoviteľa zaplatenie zmluvnej pokuty </w:delText>
        </w:r>
        <w:r w:rsidR="007B0793" w:rsidRPr="00C35937" w:rsidDel="003D4CE3">
          <w:rPr>
            <w:b/>
            <w:i/>
          </w:rPr>
          <w:delText>2</w:delText>
        </w:r>
        <w:r w:rsidRPr="00C35937" w:rsidDel="003D4CE3">
          <w:rPr>
            <w:b/>
            <w:i/>
          </w:rPr>
          <w:delText>00,0</w:delText>
        </w:r>
        <w:r w:rsidRPr="00C35937" w:rsidDel="003D4CE3">
          <w:delText xml:space="preserve"> € za každý deň omeškania.</w:delText>
        </w:r>
      </w:del>
    </w:p>
    <w:p w14:paraId="1193528D" w14:textId="77777777" w:rsidR="00FD26BD" w:rsidRPr="00C35937" w:rsidRDefault="00FD26BD" w:rsidP="0087647F"/>
    <w:p w14:paraId="5BD29747" w14:textId="77777777" w:rsidR="00FD26BD" w:rsidRDefault="00FD26BD" w:rsidP="0087647F">
      <w:pPr>
        <w:numPr>
          <w:ilvl w:val="0"/>
          <w:numId w:val="3"/>
        </w:numPr>
        <w:tabs>
          <w:tab w:val="clear" w:pos="360"/>
          <w:tab w:val="num" w:pos="0"/>
        </w:tabs>
        <w:spacing w:line="24" w:lineRule="atLeast"/>
        <w:ind w:left="0" w:firstLine="0"/>
        <w:jc w:val="both"/>
        <w:rPr>
          <w:ins w:id="175" w:author="Sebesta Ludovit Mgr." w:date="2019-05-03T14:32:00Z"/>
        </w:rPr>
      </w:pPr>
      <w:r w:rsidRPr="00C35937">
        <w:t>Za omeškanie s uzavretím dodatku, týkajúceho sa naviac</w:t>
      </w:r>
      <w:r w:rsidR="00A91573" w:rsidRPr="00C35937">
        <w:t xml:space="preserve"> </w:t>
      </w:r>
      <w:r w:rsidRPr="00C35937">
        <w:t xml:space="preserve">prác podľa čl. V bod 7 tejto zmluvy má objednávateľ právo požadovať od zhotoviteľa zaplatenie zmluvnej pokuty </w:t>
      </w:r>
      <w:r w:rsidR="00273369" w:rsidRPr="00C35937">
        <w:rPr>
          <w:b/>
          <w:i/>
        </w:rPr>
        <w:t>200,0</w:t>
      </w:r>
      <w:r w:rsidRPr="00C35937">
        <w:rPr>
          <w:b/>
          <w:i/>
        </w:rPr>
        <w:t xml:space="preserve"> </w:t>
      </w:r>
      <w:r w:rsidR="00273369" w:rsidRPr="00C35937">
        <w:t>€</w:t>
      </w:r>
      <w:r w:rsidRPr="00C35937">
        <w:t xml:space="preserve"> za každý deň omeškania.</w:t>
      </w:r>
    </w:p>
    <w:p w14:paraId="7B2468B3" w14:textId="77777777" w:rsidR="005D27C8" w:rsidRDefault="005D27C8">
      <w:pPr>
        <w:spacing w:line="24" w:lineRule="atLeast"/>
        <w:jc w:val="both"/>
        <w:rPr>
          <w:ins w:id="176" w:author="Sebesta Ludovit Mgr." w:date="2019-05-03T14:29:00Z"/>
        </w:rPr>
        <w:pPrChange w:id="177" w:author="Sebesta Ludovit Mgr." w:date="2019-05-03T14:32:00Z">
          <w:pPr>
            <w:numPr>
              <w:numId w:val="3"/>
            </w:numPr>
            <w:tabs>
              <w:tab w:val="num" w:pos="0"/>
              <w:tab w:val="num" w:pos="360"/>
            </w:tabs>
            <w:spacing w:line="24" w:lineRule="atLeast"/>
            <w:ind w:left="360" w:hanging="360"/>
            <w:jc w:val="both"/>
          </w:pPr>
        </w:pPrChange>
      </w:pPr>
    </w:p>
    <w:p w14:paraId="38835C72" w14:textId="05BE9345" w:rsidR="00365E3D" w:rsidRPr="00C35937" w:rsidRDefault="00365E3D" w:rsidP="0087647F">
      <w:pPr>
        <w:numPr>
          <w:ilvl w:val="0"/>
          <w:numId w:val="3"/>
        </w:numPr>
        <w:tabs>
          <w:tab w:val="clear" w:pos="360"/>
          <w:tab w:val="num" w:pos="0"/>
        </w:tabs>
        <w:spacing w:line="24" w:lineRule="atLeast"/>
        <w:ind w:left="0" w:firstLine="0"/>
        <w:jc w:val="both"/>
      </w:pPr>
      <w:ins w:id="178" w:author="Sebesta Ludovit Mgr." w:date="2019-05-03T14:30:00Z">
        <w:r>
          <w:t>Za omeškanie s oznámením v zmysle čl. VIII bod 19</w:t>
        </w:r>
      </w:ins>
      <w:ins w:id="179" w:author="Sebesta Ludovit Mgr." w:date="2019-05-03T14:31:00Z">
        <w:r>
          <w:t xml:space="preserve"> má objednávateľ právo požadovať od zhotoviteľa zaplatenie zmluvnej pokuty vo výške </w:t>
        </w:r>
      </w:ins>
      <w:ins w:id="180" w:author="Sebesta Ludovit Mgr." w:date="2019-05-03T14:32:00Z">
        <w:r w:rsidR="005D27C8">
          <w:t>100,- € za každý deň omeškania.</w:t>
        </w:r>
      </w:ins>
    </w:p>
    <w:p w14:paraId="39027781" w14:textId="77777777" w:rsidR="00B425C2" w:rsidRPr="00C35937" w:rsidRDefault="00B425C2" w:rsidP="0087647F">
      <w:pPr>
        <w:tabs>
          <w:tab w:val="num" w:pos="0"/>
        </w:tabs>
      </w:pPr>
    </w:p>
    <w:p w14:paraId="2EAF5B3E" w14:textId="77777777" w:rsidR="00B425C2" w:rsidRPr="00C35937" w:rsidRDefault="00B425C2" w:rsidP="0087647F">
      <w:pPr>
        <w:numPr>
          <w:ilvl w:val="0"/>
          <w:numId w:val="3"/>
        </w:numPr>
        <w:tabs>
          <w:tab w:val="clear" w:pos="360"/>
          <w:tab w:val="num" w:pos="0"/>
        </w:tabs>
        <w:spacing w:line="24" w:lineRule="atLeast"/>
        <w:ind w:left="0" w:firstLine="0"/>
        <w:jc w:val="both"/>
      </w:pPr>
      <w:r w:rsidRPr="00C35937">
        <w:t>Súbeh viacerých porušení zabezpečenia povinností zhotoviteľa vyplývajúci z jediného dôvodu na zaplatenie zmluvnej pokuty sa nevylučuje.</w:t>
      </w:r>
    </w:p>
    <w:p w14:paraId="184C2906" w14:textId="77777777" w:rsidR="00B425C2" w:rsidRPr="00C35937" w:rsidRDefault="00B425C2" w:rsidP="0087647F">
      <w:pPr>
        <w:tabs>
          <w:tab w:val="num" w:pos="0"/>
        </w:tabs>
      </w:pPr>
    </w:p>
    <w:p w14:paraId="3CCE9A4E" w14:textId="068582EB" w:rsidR="00B425C2" w:rsidRDefault="00B425C2" w:rsidP="0087647F">
      <w:pPr>
        <w:numPr>
          <w:ilvl w:val="0"/>
          <w:numId w:val="3"/>
        </w:numPr>
        <w:tabs>
          <w:tab w:val="clear" w:pos="360"/>
          <w:tab w:val="num" w:pos="0"/>
        </w:tabs>
        <w:spacing w:line="24" w:lineRule="atLeast"/>
        <w:ind w:left="0" w:firstLine="0"/>
        <w:jc w:val="both"/>
      </w:pPr>
      <w:r w:rsidRPr="00C35937">
        <w:t xml:space="preserve">Nárok na zaplatenie zmluvných pokút dohodnutých medzi </w:t>
      </w:r>
      <w:r w:rsidR="00B739B8" w:rsidRPr="00C35937">
        <w:t>z</w:t>
      </w:r>
      <w:r w:rsidRPr="00C35937">
        <w:t xml:space="preserve">mluvnými </w:t>
      </w:r>
      <w:r>
        <w:t>stranami v</w:t>
      </w:r>
      <w:r w:rsidR="00207B51">
        <w:t> tejto zmluve vzniká dotknutej z</w:t>
      </w:r>
      <w:r>
        <w:t xml:space="preserve">mluvnej strane dňom porušenia povinnosti vyplývajúcej z  </w:t>
      </w:r>
      <w:r w:rsidR="00DE22BE">
        <w:t>čl. IX. body 1</w:t>
      </w:r>
      <w:r w:rsidR="00B96107">
        <w:t xml:space="preserve"> až </w:t>
      </w:r>
      <w:ins w:id="181" w:author="Sebesta Ludovit Mgr." w:date="2019-05-03T14:15:00Z">
        <w:r w:rsidR="005D27C8">
          <w:t>10</w:t>
        </w:r>
      </w:ins>
      <w:del w:id="182" w:author="Sebesta Ludovit Mgr." w:date="2019-05-03T14:15:00Z">
        <w:r w:rsidR="00FD26BD" w:rsidDel="003D4CE3">
          <w:delText>10</w:delText>
        </w:r>
      </w:del>
      <w:r>
        <w:t>. Zmluvná pok</w:t>
      </w:r>
      <w:r w:rsidR="00B739B8">
        <w:t>uta je splatná</w:t>
      </w:r>
      <w:r w:rsidR="00DF44BC">
        <w:t xml:space="preserve"> do troch pracovných dní odo dňa doručenia výzvy strane , ktorá porušuje povinnosť. Vo výzve </w:t>
      </w:r>
      <w:r>
        <w:t>bude uveden</w:t>
      </w:r>
      <w:r w:rsidR="00DF44BC">
        <w:t>á</w:t>
      </w:r>
      <w:r>
        <w:t xml:space="preserve"> porušená povinnosť, celková výška zmluvnej pokuty ku dňu výzvy a lehota na zaplatenie zmluvnej pokuty. </w:t>
      </w:r>
      <w:r w:rsidR="00B739B8">
        <w:t>Pre vznik nároku na zaplatenie zmluvnej pokuty pre body č. 6</w:t>
      </w:r>
      <w:r w:rsidR="000D5258">
        <w:t xml:space="preserve"> a č. 7</w:t>
      </w:r>
      <w:r w:rsidR="00B739B8">
        <w:t xml:space="preserve"> postačuje zadokumentovanie prípadu do stavebného denníka alebo emailom (na adresu uvedenú v tejto zmluve).</w:t>
      </w:r>
    </w:p>
    <w:p w14:paraId="5D0274FB" w14:textId="77777777" w:rsidR="006C3205" w:rsidRPr="006C3205" w:rsidRDefault="006C3205" w:rsidP="0087647F">
      <w:pPr>
        <w:spacing w:line="24" w:lineRule="atLeast"/>
        <w:jc w:val="both"/>
        <w:rPr>
          <w:bCs/>
        </w:rPr>
      </w:pPr>
    </w:p>
    <w:p w14:paraId="424EA86F" w14:textId="77777777" w:rsidR="006C3205" w:rsidRDefault="006C3205" w:rsidP="0087647F">
      <w:pPr>
        <w:numPr>
          <w:ilvl w:val="0"/>
          <w:numId w:val="3"/>
        </w:numPr>
        <w:tabs>
          <w:tab w:val="clear" w:pos="360"/>
          <w:tab w:val="num" w:pos="0"/>
        </w:tabs>
        <w:spacing w:line="24" w:lineRule="atLeast"/>
        <w:ind w:left="0" w:firstLine="0"/>
        <w:jc w:val="both"/>
      </w:pPr>
      <w:r w:rsidRPr="006C3205">
        <w:t>Zaplatením zmluvne</w:t>
      </w:r>
      <w:r>
        <w:t>j pokuty nie je dotknutý nárok o</w:t>
      </w:r>
      <w:r w:rsidRPr="006C3205">
        <w:t>bjednávateľa na náhradu škody. Objednávateľ má nárok na náhradu škody presahujúcu výšku zmluvnej pokuty.</w:t>
      </w:r>
    </w:p>
    <w:p w14:paraId="5EA08FB3" w14:textId="77777777" w:rsidR="006C3205" w:rsidRDefault="006C3205" w:rsidP="0087647F">
      <w:pPr>
        <w:spacing w:line="24" w:lineRule="atLeast"/>
        <w:jc w:val="both"/>
      </w:pPr>
    </w:p>
    <w:p w14:paraId="50B5BD03" w14:textId="77777777" w:rsidR="006C3205" w:rsidRDefault="006C3205" w:rsidP="0087647F">
      <w:pPr>
        <w:numPr>
          <w:ilvl w:val="0"/>
          <w:numId w:val="3"/>
        </w:numPr>
        <w:tabs>
          <w:tab w:val="clear" w:pos="360"/>
          <w:tab w:val="num" w:pos="0"/>
        </w:tabs>
        <w:spacing w:line="24" w:lineRule="atLeast"/>
        <w:ind w:left="0" w:firstLine="0"/>
        <w:jc w:val="both"/>
      </w:pPr>
      <w:r>
        <w:t>Zmluvná pokuta sa považuje za zaplatenú jej pripísaním na účet dotknutej zmluvnej strany v peňažnom ústave uvedenom v čl.I. tejto zmluvy.</w:t>
      </w:r>
    </w:p>
    <w:p w14:paraId="67210703" w14:textId="77777777" w:rsidR="006C3205" w:rsidRPr="006C3205" w:rsidRDefault="006C3205" w:rsidP="0087647F">
      <w:pPr>
        <w:spacing w:line="24" w:lineRule="atLeast"/>
        <w:jc w:val="both"/>
      </w:pPr>
    </w:p>
    <w:p w14:paraId="7916DFA5" w14:textId="77777777" w:rsidR="006C3205" w:rsidRPr="006C3205" w:rsidRDefault="006C3205" w:rsidP="0087647F">
      <w:pPr>
        <w:numPr>
          <w:ilvl w:val="0"/>
          <w:numId w:val="3"/>
        </w:numPr>
        <w:tabs>
          <w:tab w:val="clear" w:pos="360"/>
          <w:tab w:val="num" w:pos="0"/>
        </w:tabs>
        <w:spacing w:line="24" w:lineRule="atLeast"/>
        <w:ind w:left="0" w:firstLine="0"/>
        <w:jc w:val="both"/>
      </w:pPr>
      <w:r>
        <w:t>Zaplatením zmluvnej pokuty sa z</w:t>
      </w:r>
      <w:r w:rsidRPr="006C3205">
        <w:t>hotoviteľ nezbavuje svojej povinnosti</w:t>
      </w:r>
      <w:r>
        <w:t xml:space="preserve"> riadne splniť svoj záväzok zo z</w:t>
      </w:r>
      <w:r w:rsidRPr="006C3205">
        <w:t>mluvy.</w:t>
      </w:r>
    </w:p>
    <w:p w14:paraId="7D8EA9CF" w14:textId="77777777" w:rsidR="00572376" w:rsidRDefault="00572376" w:rsidP="0087647F">
      <w:pPr>
        <w:jc w:val="both"/>
      </w:pPr>
    </w:p>
    <w:p w14:paraId="6515678D" w14:textId="77777777" w:rsidR="00572376" w:rsidRPr="00520947" w:rsidRDefault="00572376" w:rsidP="0087647F">
      <w:pPr>
        <w:jc w:val="both"/>
      </w:pPr>
    </w:p>
    <w:p w14:paraId="01328815" w14:textId="77777777" w:rsidR="00087039" w:rsidRPr="00520947" w:rsidRDefault="00320D2E" w:rsidP="0087647F">
      <w:pPr>
        <w:rPr>
          <w:b/>
          <w:caps/>
        </w:rPr>
      </w:pPr>
      <w:r>
        <w:rPr>
          <w:b/>
          <w:caps/>
        </w:rPr>
        <w:t xml:space="preserve">Čl. </w:t>
      </w:r>
      <w:r w:rsidR="00087039" w:rsidRPr="00520947">
        <w:rPr>
          <w:b/>
          <w:caps/>
        </w:rPr>
        <w:t>X.  Okolnosti  vylučujúce  zodpovednosť</w:t>
      </w:r>
    </w:p>
    <w:p w14:paraId="0A9B4AC6" w14:textId="77777777" w:rsidR="00087039" w:rsidRPr="00520947" w:rsidRDefault="00087039" w:rsidP="0087647F">
      <w:pPr>
        <w:rPr>
          <w:b/>
          <w:caps/>
        </w:rPr>
      </w:pPr>
    </w:p>
    <w:p w14:paraId="029049CD" w14:textId="77777777" w:rsidR="00087039" w:rsidRDefault="00087039" w:rsidP="0087647F">
      <w:pPr>
        <w:numPr>
          <w:ilvl w:val="0"/>
          <w:numId w:val="10"/>
        </w:numPr>
        <w:tabs>
          <w:tab w:val="clear" w:pos="360"/>
        </w:tabs>
        <w:ind w:left="0" w:firstLine="0"/>
        <w:jc w:val="both"/>
      </w:pPr>
      <w:r w:rsidRPr="00520947">
        <w:t>Pre účely tejto zmluvy sa na okolnosti vylučujúce zodpovednosť vzťahuje právna úprava podľa § 374 Obchodného zákonníka.</w:t>
      </w:r>
    </w:p>
    <w:p w14:paraId="746C0178" w14:textId="77777777" w:rsidR="00273369" w:rsidRDefault="00273369" w:rsidP="0087647F">
      <w:pPr>
        <w:jc w:val="both"/>
      </w:pPr>
    </w:p>
    <w:p w14:paraId="6E813F6F" w14:textId="77777777" w:rsidR="00572376" w:rsidRPr="00520947" w:rsidRDefault="00572376" w:rsidP="0087647F">
      <w:pPr>
        <w:jc w:val="both"/>
      </w:pPr>
    </w:p>
    <w:p w14:paraId="6F6B6E99" w14:textId="77777777" w:rsidR="00087039" w:rsidRPr="00520947" w:rsidRDefault="00087039" w:rsidP="0087647F">
      <w:pPr>
        <w:pStyle w:val="Nadpis1"/>
        <w:rPr>
          <w:szCs w:val="24"/>
        </w:rPr>
      </w:pPr>
      <w:r w:rsidRPr="00520947">
        <w:rPr>
          <w:szCs w:val="24"/>
        </w:rPr>
        <w:t>Čl. X</w:t>
      </w:r>
      <w:r w:rsidR="00320D2E">
        <w:rPr>
          <w:szCs w:val="24"/>
        </w:rPr>
        <w:t>I</w:t>
      </w:r>
      <w:r w:rsidRPr="00520947">
        <w:rPr>
          <w:szCs w:val="24"/>
        </w:rPr>
        <w:t>. Ostatné ustanovenia</w:t>
      </w:r>
    </w:p>
    <w:p w14:paraId="077EC55E" w14:textId="77777777" w:rsidR="00087039" w:rsidRPr="00520947" w:rsidRDefault="00087039" w:rsidP="0087647F">
      <w:pPr>
        <w:jc w:val="both"/>
        <w:rPr>
          <w:b/>
        </w:rPr>
      </w:pPr>
    </w:p>
    <w:p w14:paraId="25665C46" w14:textId="77777777" w:rsidR="00087039" w:rsidRPr="00520947" w:rsidRDefault="00087039" w:rsidP="0087647F">
      <w:pPr>
        <w:numPr>
          <w:ilvl w:val="0"/>
          <w:numId w:val="7"/>
        </w:numPr>
        <w:ind w:left="0" w:firstLine="0"/>
        <w:jc w:val="both"/>
      </w:pPr>
      <w:r w:rsidRPr="00520947">
        <w:t>Možnosť a spôsob odstúpenia od tejto zmluvy, alebo od časti záväzkov tejto zmluvy sa riadi ustanoveniami Obchodného zákonníka.</w:t>
      </w:r>
    </w:p>
    <w:p w14:paraId="62EEBAF3" w14:textId="77777777" w:rsidR="00087039" w:rsidRPr="00520947" w:rsidRDefault="00087039" w:rsidP="0087647F">
      <w:pPr>
        <w:jc w:val="both"/>
      </w:pPr>
      <w:r w:rsidRPr="00520947">
        <w:t>Právo odstúpenia pri  podstatnom porušení tejto zmluvy môže zmluvná strana  uplatniť do 30 dní od času, kedy sa o porušení dozvedela.</w:t>
      </w:r>
    </w:p>
    <w:p w14:paraId="7B86EE17" w14:textId="77777777" w:rsidR="00087039" w:rsidRPr="00520947" w:rsidRDefault="00087039" w:rsidP="0087647F">
      <w:pPr>
        <w:jc w:val="both"/>
      </w:pPr>
      <w:r w:rsidRPr="00520947">
        <w:t xml:space="preserve">Zmluvné strany za podstatné </w:t>
      </w:r>
      <w:r w:rsidR="00602FF9">
        <w:t>porušenie tejto zmluvy považuj</w:t>
      </w:r>
      <w:r w:rsidR="00602FF9" w:rsidRPr="00454C9F">
        <w:t>ú,</w:t>
      </w:r>
      <w:r w:rsidR="00602FF9" w:rsidRPr="00F62C99">
        <w:t xml:space="preserve"> </w:t>
      </w:r>
      <w:r w:rsidR="00602FF9" w:rsidRPr="00454C9F">
        <w:rPr>
          <w:color w:val="000000"/>
          <w:shd w:val="clear" w:color="auto" w:fill="FFFFFF"/>
        </w:rPr>
        <w:t>ak strana porušujúca zmluvu vedela v čase uzavretia zmluvy alebo v tomto čase bolo rozumné predvídať s prihliadnutím na účel zmluvy, ktorý vyplynul z jej obsahu alebo z okolností, za ktorých bola zmluva uzavretá, že druhá strana nebude mať záujem na plnení povinností pri takom porušení zmluvy, a to najmä:</w:t>
      </w:r>
    </w:p>
    <w:p w14:paraId="0268E531" w14:textId="77777777" w:rsidR="00087039" w:rsidRPr="00520947" w:rsidRDefault="00087039" w:rsidP="0087647F">
      <w:pPr>
        <w:numPr>
          <w:ilvl w:val="0"/>
          <w:numId w:val="2"/>
        </w:numPr>
        <w:ind w:left="0" w:firstLine="0"/>
        <w:jc w:val="both"/>
      </w:pPr>
      <w:r w:rsidRPr="00520947">
        <w:t>ak zhotoviteľ bude preukázateľne vykonávať stavebné práce vadne, t.j. v rozpore s podmienkami dohodnutými v zmluve alebo technologickými postupmi určenými platnými normami a projektovou dokumentáciou a ak napriek upozorneniu objednávateľa vadné plnenie v primeranej lehote neodstránil</w:t>
      </w:r>
    </w:p>
    <w:p w14:paraId="0D2D2D98" w14:textId="28F4FCB5" w:rsidR="00087039" w:rsidRPr="00520947" w:rsidRDefault="00087039" w:rsidP="0087647F">
      <w:pPr>
        <w:numPr>
          <w:ilvl w:val="0"/>
          <w:numId w:val="2"/>
        </w:numPr>
        <w:ind w:left="0" w:firstLine="0"/>
        <w:jc w:val="both"/>
      </w:pPr>
      <w:r w:rsidRPr="00520947">
        <w:t>ak zhotoviteľ bude postupovať pri výkone práce tak, že to bude nasvedčovať tomu, že zmluvný termín dokončenia diela nebude dodržaný</w:t>
      </w:r>
    </w:p>
    <w:p w14:paraId="193ADAD1" w14:textId="77777777" w:rsidR="00087039" w:rsidRPr="00520947" w:rsidRDefault="00087039" w:rsidP="0087647F">
      <w:pPr>
        <w:numPr>
          <w:ilvl w:val="0"/>
          <w:numId w:val="2"/>
        </w:numPr>
        <w:ind w:left="0" w:firstLine="0"/>
        <w:jc w:val="both"/>
      </w:pPr>
      <w:r w:rsidRPr="00520947">
        <w:t>ak zhotoviteľ bude v omeškaní s ukončením a odovzdaním diela  viac ako 30 dní</w:t>
      </w:r>
    </w:p>
    <w:p w14:paraId="01E9500C" w14:textId="6D14E054" w:rsidR="00087039" w:rsidRPr="00520947" w:rsidRDefault="00087039" w:rsidP="0087647F">
      <w:pPr>
        <w:numPr>
          <w:ilvl w:val="0"/>
          <w:numId w:val="2"/>
        </w:numPr>
        <w:ind w:left="0" w:firstLine="0"/>
        <w:jc w:val="both"/>
      </w:pPr>
      <w:r w:rsidRPr="00520947">
        <w:t>ak objednávateľ bude meškať s úhradou faktúr dlhšie ako 30 dní</w:t>
      </w:r>
      <w:r w:rsidR="005A486E">
        <w:t xml:space="preserve">, </w:t>
      </w:r>
      <w:r w:rsidR="005A486E" w:rsidRPr="00897BDE">
        <w:rPr>
          <w:i/>
        </w:rPr>
        <w:t>za predpokladu, že budú splnené všetky podmienky uvedené v čl. VI tejto zmluvy.</w:t>
      </w:r>
    </w:p>
    <w:p w14:paraId="6EB09591" w14:textId="77777777" w:rsidR="00087039" w:rsidRPr="00520947" w:rsidRDefault="00087039" w:rsidP="0087647F">
      <w:pPr>
        <w:jc w:val="both"/>
      </w:pPr>
    </w:p>
    <w:p w14:paraId="0766BC87" w14:textId="77777777" w:rsidR="00B739B8" w:rsidRPr="00291765" w:rsidRDefault="00087039" w:rsidP="0087647F">
      <w:pPr>
        <w:pStyle w:val="Zkladntext"/>
        <w:numPr>
          <w:ilvl w:val="0"/>
          <w:numId w:val="7"/>
        </w:numPr>
        <w:spacing w:after="0"/>
        <w:ind w:left="0" w:firstLine="0"/>
        <w:jc w:val="both"/>
        <w:rPr>
          <w:b/>
          <w:caps/>
        </w:rPr>
      </w:pPr>
      <w:r w:rsidRPr="00520947">
        <w:t>Objednávateľ a zhotoviteľ sa zaväzujú, že zachovajú obchodné tajomstvo o obchodných a technických informáciách, ktoré poskytla jedna zmluvná strana druhej a tieto informácie nepoužije pre iné účely než pre plnenie  tejto zmluvy. Toto ustanovenie sa nevzťahuje na obchodné a technické informácie, ktoré sú bežne dostupné tretím osobám, ktoré zmluvný partner n</w:t>
      </w:r>
      <w:r w:rsidR="00B739B8">
        <w:t>echráni zodpovedajúcim spôsobom.</w:t>
      </w:r>
    </w:p>
    <w:p w14:paraId="5CA100BA" w14:textId="77777777" w:rsidR="00C35937" w:rsidRDefault="00C35937" w:rsidP="0087647F">
      <w:pPr>
        <w:pStyle w:val="Zkladntext"/>
        <w:spacing w:after="0"/>
        <w:jc w:val="both"/>
      </w:pPr>
    </w:p>
    <w:p w14:paraId="27A5B451" w14:textId="77777777" w:rsidR="00B739B8" w:rsidRDefault="00B739B8" w:rsidP="0087647F">
      <w:pPr>
        <w:pStyle w:val="Zkladntext"/>
        <w:spacing w:after="0"/>
        <w:jc w:val="both"/>
        <w:rPr>
          <w:b/>
          <w:caps/>
        </w:rPr>
      </w:pPr>
    </w:p>
    <w:p w14:paraId="1B034B9D" w14:textId="77777777" w:rsidR="00087039" w:rsidRPr="00B739B8" w:rsidRDefault="00087039" w:rsidP="0087647F">
      <w:pPr>
        <w:pStyle w:val="Zkladntext"/>
        <w:spacing w:after="0"/>
        <w:jc w:val="both"/>
        <w:rPr>
          <w:b/>
          <w:caps/>
        </w:rPr>
      </w:pPr>
      <w:r w:rsidRPr="00B739B8">
        <w:rPr>
          <w:b/>
          <w:caps/>
        </w:rPr>
        <w:t>Čl. XI</w:t>
      </w:r>
      <w:r w:rsidR="00320D2E" w:rsidRPr="00B739B8">
        <w:rPr>
          <w:b/>
          <w:caps/>
        </w:rPr>
        <w:t>I</w:t>
      </w:r>
      <w:r w:rsidRPr="00B739B8">
        <w:rPr>
          <w:b/>
          <w:caps/>
        </w:rPr>
        <w:t>.  Záverečné  ustanovenia</w:t>
      </w:r>
    </w:p>
    <w:p w14:paraId="687884BF" w14:textId="77777777" w:rsidR="00087039" w:rsidRPr="00520947" w:rsidRDefault="00087039" w:rsidP="0087647F"/>
    <w:p w14:paraId="728994DC" w14:textId="77777777" w:rsidR="00087039" w:rsidRPr="008C554D" w:rsidRDefault="00087039" w:rsidP="0087647F">
      <w:pPr>
        <w:pStyle w:val="Odsekzoznamu"/>
        <w:numPr>
          <w:ilvl w:val="0"/>
          <w:numId w:val="16"/>
        </w:numPr>
        <w:tabs>
          <w:tab w:val="clear" w:pos="360"/>
          <w:tab w:val="num" w:pos="0"/>
        </w:tabs>
        <w:spacing w:line="240" w:lineRule="auto"/>
        <w:ind w:left="0" w:firstLine="0"/>
        <w:jc w:val="both"/>
        <w:rPr>
          <w:rFonts w:ascii="Times New Roman" w:eastAsia="Times New Roman" w:hAnsi="Times New Roman"/>
          <w:sz w:val="24"/>
          <w:szCs w:val="24"/>
          <w:lang w:eastAsia="sk-SK"/>
        </w:rPr>
      </w:pPr>
      <w:r w:rsidRPr="008C554D">
        <w:rPr>
          <w:rFonts w:ascii="Times New Roman" w:eastAsia="Times New Roman" w:hAnsi="Times New Roman"/>
          <w:sz w:val="24"/>
          <w:szCs w:val="24"/>
          <w:lang w:eastAsia="sk-SK"/>
        </w:rPr>
        <w:t>Zmluvné strany dohodli, ako podmienku platnosti tejto zmluvy ako aj jej prípadných dodatkov, písomnú formu a dohodu o celom obsahu.</w:t>
      </w:r>
    </w:p>
    <w:p w14:paraId="2320B755" w14:textId="77777777" w:rsidR="008C554D" w:rsidRPr="00520947" w:rsidRDefault="008C554D" w:rsidP="0087647F">
      <w:pPr>
        <w:pStyle w:val="Odsekzoznamu"/>
        <w:ind w:left="0"/>
        <w:jc w:val="both"/>
      </w:pPr>
    </w:p>
    <w:p w14:paraId="3925F1A6" w14:textId="77777777" w:rsidR="00087039" w:rsidRDefault="00087039" w:rsidP="0087647F">
      <w:pPr>
        <w:pStyle w:val="Odsekzoznamu"/>
        <w:numPr>
          <w:ilvl w:val="0"/>
          <w:numId w:val="16"/>
        </w:numPr>
        <w:tabs>
          <w:tab w:val="clear" w:pos="360"/>
          <w:tab w:val="num" w:pos="0"/>
        </w:tabs>
        <w:ind w:left="0" w:firstLine="0"/>
        <w:jc w:val="both"/>
        <w:rPr>
          <w:rFonts w:ascii="Times New Roman" w:eastAsia="Times New Roman" w:hAnsi="Times New Roman"/>
          <w:sz w:val="24"/>
          <w:szCs w:val="24"/>
          <w:lang w:eastAsia="sk-SK"/>
        </w:rPr>
      </w:pPr>
      <w:r w:rsidRPr="00C741E5">
        <w:rPr>
          <w:rFonts w:ascii="Times New Roman" w:eastAsia="Times New Roman" w:hAnsi="Times New Roman"/>
          <w:sz w:val="24"/>
          <w:szCs w:val="24"/>
          <w:lang w:eastAsia="sk-SK"/>
        </w:rPr>
        <w:t>Zmeny alebo doplnky tejto zmluvy je možné robiť len písomnými dohodami zúčastnených strán vo forme dodatkov k  tejto zmluve.</w:t>
      </w:r>
    </w:p>
    <w:p w14:paraId="4F14CE5A" w14:textId="77777777" w:rsidR="003C78B8" w:rsidRPr="003C78B8" w:rsidRDefault="003C78B8" w:rsidP="003C78B8">
      <w:pPr>
        <w:pStyle w:val="Odsekzoznamu"/>
        <w:rPr>
          <w:rFonts w:ascii="Times New Roman" w:eastAsia="Times New Roman" w:hAnsi="Times New Roman"/>
          <w:sz w:val="24"/>
          <w:szCs w:val="24"/>
          <w:lang w:eastAsia="sk-SK"/>
        </w:rPr>
      </w:pPr>
    </w:p>
    <w:p w14:paraId="60722A4B" w14:textId="77777777" w:rsidR="003C78B8" w:rsidRPr="003C78B8" w:rsidRDefault="003C78B8" w:rsidP="003C78B8">
      <w:pPr>
        <w:numPr>
          <w:ilvl w:val="0"/>
          <w:numId w:val="16"/>
        </w:numPr>
        <w:overflowPunct w:val="0"/>
        <w:adjustRightInd w:val="0"/>
        <w:jc w:val="both"/>
        <w:textAlignment w:val="baseline"/>
      </w:pPr>
      <w:r w:rsidRPr="003C78B8">
        <w:t>„Všetky písomnosti je odosielajúca zmluvná strana povinná prijímajúcej zmluvnej strane zasielať na adresu uvedenú v tejto zmluve, resp. na adresu, ktorú prijímajúca zmluvná strana písomne preukázateľne oznámila odosielajúcej zmluvnej strane ako zmenu svojej adresy. Doručovanie je možné vykonať osobne, elektronicky na e-mailové adresy uvedené v záhlaví zmluvy alebo poštou prostredníctvom poštového podniku.</w:t>
      </w:r>
    </w:p>
    <w:p w14:paraId="16CD6081" w14:textId="77777777" w:rsidR="003C78B8" w:rsidRPr="003C78B8" w:rsidRDefault="003C78B8" w:rsidP="003C78B8">
      <w:pPr>
        <w:overflowPunct w:val="0"/>
        <w:adjustRightInd w:val="0"/>
        <w:ind w:left="567"/>
        <w:jc w:val="both"/>
        <w:textAlignment w:val="baseline"/>
      </w:pPr>
    </w:p>
    <w:p w14:paraId="5FFC05DC" w14:textId="77777777" w:rsidR="003C78B8" w:rsidRPr="003C78B8" w:rsidRDefault="003C78B8" w:rsidP="003C78B8">
      <w:pPr>
        <w:numPr>
          <w:ilvl w:val="0"/>
          <w:numId w:val="16"/>
        </w:numPr>
        <w:overflowPunct w:val="0"/>
        <w:adjustRightInd w:val="0"/>
        <w:jc w:val="both"/>
        <w:textAlignment w:val="baseline"/>
      </w:pPr>
      <w:r w:rsidRPr="003C78B8">
        <w:t>Písomnosti určené objednávateľovi je zhotoviteľ oprávnený doručiť v prípade osobného doručovania výlučne na adresu Mestského úradu Žilina, Nám. obetí komunizmu 1, 011 31 Žilina do podateľne.</w:t>
      </w:r>
    </w:p>
    <w:p w14:paraId="6279B052" w14:textId="77777777" w:rsidR="003C78B8" w:rsidRPr="003C78B8" w:rsidRDefault="003C78B8" w:rsidP="003C78B8">
      <w:pPr>
        <w:overflowPunct w:val="0"/>
        <w:adjustRightInd w:val="0"/>
        <w:jc w:val="both"/>
        <w:textAlignment w:val="baseline"/>
      </w:pPr>
    </w:p>
    <w:p w14:paraId="716E2D1A" w14:textId="77777777" w:rsidR="003C78B8" w:rsidRPr="003C78B8" w:rsidRDefault="003C78B8" w:rsidP="003C78B8">
      <w:pPr>
        <w:numPr>
          <w:ilvl w:val="0"/>
          <w:numId w:val="16"/>
        </w:numPr>
        <w:overflowPunct w:val="0"/>
        <w:adjustRightInd w:val="0"/>
        <w:jc w:val="both"/>
        <w:textAlignment w:val="baseline"/>
      </w:pPr>
      <w:r w:rsidRPr="003C78B8">
        <w:t xml:space="preserve">Ak písomnosť doručovaná prostredníctvom poštového podniku nebola doručená z dôvodu, že adresát nebol zastihnutý, uloží sa písomnosť pre adresáta v zmysle pravidiel poštového podniku. Ak písomnosť nebola vyzdvihnutá v odbernej lehote, považuje sa posledný deň odbernej lehoty za deň jej doručenia, i keď sa adresát o uložení písomnosti nedozvedel. </w:t>
      </w:r>
    </w:p>
    <w:p w14:paraId="2AC52D31" w14:textId="77777777" w:rsidR="003C78B8" w:rsidRPr="003C78B8" w:rsidRDefault="003C78B8" w:rsidP="003C78B8">
      <w:pPr>
        <w:overflowPunct w:val="0"/>
        <w:autoSpaceDE w:val="0"/>
        <w:autoSpaceDN w:val="0"/>
        <w:adjustRightInd w:val="0"/>
        <w:jc w:val="both"/>
        <w:textAlignment w:val="baseline"/>
      </w:pPr>
    </w:p>
    <w:p w14:paraId="69637642" w14:textId="77777777" w:rsidR="003C78B8" w:rsidRPr="003C78B8" w:rsidRDefault="003C78B8" w:rsidP="003C78B8">
      <w:pPr>
        <w:numPr>
          <w:ilvl w:val="0"/>
          <w:numId w:val="16"/>
        </w:numPr>
        <w:overflowPunct w:val="0"/>
        <w:autoSpaceDE w:val="0"/>
        <w:autoSpaceDN w:val="0"/>
        <w:adjustRightInd w:val="0"/>
        <w:jc w:val="both"/>
        <w:textAlignment w:val="baseline"/>
      </w:pPr>
      <w:r w:rsidRPr="003C78B8">
        <w:t>V prípade odopretia prijatia písomnosti sa za deň doručenia považuje deň odopretia prijatia.</w:t>
      </w:r>
    </w:p>
    <w:p w14:paraId="27BCAA6E" w14:textId="77777777" w:rsidR="003C78B8" w:rsidRPr="003C78B8" w:rsidRDefault="003C78B8" w:rsidP="003C78B8">
      <w:pPr>
        <w:overflowPunct w:val="0"/>
        <w:autoSpaceDE w:val="0"/>
        <w:autoSpaceDN w:val="0"/>
        <w:adjustRightInd w:val="0"/>
        <w:ind w:left="567"/>
        <w:jc w:val="both"/>
        <w:textAlignment w:val="baseline"/>
      </w:pPr>
    </w:p>
    <w:p w14:paraId="62C92C96" w14:textId="5CBCF767" w:rsidR="003C78B8" w:rsidRDefault="003C78B8" w:rsidP="003C78B8">
      <w:pPr>
        <w:numPr>
          <w:ilvl w:val="0"/>
          <w:numId w:val="16"/>
        </w:numPr>
        <w:overflowPunct w:val="0"/>
        <w:autoSpaceDE w:val="0"/>
        <w:autoSpaceDN w:val="0"/>
        <w:adjustRightInd w:val="0"/>
        <w:jc w:val="both"/>
        <w:textAlignment w:val="baseline"/>
      </w:pPr>
      <w:r w:rsidRPr="003C78B8">
        <w:t xml:space="preserve">Elektronická komunikácia medzi zmluvnými stranami je prípustná výlučne na elektronické adresy zmluvných strán uvedené v záhlaví tejto zmluvy, a to len v tých prípadoch, v ktorých táto zmluva neustanovuje, že sa vyžaduje doručovanie poštou prostredníctvom poštového podniku. </w:t>
      </w:r>
      <w:r w:rsidRPr="003C78B8">
        <w:rPr>
          <w:snapToGrid w:val="0"/>
        </w:rPr>
        <w:t xml:space="preserve">V prípade pochybností sa </w:t>
      </w:r>
      <w:r w:rsidRPr="003C78B8">
        <w:t xml:space="preserve">písomnosť doručovaná elektronicky, resp. akákoľvek elektronická komunikácia medzi zmluvnými stranami, </w:t>
      </w:r>
      <w:r w:rsidRPr="003C78B8">
        <w:rPr>
          <w:snapToGrid w:val="0"/>
        </w:rPr>
        <w:t>považuje za doručenú</w:t>
      </w:r>
      <w:r>
        <w:rPr>
          <w:snapToGrid w:val="0"/>
        </w:rPr>
        <w:t xml:space="preserve"> dňom </w:t>
      </w:r>
      <w:r w:rsidRPr="003C78B8">
        <w:rPr>
          <w:snapToGrid w:val="0"/>
        </w:rPr>
        <w:t>jej preukázateľného odoslania prijímajúcej zmluvnej strane odosielajúcou zmluvnou stranou prostredníctvom elektronickej pošty na e-mailovú adresu v záhlaví tejto zmluvy, okrem prípadov, keď je v zmluve výslovne uvedené inak.“</w:t>
      </w:r>
    </w:p>
    <w:p w14:paraId="3951ABB5" w14:textId="77777777" w:rsidR="003C78B8" w:rsidRDefault="003C78B8" w:rsidP="003C78B8">
      <w:pPr>
        <w:overflowPunct w:val="0"/>
        <w:autoSpaceDE w:val="0"/>
        <w:autoSpaceDN w:val="0"/>
        <w:adjustRightInd w:val="0"/>
        <w:jc w:val="both"/>
        <w:textAlignment w:val="baseline"/>
      </w:pPr>
    </w:p>
    <w:p w14:paraId="7FB448DD" w14:textId="77777777" w:rsidR="00087039" w:rsidRPr="00520947" w:rsidRDefault="00087039" w:rsidP="003C78B8">
      <w:pPr>
        <w:numPr>
          <w:ilvl w:val="0"/>
          <w:numId w:val="16"/>
        </w:numPr>
        <w:overflowPunct w:val="0"/>
        <w:autoSpaceDE w:val="0"/>
        <w:autoSpaceDN w:val="0"/>
        <w:adjustRightInd w:val="0"/>
        <w:jc w:val="both"/>
        <w:textAlignment w:val="baseline"/>
      </w:pPr>
      <w:r w:rsidRPr="00520947">
        <w:t>Vzťahy medzi zmluvnými stranami sa riadia zákonmi Slovenskej republiky.</w:t>
      </w:r>
      <w:r w:rsidR="005E416F">
        <w:t xml:space="preserve"> </w:t>
      </w:r>
      <w:r w:rsidRPr="00520947">
        <w:t>Zmluvné strany sa zaväzujú riešiť spory vyplývajúce z tejto zmluvy prednostne formou dohody prostredníctvom zástupcov svojich štatutárnych orgánov. V prípade, že sa spor nevyrieši dohodou, hociktorá zo zmluvných strán je oprávnená predložiť spor na riešenie príslušnému súdu.</w:t>
      </w:r>
    </w:p>
    <w:p w14:paraId="425C4524" w14:textId="77777777" w:rsidR="00087039" w:rsidRPr="00520947" w:rsidRDefault="00087039" w:rsidP="0087647F">
      <w:pPr>
        <w:tabs>
          <w:tab w:val="num" w:pos="0"/>
        </w:tabs>
        <w:jc w:val="both"/>
      </w:pPr>
    </w:p>
    <w:p w14:paraId="68D53D7C" w14:textId="77777777" w:rsidR="00087039" w:rsidRPr="00520947" w:rsidRDefault="00B739B8" w:rsidP="0087647F">
      <w:pPr>
        <w:numPr>
          <w:ilvl w:val="0"/>
          <w:numId w:val="16"/>
        </w:numPr>
        <w:tabs>
          <w:tab w:val="clear" w:pos="360"/>
          <w:tab w:val="left" w:pos="-142"/>
          <w:tab w:val="num" w:pos="0"/>
        </w:tabs>
        <w:ind w:left="0" w:firstLine="0"/>
        <w:jc w:val="both"/>
      </w:pPr>
      <w:r>
        <w:t>Táto zmluva je vyhotovená v 5</w:t>
      </w:r>
      <w:r w:rsidR="00087039" w:rsidRPr="00520947">
        <w:t xml:space="preserve"> exemp</w:t>
      </w:r>
      <w:r w:rsidR="00087039">
        <w:t xml:space="preserve">lároch, </w:t>
      </w:r>
      <w:r>
        <w:t>4</w:t>
      </w:r>
      <w:r w:rsidR="00087039">
        <w:t>x pre objednávateľa a 1</w:t>
      </w:r>
      <w:r w:rsidR="00087039" w:rsidRPr="00520947">
        <w:t xml:space="preserve">x pre zhotoviteľa. </w:t>
      </w:r>
    </w:p>
    <w:p w14:paraId="57A49BDB" w14:textId="77777777" w:rsidR="00087039" w:rsidRPr="00520947" w:rsidRDefault="00087039" w:rsidP="0087647F">
      <w:pPr>
        <w:tabs>
          <w:tab w:val="left" w:pos="-142"/>
          <w:tab w:val="num" w:pos="0"/>
        </w:tabs>
        <w:jc w:val="both"/>
      </w:pPr>
    </w:p>
    <w:p w14:paraId="60FC0A48" w14:textId="77777777" w:rsidR="00087039" w:rsidRDefault="00087039" w:rsidP="0087647F">
      <w:pPr>
        <w:numPr>
          <w:ilvl w:val="0"/>
          <w:numId w:val="16"/>
        </w:numPr>
        <w:tabs>
          <w:tab w:val="clear" w:pos="360"/>
          <w:tab w:val="left" w:pos="-142"/>
          <w:tab w:val="num" w:pos="0"/>
        </w:tabs>
        <w:ind w:left="0" w:firstLine="0"/>
        <w:jc w:val="both"/>
      </w:pPr>
      <w:r w:rsidRPr="00520947">
        <w:t>Táto zmluva nadobúda platnosť dňom jej podpisu oboma zmluvnými stranami a</w:t>
      </w:r>
      <w:r w:rsidR="008C554D">
        <w:t> </w:t>
      </w:r>
      <w:r w:rsidRPr="00520947">
        <w:t>účinnosť</w:t>
      </w:r>
      <w:r w:rsidR="008C554D">
        <w:t xml:space="preserve"> n</w:t>
      </w:r>
      <w:r>
        <w:t>asledujúci d</w:t>
      </w:r>
      <w:r w:rsidRPr="00520947">
        <w:t xml:space="preserve">eň po </w:t>
      </w:r>
      <w:r>
        <w:t xml:space="preserve">dni </w:t>
      </w:r>
      <w:r w:rsidRPr="00520947">
        <w:t>zverejnen</w:t>
      </w:r>
      <w:r>
        <w:t xml:space="preserve">ia </w:t>
      </w:r>
      <w:r w:rsidRPr="00520947">
        <w:t>na webov</w:t>
      </w:r>
      <w:r>
        <w:t xml:space="preserve">om </w:t>
      </w:r>
      <w:r w:rsidRPr="00520947">
        <w:t>s</w:t>
      </w:r>
      <w:r>
        <w:t>ídle</w:t>
      </w:r>
      <w:r w:rsidRPr="00520947">
        <w:t xml:space="preserve"> objednávateľa.</w:t>
      </w:r>
    </w:p>
    <w:p w14:paraId="4023514F" w14:textId="77777777" w:rsidR="003C3EDA" w:rsidRDefault="003C3EDA" w:rsidP="0087647F">
      <w:pPr>
        <w:tabs>
          <w:tab w:val="left" w:pos="-142"/>
          <w:tab w:val="num" w:pos="0"/>
        </w:tabs>
        <w:jc w:val="both"/>
      </w:pPr>
    </w:p>
    <w:p w14:paraId="25F325C8" w14:textId="1B8E1611" w:rsidR="00FF3A2C" w:rsidRDefault="00087039" w:rsidP="0087647F">
      <w:pPr>
        <w:numPr>
          <w:ilvl w:val="0"/>
          <w:numId w:val="16"/>
        </w:numPr>
        <w:tabs>
          <w:tab w:val="clear" w:pos="360"/>
          <w:tab w:val="left" w:pos="-142"/>
          <w:tab w:val="num" w:pos="0"/>
        </w:tabs>
        <w:ind w:left="0" w:firstLine="0"/>
        <w:jc w:val="both"/>
      </w:pPr>
      <w:r w:rsidRPr="00520947">
        <w:t>Prílohou tejto zmluvy je rozpočet stavby</w:t>
      </w:r>
      <w:ins w:id="183" w:author="Sebesta Ludovit Mgr." w:date="2019-05-06T07:16:00Z">
        <w:r w:rsidR="006522B0">
          <w:t xml:space="preserve"> a zoznam subdodávateľov.</w:t>
        </w:r>
      </w:ins>
    </w:p>
    <w:p w14:paraId="7BFD3A93" w14:textId="77777777" w:rsidR="00983F86" w:rsidRPr="00E00122" w:rsidRDefault="00983F86" w:rsidP="0087647F">
      <w:pPr>
        <w:tabs>
          <w:tab w:val="left" w:pos="-142"/>
        </w:tabs>
        <w:jc w:val="both"/>
      </w:pPr>
    </w:p>
    <w:p w14:paraId="3CBD2033" w14:textId="77777777" w:rsidR="003C3EDA" w:rsidRDefault="003C3EDA" w:rsidP="0087647F">
      <w:pPr>
        <w:tabs>
          <w:tab w:val="left" w:pos="-142"/>
        </w:tabs>
        <w:jc w:val="both"/>
      </w:pPr>
    </w:p>
    <w:p w14:paraId="3E8915AD" w14:textId="77777777" w:rsidR="00087039" w:rsidRPr="00520947" w:rsidRDefault="00087039" w:rsidP="0087647F">
      <w:pPr>
        <w:tabs>
          <w:tab w:val="left" w:pos="-142"/>
        </w:tabs>
        <w:jc w:val="both"/>
      </w:pPr>
      <w:r w:rsidRPr="00520947">
        <w:t>Na dôkaz čoho bola táto zmluva podpísaná nasledovne :</w:t>
      </w:r>
    </w:p>
    <w:p w14:paraId="2C115CD3" w14:textId="77777777" w:rsidR="00087039" w:rsidRPr="00520947" w:rsidRDefault="00087039" w:rsidP="0087647F">
      <w:pPr>
        <w:tabs>
          <w:tab w:val="left" w:pos="-142"/>
        </w:tabs>
        <w:jc w:val="both"/>
      </w:pPr>
    </w:p>
    <w:p w14:paraId="3122CF5D" w14:textId="77777777" w:rsidR="00087039" w:rsidRPr="00520947" w:rsidRDefault="00087039" w:rsidP="0087647F">
      <w:pPr>
        <w:tabs>
          <w:tab w:val="left" w:pos="-142"/>
        </w:tabs>
        <w:jc w:val="both"/>
      </w:pPr>
    </w:p>
    <w:p w14:paraId="1F79EBEB" w14:textId="77777777" w:rsidR="00087039" w:rsidRDefault="00087039" w:rsidP="0087647F">
      <w:pPr>
        <w:tabs>
          <w:tab w:val="left" w:pos="-142"/>
        </w:tabs>
        <w:jc w:val="both"/>
      </w:pPr>
      <w:r w:rsidRPr="00520947">
        <w:t>Žilina, dňa  .......................</w:t>
      </w:r>
    </w:p>
    <w:p w14:paraId="235C54A3" w14:textId="77777777" w:rsidR="00087039" w:rsidRDefault="00087039" w:rsidP="0087647F">
      <w:pPr>
        <w:tabs>
          <w:tab w:val="left" w:pos="-142"/>
        </w:tabs>
        <w:jc w:val="both"/>
      </w:pPr>
    </w:p>
    <w:p w14:paraId="2827C8E2" w14:textId="77777777" w:rsidR="00087039" w:rsidRDefault="00087039" w:rsidP="0087647F">
      <w:pPr>
        <w:tabs>
          <w:tab w:val="left" w:pos="-142"/>
        </w:tabs>
        <w:jc w:val="both"/>
      </w:pPr>
    </w:p>
    <w:p w14:paraId="19524D83" w14:textId="77777777" w:rsidR="00087039" w:rsidRDefault="00087039" w:rsidP="0087647F">
      <w:pPr>
        <w:tabs>
          <w:tab w:val="left" w:pos="-142"/>
        </w:tabs>
        <w:jc w:val="both"/>
      </w:pPr>
    </w:p>
    <w:p w14:paraId="0574520A" w14:textId="77777777" w:rsidR="00087039" w:rsidRDefault="00087039" w:rsidP="0087647F">
      <w:pPr>
        <w:tabs>
          <w:tab w:val="left" w:pos="-142"/>
        </w:tabs>
        <w:jc w:val="both"/>
      </w:pPr>
    </w:p>
    <w:p w14:paraId="311690C9" w14:textId="77777777" w:rsidR="00087039" w:rsidRPr="00520947" w:rsidRDefault="00087039" w:rsidP="0087647F">
      <w:pPr>
        <w:tabs>
          <w:tab w:val="left" w:pos="-142"/>
        </w:tabs>
        <w:jc w:val="both"/>
      </w:pPr>
    </w:p>
    <w:p w14:paraId="49BD4017" w14:textId="77777777" w:rsidR="00087039" w:rsidRPr="00520947" w:rsidRDefault="00087039" w:rsidP="0087647F">
      <w:pPr>
        <w:tabs>
          <w:tab w:val="left" w:pos="-142"/>
        </w:tabs>
        <w:jc w:val="both"/>
      </w:pPr>
    </w:p>
    <w:p w14:paraId="7C50A0B9" w14:textId="77777777" w:rsidR="00087039" w:rsidRPr="00520947" w:rsidRDefault="00087039" w:rsidP="0087647F">
      <w:pPr>
        <w:tabs>
          <w:tab w:val="left" w:pos="-142"/>
        </w:tabs>
        <w:jc w:val="both"/>
      </w:pPr>
      <w:r w:rsidRPr="00520947">
        <w:t>............................................                                                  ............................................</w:t>
      </w:r>
    </w:p>
    <w:p w14:paraId="3C32C867" w14:textId="77777777" w:rsidR="00087039" w:rsidRDefault="00983F86" w:rsidP="0087647F">
      <w:r>
        <w:t>Za objednávateľa:</w:t>
      </w:r>
      <w:r>
        <w:tab/>
      </w:r>
      <w:r>
        <w:tab/>
      </w:r>
      <w:r>
        <w:tab/>
      </w:r>
      <w:r>
        <w:tab/>
      </w:r>
      <w:r>
        <w:tab/>
      </w:r>
      <w:r>
        <w:tab/>
      </w:r>
      <w:r w:rsidR="00087039" w:rsidRPr="00520947">
        <w:t>Za zhotoviteľa:</w:t>
      </w:r>
    </w:p>
    <w:p w14:paraId="033EE02D" w14:textId="54EED90C" w:rsidR="00087039" w:rsidRPr="00983F86" w:rsidRDefault="00823786" w:rsidP="0087647F">
      <w:r>
        <w:t>Mgr. Peter Fiabáne</w:t>
      </w:r>
    </w:p>
    <w:p w14:paraId="1E2AE023" w14:textId="77777777" w:rsidR="00B422AC" w:rsidRDefault="00983F86" w:rsidP="0087647F">
      <w:pPr>
        <w:rPr>
          <w:b/>
        </w:rPr>
      </w:pPr>
      <w:r w:rsidRPr="00983F86">
        <w:t>primátor</w:t>
      </w:r>
    </w:p>
    <w:sectPr w:rsidR="00B422AC" w:rsidSect="004E001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1" w:author="Svornikova Denisa JUDr." w:date="2019-05-06T06:27:00Z" w:initials="SDJ">
    <w:p w14:paraId="48529730" w14:textId="2F49B6A9" w:rsidR="00B116D9" w:rsidRDefault="00B116D9">
      <w:pPr>
        <w:pStyle w:val="Textkomentra"/>
      </w:pPr>
      <w:r>
        <w:rPr>
          <w:rStyle w:val="Odkaznakomentr"/>
        </w:rPr>
        <w:annotationRef/>
      </w:r>
      <w:r>
        <w:t xml:space="preserve">Túto lehotu asi necháme vybodkovanú, čo myslíš? </w:t>
      </w:r>
    </w:p>
  </w:comment>
  <w:comment w:id="57" w:author="Sebesta Ludovit Mgr." w:date="2019-05-03T13:54:00Z" w:initials="SLM">
    <w:p w14:paraId="24CD613A" w14:textId="0C82944D" w:rsidR="006D0A9D" w:rsidRDefault="006D0A9D">
      <w:pPr>
        <w:pStyle w:val="Textkomentra"/>
      </w:pPr>
      <w:r>
        <w:rPr>
          <w:rStyle w:val="Odkaznakomentr"/>
        </w:rPr>
        <w:annotationRef/>
      </w:r>
      <w:r>
        <w:t xml:space="preserve">Zmluvná pokuta bude dojednaná za neplnenie harmonogramu – čl. </w:t>
      </w:r>
    </w:p>
  </w:comment>
  <w:comment w:id="112" w:author="Sebesta Ludovit Mgr." w:date="2019-03-06T10:18:00Z" w:initials="SLM">
    <w:p w14:paraId="3E8364BC" w14:textId="758017FF" w:rsidR="002B7282" w:rsidRDefault="002B7282">
      <w:pPr>
        <w:pStyle w:val="Textkomentra"/>
      </w:pPr>
      <w:r>
        <w:rPr>
          <w:rStyle w:val="Odkaznakomentr"/>
        </w:rPr>
        <w:annotationRef/>
      </w:r>
      <w:r>
        <w:t xml:space="preserve">Zádržné, ako aj všetky ďalšie zabezpečovacie inštitúty je nutné riešiť ad hoc – od prípadu k prípadu, t.j. podľa ceny diela, spôsobu financovania atď. </w:t>
      </w:r>
      <w:r w:rsidR="00E26012">
        <w:t>Nie je možné spraviť vzorovú zmluvu,  ktorá bude reagovať na všetky okolnosti.</w:t>
      </w:r>
      <w:r w:rsidR="00C94EE5">
        <w:t xml:space="preserve"> To isté platí aj o výške zmluvných pokút atď.</w:t>
      </w:r>
      <w:r w:rsidR="00E26012">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529730" w15:done="0"/>
  <w15:commentEx w15:paraId="24CD613A" w15:done="0"/>
  <w15:commentEx w15:paraId="3E8364B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ISOCPEUR">
    <w:altName w:val="Arial"/>
    <w:charset w:val="EE"/>
    <w:family w:val="swiss"/>
    <w:pitch w:val="variable"/>
    <w:sig w:usb0="00000001"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41B0017"/>
    <w:lvl w:ilvl="0">
      <w:start w:val="1"/>
      <w:numFmt w:val="lowerLetter"/>
      <w:lvlText w:val="%1)"/>
      <w:lvlJc w:val="left"/>
      <w:pPr>
        <w:ind w:left="360" w:hanging="360"/>
      </w:pPr>
    </w:lvl>
  </w:abstractNum>
  <w:abstractNum w:abstractNumId="1" w15:restartNumberingAfterBreak="0">
    <w:nsid w:val="103D374F"/>
    <w:multiLevelType w:val="singleLevel"/>
    <w:tmpl w:val="88C0CC50"/>
    <w:lvl w:ilvl="0">
      <w:start w:val="1"/>
      <w:numFmt w:val="decimal"/>
      <w:lvlText w:val="%1."/>
      <w:lvlJc w:val="left"/>
      <w:pPr>
        <w:ind w:left="720" w:hanging="360"/>
      </w:pPr>
      <w:rPr>
        <w:rFonts w:ascii="Times New Roman" w:hAnsi="Times New Roman" w:cs="Times New Roman" w:hint="default"/>
        <w:b/>
        <w:i w:val="0"/>
        <w:sz w:val="24"/>
        <w:szCs w:val="24"/>
      </w:rPr>
    </w:lvl>
  </w:abstractNum>
  <w:abstractNum w:abstractNumId="2" w15:restartNumberingAfterBreak="0">
    <w:nsid w:val="17CE6484"/>
    <w:multiLevelType w:val="hybridMultilevel"/>
    <w:tmpl w:val="1FCAE1DC"/>
    <w:lvl w:ilvl="0" w:tplc="3FFC244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1422A0E"/>
    <w:multiLevelType w:val="multilevel"/>
    <w:tmpl w:val="0450AD42"/>
    <w:lvl w:ilvl="0">
      <w:start w:val="1"/>
      <w:numFmt w:val="decimal"/>
      <w:lvlText w:val="%1."/>
      <w:lvlJc w:val="left"/>
      <w:pPr>
        <w:tabs>
          <w:tab w:val="num" w:pos="360"/>
        </w:tabs>
        <w:ind w:left="360" w:hanging="360"/>
      </w:pPr>
      <w:rPr>
        <w:b/>
      </w:rPr>
    </w:lvl>
    <w:lvl w:ilvl="1">
      <w:start w:val="9"/>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1E63B10"/>
    <w:multiLevelType w:val="hybridMultilevel"/>
    <w:tmpl w:val="458EEE84"/>
    <w:lvl w:ilvl="0" w:tplc="FC781B64">
      <w:start w:val="1"/>
      <w:numFmt w:val="decimal"/>
      <w:lvlText w:val="%1."/>
      <w:lvlJc w:val="left"/>
      <w:pPr>
        <w:tabs>
          <w:tab w:val="num" w:pos="360"/>
        </w:tabs>
        <w:ind w:left="36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7161FEE"/>
    <w:multiLevelType w:val="multilevel"/>
    <w:tmpl w:val="54104B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6D0F84"/>
    <w:multiLevelType w:val="singleLevel"/>
    <w:tmpl w:val="88C0CC50"/>
    <w:lvl w:ilvl="0">
      <w:start w:val="1"/>
      <w:numFmt w:val="decimal"/>
      <w:lvlText w:val="%1."/>
      <w:lvlJc w:val="left"/>
      <w:pPr>
        <w:ind w:left="720" w:hanging="360"/>
      </w:pPr>
      <w:rPr>
        <w:rFonts w:ascii="Times New Roman" w:hAnsi="Times New Roman" w:cs="Times New Roman" w:hint="default"/>
        <w:b/>
        <w:i w:val="0"/>
        <w:sz w:val="24"/>
        <w:szCs w:val="24"/>
      </w:rPr>
    </w:lvl>
  </w:abstractNum>
  <w:abstractNum w:abstractNumId="7" w15:restartNumberingAfterBreak="0">
    <w:nsid w:val="2D625530"/>
    <w:multiLevelType w:val="singleLevel"/>
    <w:tmpl w:val="D690E73C"/>
    <w:lvl w:ilvl="0">
      <w:start w:val="5"/>
      <w:numFmt w:val="lowerLetter"/>
      <w:lvlText w:val="%1)"/>
      <w:lvlJc w:val="left"/>
      <w:pPr>
        <w:tabs>
          <w:tab w:val="num" w:pos="703"/>
        </w:tabs>
        <w:ind w:left="703" w:hanging="420"/>
      </w:pPr>
      <w:rPr>
        <w:rFonts w:hint="default"/>
      </w:rPr>
    </w:lvl>
  </w:abstractNum>
  <w:abstractNum w:abstractNumId="8" w15:restartNumberingAfterBreak="0">
    <w:nsid w:val="3B4336F9"/>
    <w:multiLevelType w:val="multilevel"/>
    <w:tmpl w:val="E3EEB256"/>
    <w:lvl w:ilvl="0">
      <w:start w:val="1"/>
      <w:numFmt w:val="decimal"/>
      <w:lvlText w:val="%1."/>
      <w:lvlJc w:val="left"/>
      <w:pPr>
        <w:tabs>
          <w:tab w:val="num" w:pos="502"/>
        </w:tabs>
        <w:ind w:left="502" w:hanging="360"/>
      </w:pPr>
      <w:rPr>
        <w:rFonts w:hint="default"/>
        <w:b/>
      </w:rPr>
    </w:lvl>
    <w:lvl w:ilvl="1">
      <w:start w:val="1"/>
      <w:numFmt w:val="decimal"/>
      <w:isLgl/>
      <w:lvlText w:val="%1.%2"/>
      <w:lvlJc w:val="left"/>
      <w:pPr>
        <w:ind w:left="435" w:hanging="43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C222AC0"/>
    <w:multiLevelType w:val="hybridMultilevel"/>
    <w:tmpl w:val="6FD26124"/>
    <w:lvl w:ilvl="0" w:tplc="C0EE0B5A">
      <w:start w:val="1"/>
      <w:numFmt w:val="decimal"/>
      <w:lvlText w:val="%1."/>
      <w:lvlJc w:val="left"/>
      <w:pPr>
        <w:ind w:left="360" w:hanging="360"/>
      </w:pPr>
      <w:rPr>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CEF6949"/>
    <w:multiLevelType w:val="singleLevel"/>
    <w:tmpl w:val="B0B8F8D6"/>
    <w:lvl w:ilvl="0">
      <w:start w:val="1"/>
      <w:numFmt w:val="decimal"/>
      <w:lvlText w:val="%1."/>
      <w:lvlJc w:val="left"/>
      <w:pPr>
        <w:tabs>
          <w:tab w:val="num" w:pos="360"/>
        </w:tabs>
        <w:ind w:left="360" w:hanging="360"/>
      </w:pPr>
      <w:rPr>
        <w:rFonts w:hint="default"/>
        <w:b/>
      </w:rPr>
    </w:lvl>
  </w:abstractNum>
  <w:abstractNum w:abstractNumId="11" w15:restartNumberingAfterBreak="0">
    <w:nsid w:val="4136017A"/>
    <w:multiLevelType w:val="multilevel"/>
    <w:tmpl w:val="C8F87EB8"/>
    <w:lvl w:ilvl="0">
      <w:start w:val="1"/>
      <w:numFmt w:val="decimal"/>
      <w:lvlText w:val="%1."/>
      <w:lvlJc w:val="left"/>
      <w:pPr>
        <w:tabs>
          <w:tab w:val="num" w:pos="502"/>
        </w:tabs>
        <w:ind w:left="502" w:hanging="360"/>
      </w:pPr>
      <w:rPr>
        <w:rFonts w:hint="default"/>
        <w:b/>
        <w:color w:val="auto"/>
      </w:rPr>
    </w:lvl>
    <w:lvl w:ilvl="1">
      <w:start w:val="1"/>
      <w:numFmt w:val="decimal"/>
      <w:isLgl/>
      <w:lvlText w:val="%1.%2"/>
      <w:lvlJc w:val="left"/>
      <w:pPr>
        <w:ind w:left="435" w:hanging="43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B2E6E90"/>
    <w:multiLevelType w:val="singleLevel"/>
    <w:tmpl w:val="81C6E8D6"/>
    <w:lvl w:ilvl="0">
      <w:start w:val="1"/>
      <w:numFmt w:val="decimal"/>
      <w:lvlText w:val="%1."/>
      <w:lvlJc w:val="left"/>
      <w:pPr>
        <w:tabs>
          <w:tab w:val="num" w:pos="360"/>
        </w:tabs>
        <w:ind w:left="360" w:hanging="360"/>
      </w:pPr>
      <w:rPr>
        <w:rFonts w:hint="default"/>
        <w:b/>
      </w:rPr>
    </w:lvl>
  </w:abstractNum>
  <w:abstractNum w:abstractNumId="13" w15:restartNumberingAfterBreak="0">
    <w:nsid w:val="4B485C82"/>
    <w:multiLevelType w:val="singleLevel"/>
    <w:tmpl w:val="4FEED1EE"/>
    <w:lvl w:ilvl="0">
      <w:start w:val="1"/>
      <w:numFmt w:val="decimal"/>
      <w:lvlText w:val="%1."/>
      <w:lvlJc w:val="left"/>
      <w:pPr>
        <w:ind w:left="720" w:hanging="360"/>
      </w:pPr>
      <w:rPr>
        <w:rFonts w:hint="default"/>
        <w:b/>
      </w:rPr>
    </w:lvl>
  </w:abstractNum>
  <w:abstractNum w:abstractNumId="14" w15:restartNumberingAfterBreak="0">
    <w:nsid w:val="5A9D6FA8"/>
    <w:multiLevelType w:val="singleLevel"/>
    <w:tmpl w:val="164812E6"/>
    <w:lvl w:ilvl="0">
      <w:start w:val="6"/>
      <w:numFmt w:val="decimal"/>
      <w:lvlText w:val="%1."/>
      <w:lvlJc w:val="left"/>
      <w:pPr>
        <w:tabs>
          <w:tab w:val="num" w:pos="360"/>
        </w:tabs>
        <w:ind w:left="360" w:hanging="360"/>
      </w:pPr>
      <w:rPr>
        <w:rFonts w:hint="default"/>
        <w:b/>
      </w:rPr>
    </w:lvl>
  </w:abstractNum>
  <w:abstractNum w:abstractNumId="15" w15:restartNumberingAfterBreak="0">
    <w:nsid w:val="5BAE7651"/>
    <w:multiLevelType w:val="hybridMultilevel"/>
    <w:tmpl w:val="BA62BD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C0C7855"/>
    <w:multiLevelType w:val="hybridMultilevel"/>
    <w:tmpl w:val="DAA45954"/>
    <w:lvl w:ilvl="0" w:tplc="FEC8FDDE">
      <w:start w:val="1"/>
      <w:numFmt w:val="bullet"/>
      <w:lvlText w:val="-"/>
      <w:lvlJc w:val="left"/>
      <w:pPr>
        <w:ind w:left="2847" w:hanging="360"/>
      </w:pPr>
      <w:rPr>
        <w:rFonts w:ascii="Times New Roman" w:eastAsia="Times New Roman" w:hAnsi="Times New Roman" w:cs="Times New Roman" w:hint="default"/>
      </w:rPr>
    </w:lvl>
    <w:lvl w:ilvl="1" w:tplc="041B0003">
      <w:start w:val="1"/>
      <w:numFmt w:val="bullet"/>
      <w:lvlText w:val="o"/>
      <w:lvlJc w:val="left"/>
      <w:pPr>
        <w:ind w:left="3567" w:hanging="360"/>
      </w:pPr>
      <w:rPr>
        <w:rFonts w:ascii="Courier New" w:hAnsi="Courier New" w:cs="Courier New" w:hint="default"/>
      </w:rPr>
    </w:lvl>
    <w:lvl w:ilvl="2" w:tplc="041B0005" w:tentative="1">
      <w:start w:val="1"/>
      <w:numFmt w:val="bullet"/>
      <w:lvlText w:val=""/>
      <w:lvlJc w:val="left"/>
      <w:pPr>
        <w:ind w:left="4287" w:hanging="360"/>
      </w:pPr>
      <w:rPr>
        <w:rFonts w:ascii="Wingdings" w:hAnsi="Wingdings" w:hint="default"/>
      </w:rPr>
    </w:lvl>
    <w:lvl w:ilvl="3" w:tplc="041B0001" w:tentative="1">
      <w:start w:val="1"/>
      <w:numFmt w:val="bullet"/>
      <w:lvlText w:val=""/>
      <w:lvlJc w:val="left"/>
      <w:pPr>
        <w:ind w:left="5007" w:hanging="360"/>
      </w:pPr>
      <w:rPr>
        <w:rFonts w:ascii="Symbol" w:hAnsi="Symbol" w:hint="default"/>
      </w:rPr>
    </w:lvl>
    <w:lvl w:ilvl="4" w:tplc="041B0003" w:tentative="1">
      <w:start w:val="1"/>
      <w:numFmt w:val="bullet"/>
      <w:lvlText w:val="o"/>
      <w:lvlJc w:val="left"/>
      <w:pPr>
        <w:ind w:left="5727" w:hanging="360"/>
      </w:pPr>
      <w:rPr>
        <w:rFonts w:ascii="Courier New" w:hAnsi="Courier New" w:cs="Courier New" w:hint="default"/>
      </w:rPr>
    </w:lvl>
    <w:lvl w:ilvl="5" w:tplc="041B0005" w:tentative="1">
      <w:start w:val="1"/>
      <w:numFmt w:val="bullet"/>
      <w:lvlText w:val=""/>
      <w:lvlJc w:val="left"/>
      <w:pPr>
        <w:ind w:left="6447" w:hanging="360"/>
      </w:pPr>
      <w:rPr>
        <w:rFonts w:ascii="Wingdings" w:hAnsi="Wingdings" w:hint="default"/>
      </w:rPr>
    </w:lvl>
    <w:lvl w:ilvl="6" w:tplc="041B0001" w:tentative="1">
      <w:start w:val="1"/>
      <w:numFmt w:val="bullet"/>
      <w:lvlText w:val=""/>
      <w:lvlJc w:val="left"/>
      <w:pPr>
        <w:ind w:left="7167" w:hanging="360"/>
      </w:pPr>
      <w:rPr>
        <w:rFonts w:ascii="Symbol" w:hAnsi="Symbol" w:hint="default"/>
      </w:rPr>
    </w:lvl>
    <w:lvl w:ilvl="7" w:tplc="041B0003" w:tentative="1">
      <w:start w:val="1"/>
      <w:numFmt w:val="bullet"/>
      <w:lvlText w:val="o"/>
      <w:lvlJc w:val="left"/>
      <w:pPr>
        <w:ind w:left="7887" w:hanging="360"/>
      </w:pPr>
      <w:rPr>
        <w:rFonts w:ascii="Courier New" w:hAnsi="Courier New" w:cs="Courier New" w:hint="default"/>
      </w:rPr>
    </w:lvl>
    <w:lvl w:ilvl="8" w:tplc="041B0005" w:tentative="1">
      <w:start w:val="1"/>
      <w:numFmt w:val="bullet"/>
      <w:lvlText w:val=""/>
      <w:lvlJc w:val="left"/>
      <w:pPr>
        <w:ind w:left="8607" w:hanging="360"/>
      </w:pPr>
      <w:rPr>
        <w:rFonts w:ascii="Wingdings" w:hAnsi="Wingdings" w:hint="default"/>
      </w:rPr>
    </w:lvl>
  </w:abstractNum>
  <w:abstractNum w:abstractNumId="17" w15:restartNumberingAfterBreak="0">
    <w:nsid w:val="67F73203"/>
    <w:multiLevelType w:val="multilevel"/>
    <w:tmpl w:val="578AA7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DA517BE"/>
    <w:multiLevelType w:val="singleLevel"/>
    <w:tmpl w:val="2076C302"/>
    <w:lvl w:ilvl="0">
      <w:start w:val="1"/>
      <w:numFmt w:val="decimal"/>
      <w:lvlText w:val="%1."/>
      <w:lvlJc w:val="left"/>
      <w:pPr>
        <w:tabs>
          <w:tab w:val="num" w:pos="360"/>
        </w:tabs>
        <w:ind w:left="360" w:hanging="360"/>
      </w:pPr>
      <w:rPr>
        <w:rFonts w:hint="default"/>
        <w:b/>
      </w:rPr>
    </w:lvl>
  </w:abstractNum>
  <w:abstractNum w:abstractNumId="19" w15:restartNumberingAfterBreak="0">
    <w:nsid w:val="769B5D92"/>
    <w:multiLevelType w:val="hybridMultilevel"/>
    <w:tmpl w:val="69AC7446"/>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0" w15:restartNumberingAfterBreak="0">
    <w:nsid w:val="7B0A0092"/>
    <w:multiLevelType w:val="singleLevel"/>
    <w:tmpl w:val="815E5F10"/>
    <w:lvl w:ilvl="0">
      <w:start w:val="1"/>
      <w:numFmt w:val="decimal"/>
      <w:lvlText w:val="%1."/>
      <w:lvlJc w:val="left"/>
      <w:pPr>
        <w:ind w:left="720" w:hanging="360"/>
      </w:pPr>
      <w:rPr>
        <w:b/>
        <w:color w:val="auto"/>
      </w:rPr>
    </w:lvl>
  </w:abstractNum>
  <w:abstractNum w:abstractNumId="21" w15:restartNumberingAfterBreak="0">
    <w:nsid w:val="7D5C1722"/>
    <w:multiLevelType w:val="hybridMultilevel"/>
    <w:tmpl w:val="4FA2832A"/>
    <w:lvl w:ilvl="0" w:tplc="041B000F">
      <w:start w:val="1"/>
      <w:numFmt w:val="decimal"/>
      <w:lvlText w:val="%1."/>
      <w:lvlJc w:val="left"/>
      <w:pPr>
        <w:tabs>
          <w:tab w:val="num" w:pos="502"/>
        </w:tabs>
        <w:ind w:left="502" w:hanging="360"/>
      </w:pPr>
    </w:lvl>
    <w:lvl w:ilvl="1" w:tplc="041B0019" w:tentative="1">
      <w:start w:val="1"/>
      <w:numFmt w:val="lowerLetter"/>
      <w:lvlText w:val="%2."/>
      <w:lvlJc w:val="left"/>
      <w:pPr>
        <w:tabs>
          <w:tab w:val="num" w:pos="1222"/>
        </w:tabs>
        <w:ind w:left="1222" w:hanging="360"/>
      </w:p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num w:numId="1">
    <w:abstractNumId w:val="0"/>
  </w:num>
  <w:num w:numId="2">
    <w:abstractNumId w:val="0"/>
    <w:lvlOverride w:ilvl="0">
      <w:lvl w:ilvl="0">
        <w:start w:val="1"/>
        <w:numFmt w:val="bullet"/>
        <w:lvlText w:val=""/>
        <w:legacy w:legacy="1" w:legacySpace="0" w:legacyIndent="284"/>
        <w:lvlJc w:val="left"/>
        <w:pPr>
          <w:ind w:left="851" w:hanging="284"/>
        </w:pPr>
        <w:rPr>
          <w:rFonts w:ascii="Symbol" w:hAnsi="Symbol" w:hint="default"/>
        </w:rPr>
      </w:lvl>
    </w:lvlOverride>
  </w:num>
  <w:num w:numId="3">
    <w:abstractNumId w:val="12"/>
  </w:num>
  <w:num w:numId="4">
    <w:abstractNumId w:val="10"/>
  </w:num>
  <w:num w:numId="5">
    <w:abstractNumId w:val="14"/>
  </w:num>
  <w:num w:numId="6">
    <w:abstractNumId w:val="6"/>
  </w:num>
  <w:num w:numId="7">
    <w:abstractNumId w:val="20"/>
  </w:num>
  <w:num w:numId="8">
    <w:abstractNumId w:val="7"/>
  </w:num>
  <w:num w:numId="9">
    <w:abstractNumId w:val="13"/>
  </w:num>
  <w:num w:numId="10">
    <w:abstractNumId w:val="18"/>
  </w:num>
  <w:num w:numId="11">
    <w:abstractNumId w:val="16"/>
  </w:num>
  <w:num w:numId="12">
    <w:abstractNumId w:val="3"/>
  </w:num>
  <w:num w:numId="13">
    <w:abstractNumId w:val="9"/>
  </w:num>
  <w:num w:numId="14">
    <w:abstractNumId w:val="8"/>
  </w:num>
  <w:num w:numId="15">
    <w:abstractNumId w:val="11"/>
  </w:num>
  <w:num w:numId="16">
    <w:abstractNumId w:val="4"/>
  </w:num>
  <w:num w:numId="17">
    <w:abstractNumId w:val="1"/>
  </w:num>
  <w:num w:numId="18">
    <w:abstractNumId w:val="2"/>
  </w:num>
  <w:num w:numId="19">
    <w:abstractNumId w:val="15"/>
  </w:num>
  <w:num w:numId="20">
    <w:abstractNumId w:val="21"/>
  </w:num>
  <w:num w:numId="21">
    <w:abstractNumId w:val="19"/>
  </w:num>
  <w:num w:numId="22">
    <w:abstractNumId w:val="17"/>
  </w:num>
  <w:num w:numId="23">
    <w:abstractNumId w:val="5"/>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ros Juraj Ing.">
    <w15:presenceInfo w15:providerId="None" w15:userId="Jaros Juraj Ing."/>
  </w15:person>
  <w15:person w15:author="Sebesta Ludovit Mgr.">
    <w15:presenceInfo w15:providerId="AD" w15:userId="S-1-5-21-1644491937-261903793-682003330-69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visionView w:markup="0"/>
  <w:trackRevisions/>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E46"/>
    <w:rsid w:val="00022758"/>
    <w:rsid w:val="0002536A"/>
    <w:rsid w:val="0002676C"/>
    <w:rsid w:val="00026A40"/>
    <w:rsid w:val="000306FF"/>
    <w:rsid w:val="000310C0"/>
    <w:rsid w:val="00033B24"/>
    <w:rsid w:val="000507CA"/>
    <w:rsid w:val="00052536"/>
    <w:rsid w:val="000533D0"/>
    <w:rsid w:val="00054861"/>
    <w:rsid w:val="00054B3C"/>
    <w:rsid w:val="000579AA"/>
    <w:rsid w:val="0006193B"/>
    <w:rsid w:val="00064DB3"/>
    <w:rsid w:val="00066F62"/>
    <w:rsid w:val="00067BD0"/>
    <w:rsid w:val="00070719"/>
    <w:rsid w:val="0007407A"/>
    <w:rsid w:val="00075E59"/>
    <w:rsid w:val="00080DB3"/>
    <w:rsid w:val="0008184A"/>
    <w:rsid w:val="00087039"/>
    <w:rsid w:val="00090B0C"/>
    <w:rsid w:val="00091141"/>
    <w:rsid w:val="00095C00"/>
    <w:rsid w:val="000A50E3"/>
    <w:rsid w:val="000B1432"/>
    <w:rsid w:val="000C46DD"/>
    <w:rsid w:val="000C5CCF"/>
    <w:rsid w:val="000D5258"/>
    <w:rsid w:val="000F7AD4"/>
    <w:rsid w:val="000F7D5B"/>
    <w:rsid w:val="00101EB7"/>
    <w:rsid w:val="00105E4D"/>
    <w:rsid w:val="00117481"/>
    <w:rsid w:val="0012789F"/>
    <w:rsid w:val="00130B74"/>
    <w:rsid w:val="00131E80"/>
    <w:rsid w:val="00137260"/>
    <w:rsid w:val="001378B1"/>
    <w:rsid w:val="001418F9"/>
    <w:rsid w:val="0014597A"/>
    <w:rsid w:val="00152A44"/>
    <w:rsid w:val="00152B79"/>
    <w:rsid w:val="001612C8"/>
    <w:rsid w:val="00166DFE"/>
    <w:rsid w:val="001677B9"/>
    <w:rsid w:val="00171117"/>
    <w:rsid w:val="0018493E"/>
    <w:rsid w:val="0018509F"/>
    <w:rsid w:val="001856AB"/>
    <w:rsid w:val="00186CED"/>
    <w:rsid w:val="001953A7"/>
    <w:rsid w:val="001A0CD9"/>
    <w:rsid w:val="001A4A11"/>
    <w:rsid w:val="001A5AA2"/>
    <w:rsid w:val="001B072E"/>
    <w:rsid w:val="001B3BC1"/>
    <w:rsid w:val="001B44C2"/>
    <w:rsid w:val="001C3025"/>
    <w:rsid w:val="001D0E47"/>
    <w:rsid w:val="001D3BB6"/>
    <w:rsid w:val="001D661E"/>
    <w:rsid w:val="001F3192"/>
    <w:rsid w:val="001F3789"/>
    <w:rsid w:val="001F70A5"/>
    <w:rsid w:val="00203AAA"/>
    <w:rsid w:val="00207B51"/>
    <w:rsid w:val="00210AF3"/>
    <w:rsid w:val="00210D27"/>
    <w:rsid w:val="00210F2D"/>
    <w:rsid w:val="0021265D"/>
    <w:rsid w:val="0022264C"/>
    <w:rsid w:val="0022267E"/>
    <w:rsid w:val="0022327B"/>
    <w:rsid w:val="0022352E"/>
    <w:rsid w:val="002303D4"/>
    <w:rsid w:val="00231616"/>
    <w:rsid w:val="002358A7"/>
    <w:rsid w:val="00240286"/>
    <w:rsid w:val="00240294"/>
    <w:rsid w:val="00242CCB"/>
    <w:rsid w:val="002454A9"/>
    <w:rsid w:val="00250C7B"/>
    <w:rsid w:val="00255F65"/>
    <w:rsid w:val="00256293"/>
    <w:rsid w:val="00262C99"/>
    <w:rsid w:val="00273369"/>
    <w:rsid w:val="002853B1"/>
    <w:rsid w:val="00285D01"/>
    <w:rsid w:val="00291765"/>
    <w:rsid w:val="00294DB7"/>
    <w:rsid w:val="002959EC"/>
    <w:rsid w:val="002B7282"/>
    <w:rsid w:val="002C0B7E"/>
    <w:rsid w:val="002C537D"/>
    <w:rsid w:val="002C617F"/>
    <w:rsid w:val="002C70FA"/>
    <w:rsid w:val="002E1C31"/>
    <w:rsid w:val="002E5029"/>
    <w:rsid w:val="002E76DA"/>
    <w:rsid w:val="002F3BDC"/>
    <w:rsid w:val="002F41B9"/>
    <w:rsid w:val="002F6B2A"/>
    <w:rsid w:val="00303142"/>
    <w:rsid w:val="003042B5"/>
    <w:rsid w:val="0031008C"/>
    <w:rsid w:val="003177C6"/>
    <w:rsid w:val="00320D2E"/>
    <w:rsid w:val="003219BC"/>
    <w:rsid w:val="00325D31"/>
    <w:rsid w:val="003326A7"/>
    <w:rsid w:val="00332E45"/>
    <w:rsid w:val="00336A87"/>
    <w:rsid w:val="00337FA3"/>
    <w:rsid w:val="0034171C"/>
    <w:rsid w:val="00341D55"/>
    <w:rsid w:val="00344A9E"/>
    <w:rsid w:val="003460DD"/>
    <w:rsid w:val="00364D8A"/>
    <w:rsid w:val="00365E3D"/>
    <w:rsid w:val="003702AF"/>
    <w:rsid w:val="0038301B"/>
    <w:rsid w:val="00383AFB"/>
    <w:rsid w:val="00384DA7"/>
    <w:rsid w:val="003867CC"/>
    <w:rsid w:val="00390E34"/>
    <w:rsid w:val="00393EC3"/>
    <w:rsid w:val="003A2016"/>
    <w:rsid w:val="003A29AD"/>
    <w:rsid w:val="003C1B55"/>
    <w:rsid w:val="003C3EDA"/>
    <w:rsid w:val="003C78B8"/>
    <w:rsid w:val="003D2DDB"/>
    <w:rsid w:val="003D481D"/>
    <w:rsid w:val="003D4CE3"/>
    <w:rsid w:val="003D69EA"/>
    <w:rsid w:val="003D7169"/>
    <w:rsid w:val="003E3459"/>
    <w:rsid w:val="003E55F4"/>
    <w:rsid w:val="003E781E"/>
    <w:rsid w:val="003F1E7A"/>
    <w:rsid w:val="003F2DC9"/>
    <w:rsid w:val="003F3DD0"/>
    <w:rsid w:val="003F7A3D"/>
    <w:rsid w:val="00400599"/>
    <w:rsid w:val="0040317C"/>
    <w:rsid w:val="00404B20"/>
    <w:rsid w:val="00406B14"/>
    <w:rsid w:val="00411769"/>
    <w:rsid w:val="004117F3"/>
    <w:rsid w:val="00420407"/>
    <w:rsid w:val="00420CE5"/>
    <w:rsid w:val="004247F2"/>
    <w:rsid w:val="00432C0B"/>
    <w:rsid w:val="00442A03"/>
    <w:rsid w:val="00445AFD"/>
    <w:rsid w:val="00450367"/>
    <w:rsid w:val="00454C9F"/>
    <w:rsid w:val="00455A22"/>
    <w:rsid w:val="0045608D"/>
    <w:rsid w:val="00460F03"/>
    <w:rsid w:val="004730B7"/>
    <w:rsid w:val="0047384A"/>
    <w:rsid w:val="00474DBC"/>
    <w:rsid w:val="0048223D"/>
    <w:rsid w:val="00483622"/>
    <w:rsid w:val="00492861"/>
    <w:rsid w:val="00492E43"/>
    <w:rsid w:val="004949BF"/>
    <w:rsid w:val="004A2208"/>
    <w:rsid w:val="004A3829"/>
    <w:rsid w:val="004B665F"/>
    <w:rsid w:val="004B6A88"/>
    <w:rsid w:val="004C1348"/>
    <w:rsid w:val="004C426A"/>
    <w:rsid w:val="004E0016"/>
    <w:rsid w:val="004F10B2"/>
    <w:rsid w:val="004F196A"/>
    <w:rsid w:val="0051332E"/>
    <w:rsid w:val="00521FCE"/>
    <w:rsid w:val="00525A49"/>
    <w:rsid w:val="00531C2A"/>
    <w:rsid w:val="005351E6"/>
    <w:rsid w:val="005562A4"/>
    <w:rsid w:val="00566759"/>
    <w:rsid w:val="00570058"/>
    <w:rsid w:val="0057043A"/>
    <w:rsid w:val="00572376"/>
    <w:rsid w:val="005769D8"/>
    <w:rsid w:val="00586809"/>
    <w:rsid w:val="005971C1"/>
    <w:rsid w:val="005979FC"/>
    <w:rsid w:val="005A1587"/>
    <w:rsid w:val="005A486E"/>
    <w:rsid w:val="005A7002"/>
    <w:rsid w:val="005A7349"/>
    <w:rsid w:val="005B0EE6"/>
    <w:rsid w:val="005B27C1"/>
    <w:rsid w:val="005B7837"/>
    <w:rsid w:val="005C1CE3"/>
    <w:rsid w:val="005D0DEC"/>
    <w:rsid w:val="005D27C8"/>
    <w:rsid w:val="005D429C"/>
    <w:rsid w:val="005D7384"/>
    <w:rsid w:val="005E416F"/>
    <w:rsid w:val="005F48FD"/>
    <w:rsid w:val="005F5717"/>
    <w:rsid w:val="005F5A6D"/>
    <w:rsid w:val="00602FF9"/>
    <w:rsid w:val="00604685"/>
    <w:rsid w:val="006138E6"/>
    <w:rsid w:val="0061457D"/>
    <w:rsid w:val="00617047"/>
    <w:rsid w:val="00617C7E"/>
    <w:rsid w:val="00621C18"/>
    <w:rsid w:val="0062559E"/>
    <w:rsid w:val="0063417E"/>
    <w:rsid w:val="00635B0C"/>
    <w:rsid w:val="0063671F"/>
    <w:rsid w:val="006411D7"/>
    <w:rsid w:val="006426A2"/>
    <w:rsid w:val="00643D39"/>
    <w:rsid w:val="00644949"/>
    <w:rsid w:val="006465EB"/>
    <w:rsid w:val="006522B0"/>
    <w:rsid w:val="00654568"/>
    <w:rsid w:val="0066743D"/>
    <w:rsid w:val="0066778A"/>
    <w:rsid w:val="00667965"/>
    <w:rsid w:val="00680344"/>
    <w:rsid w:val="00681CB2"/>
    <w:rsid w:val="0068283B"/>
    <w:rsid w:val="00683ED3"/>
    <w:rsid w:val="00693CF2"/>
    <w:rsid w:val="006A0964"/>
    <w:rsid w:val="006A2BA7"/>
    <w:rsid w:val="006A3BDF"/>
    <w:rsid w:val="006B05E0"/>
    <w:rsid w:val="006B48D5"/>
    <w:rsid w:val="006B72E7"/>
    <w:rsid w:val="006C3205"/>
    <w:rsid w:val="006C4C9F"/>
    <w:rsid w:val="006D0A9D"/>
    <w:rsid w:val="006D3B99"/>
    <w:rsid w:val="006D3C05"/>
    <w:rsid w:val="006F5096"/>
    <w:rsid w:val="007021A4"/>
    <w:rsid w:val="00705B69"/>
    <w:rsid w:val="00710B82"/>
    <w:rsid w:val="0071188C"/>
    <w:rsid w:val="00720299"/>
    <w:rsid w:val="007266DF"/>
    <w:rsid w:val="00730603"/>
    <w:rsid w:val="00733917"/>
    <w:rsid w:val="00737039"/>
    <w:rsid w:val="0074325F"/>
    <w:rsid w:val="0074479A"/>
    <w:rsid w:val="00744F65"/>
    <w:rsid w:val="0074507D"/>
    <w:rsid w:val="00746B75"/>
    <w:rsid w:val="00752802"/>
    <w:rsid w:val="00760AF8"/>
    <w:rsid w:val="00763431"/>
    <w:rsid w:val="00763A63"/>
    <w:rsid w:val="00766E10"/>
    <w:rsid w:val="00770E2C"/>
    <w:rsid w:val="00786B00"/>
    <w:rsid w:val="00786F6C"/>
    <w:rsid w:val="00790951"/>
    <w:rsid w:val="007A0E6E"/>
    <w:rsid w:val="007A1C2D"/>
    <w:rsid w:val="007B0793"/>
    <w:rsid w:val="007B2CB3"/>
    <w:rsid w:val="007B6A9B"/>
    <w:rsid w:val="007B7AB4"/>
    <w:rsid w:val="007C35B4"/>
    <w:rsid w:val="007D2A5F"/>
    <w:rsid w:val="007E1EF8"/>
    <w:rsid w:val="007E3A0F"/>
    <w:rsid w:val="0080235C"/>
    <w:rsid w:val="008036C4"/>
    <w:rsid w:val="00804462"/>
    <w:rsid w:val="00804C59"/>
    <w:rsid w:val="008077FB"/>
    <w:rsid w:val="00810055"/>
    <w:rsid w:val="00817F9E"/>
    <w:rsid w:val="00823786"/>
    <w:rsid w:val="008302D1"/>
    <w:rsid w:val="0083085F"/>
    <w:rsid w:val="008323B8"/>
    <w:rsid w:val="00840357"/>
    <w:rsid w:val="00844F1E"/>
    <w:rsid w:val="00851A61"/>
    <w:rsid w:val="00864AA8"/>
    <w:rsid w:val="00870DB6"/>
    <w:rsid w:val="00875EB4"/>
    <w:rsid w:val="0087647F"/>
    <w:rsid w:val="0088547A"/>
    <w:rsid w:val="008857C4"/>
    <w:rsid w:val="00885C0E"/>
    <w:rsid w:val="008874DE"/>
    <w:rsid w:val="008919A2"/>
    <w:rsid w:val="008919D2"/>
    <w:rsid w:val="00894F79"/>
    <w:rsid w:val="0089662A"/>
    <w:rsid w:val="0089708B"/>
    <w:rsid w:val="00897BDE"/>
    <w:rsid w:val="008A589A"/>
    <w:rsid w:val="008B2B6B"/>
    <w:rsid w:val="008C3BA9"/>
    <w:rsid w:val="008C554D"/>
    <w:rsid w:val="008D174C"/>
    <w:rsid w:val="008D2D21"/>
    <w:rsid w:val="008D3FF1"/>
    <w:rsid w:val="008D4191"/>
    <w:rsid w:val="008E3CA8"/>
    <w:rsid w:val="008E433C"/>
    <w:rsid w:val="008E5311"/>
    <w:rsid w:val="008E61C1"/>
    <w:rsid w:val="008F1A2D"/>
    <w:rsid w:val="00904F3C"/>
    <w:rsid w:val="0091304C"/>
    <w:rsid w:val="00914B12"/>
    <w:rsid w:val="00927820"/>
    <w:rsid w:val="00930006"/>
    <w:rsid w:val="00930BCE"/>
    <w:rsid w:val="00944909"/>
    <w:rsid w:val="0095534C"/>
    <w:rsid w:val="00957BD3"/>
    <w:rsid w:val="009648FA"/>
    <w:rsid w:val="00965253"/>
    <w:rsid w:val="009737AC"/>
    <w:rsid w:val="00973C10"/>
    <w:rsid w:val="00975E46"/>
    <w:rsid w:val="009772D7"/>
    <w:rsid w:val="00983F86"/>
    <w:rsid w:val="009A0E35"/>
    <w:rsid w:val="009A2A14"/>
    <w:rsid w:val="009A32BD"/>
    <w:rsid w:val="009A5E10"/>
    <w:rsid w:val="009B0182"/>
    <w:rsid w:val="009B2748"/>
    <w:rsid w:val="009C10A9"/>
    <w:rsid w:val="009C4E53"/>
    <w:rsid w:val="009C5CF0"/>
    <w:rsid w:val="009C74AD"/>
    <w:rsid w:val="009D18D7"/>
    <w:rsid w:val="009D2509"/>
    <w:rsid w:val="009D4355"/>
    <w:rsid w:val="009E0375"/>
    <w:rsid w:val="009E1485"/>
    <w:rsid w:val="009F4337"/>
    <w:rsid w:val="00A03B16"/>
    <w:rsid w:val="00A042D3"/>
    <w:rsid w:val="00A1144B"/>
    <w:rsid w:val="00A11DC1"/>
    <w:rsid w:val="00A12E58"/>
    <w:rsid w:val="00A158D4"/>
    <w:rsid w:val="00A16FAE"/>
    <w:rsid w:val="00A22267"/>
    <w:rsid w:val="00A3502B"/>
    <w:rsid w:val="00A476FE"/>
    <w:rsid w:val="00A50355"/>
    <w:rsid w:val="00A6569B"/>
    <w:rsid w:val="00A73E7F"/>
    <w:rsid w:val="00A8161C"/>
    <w:rsid w:val="00A85380"/>
    <w:rsid w:val="00A87991"/>
    <w:rsid w:val="00A91573"/>
    <w:rsid w:val="00A923A5"/>
    <w:rsid w:val="00AB4ADF"/>
    <w:rsid w:val="00AB55CF"/>
    <w:rsid w:val="00AE0081"/>
    <w:rsid w:val="00AE069C"/>
    <w:rsid w:val="00AE26D9"/>
    <w:rsid w:val="00AE64ED"/>
    <w:rsid w:val="00AF4FEC"/>
    <w:rsid w:val="00B04DDF"/>
    <w:rsid w:val="00B05AA3"/>
    <w:rsid w:val="00B116D9"/>
    <w:rsid w:val="00B22ED9"/>
    <w:rsid w:val="00B27BD9"/>
    <w:rsid w:val="00B422AC"/>
    <w:rsid w:val="00B425C2"/>
    <w:rsid w:val="00B4479D"/>
    <w:rsid w:val="00B50F6E"/>
    <w:rsid w:val="00B5405A"/>
    <w:rsid w:val="00B558F5"/>
    <w:rsid w:val="00B66BAC"/>
    <w:rsid w:val="00B67A05"/>
    <w:rsid w:val="00B739B8"/>
    <w:rsid w:val="00B76D5A"/>
    <w:rsid w:val="00B77915"/>
    <w:rsid w:val="00B804A2"/>
    <w:rsid w:val="00B86DC8"/>
    <w:rsid w:val="00B95A8D"/>
    <w:rsid w:val="00B96107"/>
    <w:rsid w:val="00BA1E53"/>
    <w:rsid w:val="00BA6389"/>
    <w:rsid w:val="00BB2097"/>
    <w:rsid w:val="00BC2E60"/>
    <w:rsid w:val="00BC52C3"/>
    <w:rsid w:val="00BC76A4"/>
    <w:rsid w:val="00BD4565"/>
    <w:rsid w:val="00BE16AD"/>
    <w:rsid w:val="00BE183C"/>
    <w:rsid w:val="00BE19AE"/>
    <w:rsid w:val="00BE5748"/>
    <w:rsid w:val="00BE59DE"/>
    <w:rsid w:val="00BE6245"/>
    <w:rsid w:val="00BF1E89"/>
    <w:rsid w:val="00C10390"/>
    <w:rsid w:val="00C13898"/>
    <w:rsid w:val="00C13E8A"/>
    <w:rsid w:val="00C144EB"/>
    <w:rsid w:val="00C21DE9"/>
    <w:rsid w:val="00C223A3"/>
    <w:rsid w:val="00C23C09"/>
    <w:rsid w:val="00C266D0"/>
    <w:rsid w:val="00C27EE2"/>
    <w:rsid w:val="00C328D3"/>
    <w:rsid w:val="00C33902"/>
    <w:rsid w:val="00C35937"/>
    <w:rsid w:val="00C35BD2"/>
    <w:rsid w:val="00C57B27"/>
    <w:rsid w:val="00C66CA4"/>
    <w:rsid w:val="00C722B1"/>
    <w:rsid w:val="00C77099"/>
    <w:rsid w:val="00C7773E"/>
    <w:rsid w:val="00C7798D"/>
    <w:rsid w:val="00C80660"/>
    <w:rsid w:val="00C85BD1"/>
    <w:rsid w:val="00C94EE5"/>
    <w:rsid w:val="00C950A1"/>
    <w:rsid w:val="00CA13F5"/>
    <w:rsid w:val="00CA4B50"/>
    <w:rsid w:val="00CB0E4C"/>
    <w:rsid w:val="00CB16AD"/>
    <w:rsid w:val="00CB258D"/>
    <w:rsid w:val="00CB3A88"/>
    <w:rsid w:val="00CB3B21"/>
    <w:rsid w:val="00CB4FCF"/>
    <w:rsid w:val="00CB773D"/>
    <w:rsid w:val="00CD57C9"/>
    <w:rsid w:val="00CD6C4F"/>
    <w:rsid w:val="00CE1130"/>
    <w:rsid w:val="00CE574C"/>
    <w:rsid w:val="00CE62CC"/>
    <w:rsid w:val="00CF0AC1"/>
    <w:rsid w:val="00CF2ED8"/>
    <w:rsid w:val="00CF34C3"/>
    <w:rsid w:val="00D1741A"/>
    <w:rsid w:val="00D21749"/>
    <w:rsid w:val="00D35074"/>
    <w:rsid w:val="00D35883"/>
    <w:rsid w:val="00D45516"/>
    <w:rsid w:val="00D45714"/>
    <w:rsid w:val="00D504B4"/>
    <w:rsid w:val="00D514E1"/>
    <w:rsid w:val="00D56E68"/>
    <w:rsid w:val="00D574B1"/>
    <w:rsid w:val="00D61042"/>
    <w:rsid w:val="00D66209"/>
    <w:rsid w:val="00D72252"/>
    <w:rsid w:val="00D76F6A"/>
    <w:rsid w:val="00D83C86"/>
    <w:rsid w:val="00DA07D2"/>
    <w:rsid w:val="00DC3BF0"/>
    <w:rsid w:val="00DE22BE"/>
    <w:rsid w:val="00DE2F66"/>
    <w:rsid w:val="00DE7E64"/>
    <w:rsid w:val="00DF01CD"/>
    <w:rsid w:val="00DF44BC"/>
    <w:rsid w:val="00DF5032"/>
    <w:rsid w:val="00DF706E"/>
    <w:rsid w:val="00DF7BE1"/>
    <w:rsid w:val="00E00122"/>
    <w:rsid w:val="00E025C8"/>
    <w:rsid w:val="00E0305B"/>
    <w:rsid w:val="00E10853"/>
    <w:rsid w:val="00E20F40"/>
    <w:rsid w:val="00E21DE3"/>
    <w:rsid w:val="00E26012"/>
    <w:rsid w:val="00E37522"/>
    <w:rsid w:val="00E57E5E"/>
    <w:rsid w:val="00E709AF"/>
    <w:rsid w:val="00E71672"/>
    <w:rsid w:val="00E721E7"/>
    <w:rsid w:val="00E855A1"/>
    <w:rsid w:val="00E8686B"/>
    <w:rsid w:val="00EA7808"/>
    <w:rsid w:val="00EB6501"/>
    <w:rsid w:val="00EC1DCE"/>
    <w:rsid w:val="00ED1701"/>
    <w:rsid w:val="00ED5668"/>
    <w:rsid w:val="00EE1256"/>
    <w:rsid w:val="00EE62A1"/>
    <w:rsid w:val="00EE6B1A"/>
    <w:rsid w:val="00EF0EF7"/>
    <w:rsid w:val="00F06035"/>
    <w:rsid w:val="00F060DC"/>
    <w:rsid w:val="00F11DC7"/>
    <w:rsid w:val="00F174BE"/>
    <w:rsid w:val="00F2093B"/>
    <w:rsid w:val="00F3565C"/>
    <w:rsid w:val="00F37CCC"/>
    <w:rsid w:val="00F4073B"/>
    <w:rsid w:val="00F46A59"/>
    <w:rsid w:val="00F46D0D"/>
    <w:rsid w:val="00F4755D"/>
    <w:rsid w:val="00F53A82"/>
    <w:rsid w:val="00F62C99"/>
    <w:rsid w:val="00F72CA8"/>
    <w:rsid w:val="00F747C4"/>
    <w:rsid w:val="00F93982"/>
    <w:rsid w:val="00FA1C98"/>
    <w:rsid w:val="00FA38D1"/>
    <w:rsid w:val="00FA3D7A"/>
    <w:rsid w:val="00FA4ABA"/>
    <w:rsid w:val="00FB5045"/>
    <w:rsid w:val="00FB505E"/>
    <w:rsid w:val="00FC60B3"/>
    <w:rsid w:val="00FC61FE"/>
    <w:rsid w:val="00FD26BD"/>
    <w:rsid w:val="00FE1A12"/>
    <w:rsid w:val="00FF2081"/>
    <w:rsid w:val="00FF3A2C"/>
    <w:rsid w:val="00FF77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3B3FC"/>
  <w15:docId w15:val="{87C68FE2-6DA0-4DF4-B8A4-A21F2527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8509F"/>
    <w:rPr>
      <w:rFonts w:eastAsia="Times New Roman" w:cs="Times New Roman"/>
      <w:szCs w:val="24"/>
      <w:lang w:eastAsia="sk-SK"/>
    </w:rPr>
  </w:style>
  <w:style w:type="paragraph" w:styleId="Nadpis1">
    <w:name w:val="heading 1"/>
    <w:basedOn w:val="Normlny"/>
    <w:next w:val="Normlny"/>
    <w:link w:val="Nadpis1Char"/>
    <w:qFormat/>
    <w:rsid w:val="00332E45"/>
    <w:pPr>
      <w:keepNext/>
      <w:spacing w:before="240" w:after="60"/>
      <w:outlineLvl w:val="0"/>
    </w:pPr>
    <w:rPr>
      <w:b/>
      <w:caps/>
      <w:kern w:val="28"/>
      <w:szCs w:val="20"/>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32E45"/>
    <w:rPr>
      <w:rFonts w:eastAsia="Times New Roman" w:cs="Times New Roman"/>
      <w:b/>
      <w:caps/>
      <w:kern w:val="28"/>
      <w:szCs w:val="20"/>
      <w:lang w:val="cs-CZ" w:eastAsia="cs-CZ"/>
    </w:rPr>
  </w:style>
  <w:style w:type="paragraph" w:styleId="Odsekzoznamu">
    <w:name w:val="List Paragraph"/>
    <w:basedOn w:val="Normlny"/>
    <w:uiPriority w:val="34"/>
    <w:qFormat/>
    <w:rsid w:val="00975E46"/>
    <w:pPr>
      <w:spacing w:after="200" w:line="276" w:lineRule="auto"/>
      <w:ind w:left="720"/>
      <w:contextualSpacing/>
    </w:pPr>
    <w:rPr>
      <w:rFonts w:ascii="Calibri" w:eastAsia="Calibri" w:hAnsi="Calibri"/>
      <w:sz w:val="22"/>
      <w:szCs w:val="22"/>
      <w:lang w:eastAsia="en-US"/>
    </w:rPr>
  </w:style>
  <w:style w:type="paragraph" w:styleId="Zkladntext2">
    <w:name w:val="Body Text 2"/>
    <w:basedOn w:val="Normlny"/>
    <w:link w:val="Zkladntext2Char"/>
    <w:semiHidden/>
    <w:rsid w:val="00210AF3"/>
    <w:pPr>
      <w:jc w:val="both"/>
    </w:pPr>
    <w:rPr>
      <w:szCs w:val="20"/>
    </w:rPr>
  </w:style>
  <w:style w:type="character" w:customStyle="1" w:styleId="Zkladntext2Char">
    <w:name w:val="Základný text 2 Char"/>
    <w:basedOn w:val="Predvolenpsmoodseku"/>
    <w:link w:val="Zkladntext2"/>
    <w:semiHidden/>
    <w:rsid w:val="00210AF3"/>
    <w:rPr>
      <w:rFonts w:eastAsia="Times New Roman" w:cs="Times New Roman"/>
      <w:szCs w:val="20"/>
      <w:lang w:eastAsia="sk-SK"/>
    </w:rPr>
  </w:style>
  <w:style w:type="character" w:styleId="Odkaznakomentr">
    <w:name w:val="annotation reference"/>
    <w:basedOn w:val="Predvolenpsmoodseku"/>
    <w:rsid w:val="002358A7"/>
    <w:rPr>
      <w:sz w:val="16"/>
      <w:szCs w:val="16"/>
    </w:rPr>
  </w:style>
  <w:style w:type="paragraph" w:styleId="Textkomentra">
    <w:name w:val="annotation text"/>
    <w:basedOn w:val="Normlny"/>
    <w:link w:val="TextkomentraChar"/>
    <w:rsid w:val="002358A7"/>
    <w:rPr>
      <w:sz w:val="20"/>
      <w:szCs w:val="20"/>
    </w:rPr>
  </w:style>
  <w:style w:type="character" w:customStyle="1" w:styleId="TextkomentraChar">
    <w:name w:val="Text komentára Char"/>
    <w:basedOn w:val="Predvolenpsmoodseku"/>
    <w:link w:val="Textkomentra"/>
    <w:rsid w:val="002358A7"/>
    <w:rPr>
      <w:rFonts w:eastAsia="Times New Roman" w:cs="Times New Roman"/>
      <w:sz w:val="20"/>
      <w:szCs w:val="20"/>
      <w:lang w:eastAsia="sk-SK"/>
    </w:rPr>
  </w:style>
  <w:style w:type="paragraph" w:styleId="Textbubliny">
    <w:name w:val="Balloon Text"/>
    <w:basedOn w:val="Normlny"/>
    <w:link w:val="TextbublinyChar"/>
    <w:uiPriority w:val="99"/>
    <w:semiHidden/>
    <w:unhideWhenUsed/>
    <w:rsid w:val="002358A7"/>
    <w:rPr>
      <w:rFonts w:ascii="Tahoma" w:hAnsi="Tahoma" w:cs="Tahoma"/>
      <w:sz w:val="16"/>
      <w:szCs w:val="16"/>
    </w:rPr>
  </w:style>
  <w:style w:type="character" w:customStyle="1" w:styleId="TextbublinyChar">
    <w:name w:val="Text bubliny Char"/>
    <w:basedOn w:val="Predvolenpsmoodseku"/>
    <w:link w:val="Textbubliny"/>
    <w:uiPriority w:val="99"/>
    <w:semiHidden/>
    <w:rsid w:val="002358A7"/>
    <w:rPr>
      <w:rFonts w:ascii="Tahoma" w:eastAsia="Times New Roman" w:hAnsi="Tahoma" w:cs="Tahoma"/>
      <w:sz w:val="16"/>
      <w:szCs w:val="16"/>
      <w:lang w:eastAsia="sk-SK"/>
    </w:rPr>
  </w:style>
  <w:style w:type="paragraph" w:styleId="Zkladntext">
    <w:name w:val="Body Text"/>
    <w:basedOn w:val="Normlny"/>
    <w:link w:val="ZkladntextChar"/>
    <w:unhideWhenUsed/>
    <w:rsid w:val="00332E45"/>
    <w:pPr>
      <w:spacing w:after="120"/>
    </w:pPr>
  </w:style>
  <w:style w:type="character" w:customStyle="1" w:styleId="ZkladntextChar">
    <w:name w:val="Základný text Char"/>
    <w:basedOn w:val="Predvolenpsmoodseku"/>
    <w:link w:val="Zkladntext"/>
    <w:uiPriority w:val="99"/>
    <w:semiHidden/>
    <w:rsid w:val="00332E45"/>
    <w:rPr>
      <w:rFonts w:eastAsia="Times New Roman" w:cs="Times New Roman"/>
      <w:szCs w:val="24"/>
      <w:lang w:eastAsia="sk-SK"/>
    </w:rPr>
  </w:style>
  <w:style w:type="character" w:styleId="Zvraznenie">
    <w:name w:val="Emphasis"/>
    <w:basedOn w:val="Predvolenpsmoodseku"/>
    <w:qFormat/>
    <w:rsid w:val="00332E45"/>
    <w:rPr>
      <w:i/>
    </w:rPr>
  </w:style>
  <w:style w:type="character" w:customStyle="1" w:styleId="formtitle">
    <w:name w:val="formtitle"/>
    <w:basedOn w:val="Predvolenpsmoodseku"/>
    <w:rsid w:val="0022327B"/>
  </w:style>
  <w:style w:type="character" w:customStyle="1" w:styleId="formtext">
    <w:name w:val="formtext"/>
    <w:basedOn w:val="Predvolenpsmoodseku"/>
    <w:rsid w:val="0022327B"/>
  </w:style>
  <w:style w:type="paragraph" w:styleId="Zarkazkladnhotextu">
    <w:name w:val="Body Text Indent"/>
    <w:basedOn w:val="Normlny"/>
    <w:link w:val="ZarkazkladnhotextuChar"/>
    <w:uiPriority w:val="99"/>
    <w:semiHidden/>
    <w:unhideWhenUsed/>
    <w:rsid w:val="001B44C2"/>
    <w:pPr>
      <w:spacing w:after="120"/>
      <w:ind w:left="283"/>
    </w:pPr>
  </w:style>
  <w:style w:type="character" w:customStyle="1" w:styleId="ZarkazkladnhotextuChar">
    <w:name w:val="Zarážka základného textu Char"/>
    <w:basedOn w:val="Predvolenpsmoodseku"/>
    <w:link w:val="Zarkazkladnhotextu"/>
    <w:uiPriority w:val="99"/>
    <w:semiHidden/>
    <w:rsid w:val="001B44C2"/>
    <w:rPr>
      <w:rFonts w:eastAsia="Times New Roman" w:cs="Times New Roman"/>
      <w:szCs w:val="24"/>
      <w:lang w:eastAsia="sk-SK"/>
    </w:rPr>
  </w:style>
  <w:style w:type="character" w:styleId="Hypertextovprepojenie">
    <w:name w:val="Hyperlink"/>
    <w:basedOn w:val="Predvolenpsmoodseku"/>
    <w:uiPriority w:val="99"/>
    <w:semiHidden/>
    <w:unhideWhenUsed/>
    <w:rsid w:val="00E00122"/>
    <w:rPr>
      <w:color w:val="0000FF"/>
      <w:u w:val="single"/>
    </w:rPr>
  </w:style>
  <w:style w:type="paragraph" w:styleId="Predmetkomentra">
    <w:name w:val="annotation subject"/>
    <w:basedOn w:val="Textkomentra"/>
    <w:next w:val="Textkomentra"/>
    <w:link w:val="PredmetkomentraChar"/>
    <w:uiPriority w:val="99"/>
    <w:semiHidden/>
    <w:unhideWhenUsed/>
    <w:rsid w:val="00BC76A4"/>
    <w:rPr>
      <w:b/>
      <w:bCs/>
    </w:rPr>
  </w:style>
  <w:style w:type="character" w:customStyle="1" w:styleId="PredmetkomentraChar">
    <w:name w:val="Predmet komentára Char"/>
    <w:basedOn w:val="TextkomentraChar"/>
    <w:link w:val="Predmetkomentra"/>
    <w:uiPriority w:val="99"/>
    <w:semiHidden/>
    <w:rsid w:val="00BC76A4"/>
    <w:rPr>
      <w:rFonts w:eastAsia="Times New Roman" w:cs="Times New Roman"/>
      <w:b/>
      <w:bCs/>
      <w:sz w:val="20"/>
      <w:szCs w:val="20"/>
      <w:lang w:eastAsia="sk-SK"/>
    </w:rPr>
  </w:style>
  <w:style w:type="character" w:styleId="Siln">
    <w:name w:val="Strong"/>
    <w:uiPriority w:val="22"/>
    <w:qFormat/>
    <w:rsid w:val="006C3205"/>
    <w:rPr>
      <w:b/>
      <w:bCs/>
    </w:rPr>
  </w:style>
  <w:style w:type="character" w:customStyle="1" w:styleId="Zkladntext7">
    <w:name w:val="Základný text (7)_"/>
    <w:link w:val="Zkladntext70"/>
    <w:rsid w:val="006C3205"/>
    <w:rPr>
      <w:shd w:val="clear" w:color="auto" w:fill="FFFFFF"/>
    </w:rPr>
  </w:style>
  <w:style w:type="paragraph" w:customStyle="1" w:styleId="Zkladntext70">
    <w:name w:val="Základný text (7)"/>
    <w:basedOn w:val="Normlny"/>
    <w:link w:val="Zkladntext7"/>
    <w:rsid w:val="006C3205"/>
    <w:pPr>
      <w:widowControl w:val="0"/>
      <w:shd w:val="clear" w:color="auto" w:fill="FFFFFF"/>
      <w:spacing w:before="480" w:after="420" w:line="227" w:lineRule="exact"/>
      <w:ind w:hanging="760"/>
      <w:jc w:val="center"/>
    </w:pPr>
    <w:rPr>
      <w:rFonts w:eastAsiaTheme="minorHAnsi" w:cstheme="minorBidi"/>
      <w:szCs w:val="22"/>
      <w:lang w:eastAsia="en-US"/>
    </w:rPr>
  </w:style>
  <w:style w:type="paragraph" w:styleId="Revzia">
    <w:name w:val="Revision"/>
    <w:hidden/>
    <w:uiPriority w:val="99"/>
    <w:semiHidden/>
    <w:rsid w:val="00C266D0"/>
    <w:rPr>
      <w:rFonts w:eastAsia="Times New Roman" w:cs="Times New Roman"/>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8048">
      <w:bodyDiv w:val="1"/>
      <w:marLeft w:val="0"/>
      <w:marRight w:val="0"/>
      <w:marTop w:val="0"/>
      <w:marBottom w:val="0"/>
      <w:divBdr>
        <w:top w:val="none" w:sz="0" w:space="0" w:color="auto"/>
        <w:left w:val="none" w:sz="0" w:space="0" w:color="auto"/>
        <w:bottom w:val="none" w:sz="0" w:space="0" w:color="auto"/>
        <w:right w:val="none" w:sz="0" w:space="0" w:color="auto"/>
      </w:divBdr>
    </w:div>
    <w:div w:id="63770733">
      <w:bodyDiv w:val="1"/>
      <w:marLeft w:val="0"/>
      <w:marRight w:val="0"/>
      <w:marTop w:val="0"/>
      <w:marBottom w:val="0"/>
      <w:divBdr>
        <w:top w:val="none" w:sz="0" w:space="0" w:color="auto"/>
        <w:left w:val="none" w:sz="0" w:space="0" w:color="auto"/>
        <w:bottom w:val="none" w:sz="0" w:space="0" w:color="auto"/>
        <w:right w:val="none" w:sz="0" w:space="0" w:color="auto"/>
      </w:divBdr>
    </w:div>
    <w:div w:id="271671189">
      <w:bodyDiv w:val="1"/>
      <w:marLeft w:val="0"/>
      <w:marRight w:val="0"/>
      <w:marTop w:val="0"/>
      <w:marBottom w:val="0"/>
      <w:divBdr>
        <w:top w:val="none" w:sz="0" w:space="0" w:color="auto"/>
        <w:left w:val="none" w:sz="0" w:space="0" w:color="auto"/>
        <w:bottom w:val="none" w:sz="0" w:space="0" w:color="auto"/>
        <w:right w:val="none" w:sz="0" w:space="0" w:color="auto"/>
      </w:divBdr>
    </w:div>
    <w:div w:id="400104143">
      <w:bodyDiv w:val="1"/>
      <w:marLeft w:val="0"/>
      <w:marRight w:val="0"/>
      <w:marTop w:val="0"/>
      <w:marBottom w:val="0"/>
      <w:divBdr>
        <w:top w:val="none" w:sz="0" w:space="0" w:color="auto"/>
        <w:left w:val="none" w:sz="0" w:space="0" w:color="auto"/>
        <w:bottom w:val="none" w:sz="0" w:space="0" w:color="auto"/>
        <w:right w:val="none" w:sz="0" w:space="0" w:color="auto"/>
      </w:divBdr>
    </w:div>
    <w:div w:id="454376558">
      <w:bodyDiv w:val="1"/>
      <w:marLeft w:val="0"/>
      <w:marRight w:val="0"/>
      <w:marTop w:val="0"/>
      <w:marBottom w:val="0"/>
      <w:divBdr>
        <w:top w:val="none" w:sz="0" w:space="0" w:color="auto"/>
        <w:left w:val="none" w:sz="0" w:space="0" w:color="auto"/>
        <w:bottom w:val="none" w:sz="0" w:space="0" w:color="auto"/>
        <w:right w:val="none" w:sz="0" w:space="0" w:color="auto"/>
      </w:divBdr>
    </w:div>
    <w:div w:id="480535943">
      <w:bodyDiv w:val="1"/>
      <w:marLeft w:val="0"/>
      <w:marRight w:val="0"/>
      <w:marTop w:val="0"/>
      <w:marBottom w:val="0"/>
      <w:divBdr>
        <w:top w:val="none" w:sz="0" w:space="0" w:color="auto"/>
        <w:left w:val="none" w:sz="0" w:space="0" w:color="auto"/>
        <w:bottom w:val="none" w:sz="0" w:space="0" w:color="auto"/>
        <w:right w:val="none" w:sz="0" w:space="0" w:color="auto"/>
      </w:divBdr>
    </w:div>
    <w:div w:id="532303550">
      <w:bodyDiv w:val="1"/>
      <w:marLeft w:val="0"/>
      <w:marRight w:val="0"/>
      <w:marTop w:val="0"/>
      <w:marBottom w:val="0"/>
      <w:divBdr>
        <w:top w:val="none" w:sz="0" w:space="0" w:color="auto"/>
        <w:left w:val="none" w:sz="0" w:space="0" w:color="auto"/>
        <w:bottom w:val="none" w:sz="0" w:space="0" w:color="auto"/>
        <w:right w:val="none" w:sz="0" w:space="0" w:color="auto"/>
      </w:divBdr>
    </w:div>
    <w:div w:id="572472629">
      <w:bodyDiv w:val="1"/>
      <w:marLeft w:val="0"/>
      <w:marRight w:val="0"/>
      <w:marTop w:val="0"/>
      <w:marBottom w:val="0"/>
      <w:divBdr>
        <w:top w:val="none" w:sz="0" w:space="0" w:color="auto"/>
        <w:left w:val="none" w:sz="0" w:space="0" w:color="auto"/>
        <w:bottom w:val="none" w:sz="0" w:space="0" w:color="auto"/>
        <w:right w:val="none" w:sz="0" w:space="0" w:color="auto"/>
      </w:divBdr>
    </w:div>
    <w:div w:id="581065114">
      <w:bodyDiv w:val="1"/>
      <w:marLeft w:val="0"/>
      <w:marRight w:val="0"/>
      <w:marTop w:val="0"/>
      <w:marBottom w:val="0"/>
      <w:divBdr>
        <w:top w:val="none" w:sz="0" w:space="0" w:color="auto"/>
        <w:left w:val="none" w:sz="0" w:space="0" w:color="auto"/>
        <w:bottom w:val="none" w:sz="0" w:space="0" w:color="auto"/>
        <w:right w:val="none" w:sz="0" w:space="0" w:color="auto"/>
      </w:divBdr>
    </w:div>
    <w:div w:id="582033519">
      <w:bodyDiv w:val="1"/>
      <w:marLeft w:val="0"/>
      <w:marRight w:val="0"/>
      <w:marTop w:val="0"/>
      <w:marBottom w:val="0"/>
      <w:divBdr>
        <w:top w:val="none" w:sz="0" w:space="0" w:color="auto"/>
        <w:left w:val="none" w:sz="0" w:space="0" w:color="auto"/>
        <w:bottom w:val="none" w:sz="0" w:space="0" w:color="auto"/>
        <w:right w:val="none" w:sz="0" w:space="0" w:color="auto"/>
      </w:divBdr>
    </w:div>
    <w:div w:id="594943160">
      <w:bodyDiv w:val="1"/>
      <w:marLeft w:val="0"/>
      <w:marRight w:val="0"/>
      <w:marTop w:val="0"/>
      <w:marBottom w:val="0"/>
      <w:divBdr>
        <w:top w:val="none" w:sz="0" w:space="0" w:color="auto"/>
        <w:left w:val="none" w:sz="0" w:space="0" w:color="auto"/>
        <w:bottom w:val="none" w:sz="0" w:space="0" w:color="auto"/>
        <w:right w:val="none" w:sz="0" w:space="0" w:color="auto"/>
      </w:divBdr>
    </w:div>
    <w:div w:id="624700304">
      <w:bodyDiv w:val="1"/>
      <w:marLeft w:val="0"/>
      <w:marRight w:val="0"/>
      <w:marTop w:val="0"/>
      <w:marBottom w:val="0"/>
      <w:divBdr>
        <w:top w:val="none" w:sz="0" w:space="0" w:color="auto"/>
        <w:left w:val="none" w:sz="0" w:space="0" w:color="auto"/>
        <w:bottom w:val="none" w:sz="0" w:space="0" w:color="auto"/>
        <w:right w:val="none" w:sz="0" w:space="0" w:color="auto"/>
      </w:divBdr>
    </w:div>
    <w:div w:id="789713103">
      <w:bodyDiv w:val="1"/>
      <w:marLeft w:val="0"/>
      <w:marRight w:val="0"/>
      <w:marTop w:val="0"/>
      <w:marBottom w:val="0"/>
      <w:divBdr>
        <w:top w:val="none" w:sz="0" w:space="0" w:color="auto"/>
        <w:left w:val="none" w:sz="0" w:space="0" w:color="auto"/>
        <w:bottom w:val="none" w:sz="0" w:space="0" w:color="auto"/>
        <w:right w:val="none" w:sz="0" w:space="0" w:color="auto"/>
      </w:divBdr>
    </w:div>
    <w:div w:id="827986437">
      <w:bodyDiv w:val="1"/>
      <w:marLeft w:val="0"/>
      <w:marRight w:val="0"/>
      <w:marTop w:val="0"/>
      <w:marBottom w:val="0"/>
      <w:divBdr>
        <w:top w:val="none" w:sz="0" w:space="0" w:color="auto"/>
        <w:left w:val="none" w:sz="0" w:space="0" w:color="auto"/>
        <w:bottom w:val="none" w:sz="0" w:space="0" w:color="auto"/>
        <w:right w:val="none" w:sz="0" w:space="0" w:color="auto"/>
      </w:divBdr>
    </w:div>
    <w:div w:id="859977650">
      <w:bodyDiv w:val="1"/>
      <w:marLeft w:val="0"/>
      <w:marRight w:val="0"/>
      <w:marTop w:val="0"/>
      <w:marBottom w:val="0"/>
      <w:divBdr>
        <w:top w:val="none" w:sz="0" w:space="0" w:color="auto"/>
        <w:left w:val="none" w:sz="0" w:space="0" w:color="auto"/>
        <w:bottom w:val="none" w:sz="0" w:space="0" w:color="auto"/>
        <w:right w:val="none" w:sz="0" w:space="0" w:color="auto"/>
      </w:divBdr>
    </w:div>
    <w:div w:id="1024135904">
      <w:bodyDiv w:val="1"/>
      <w:marLeft w:val="0"/>
      <w:marRight w:val="0"/>
      <w:marTop w:val="0"/>
      <w:marBottom w:val="0"/>
      <w:divBdr>
        <w:top w:val="none" w:sz="0" w:space="0" w:color="auto"/>
        <w:left w:val="none" w:sz="0" w:space="0" w:color="auto"/>
        <w:bottom w:val="none" w:sz="0" w:space="0" w:color="auto"/>
        <w:right w:val="none" w:sz="0" w:space="0" w:color="auto"/>
      </w:divBdr>
    </w:div>
    <w:div w:id="1029112387">
      <w:bodyDiv w:val="1"/>
      <w:marLeft w:val="0"/>
      <w:marRight w:val="0"/>
      <w:marTop w:val="0"/>
      <w:marBottom w:val="0"/>
      <w:divBdr>
        <w:top w:val="none" w:sz="0" w:space="0" w:color="auto"/>
        <w:left w:val="none" w:sz="0" w:space="0" w:color="auto"/>
        <w:bottom w:val="none" w:sz="0" w:space="0" w:color="auto"/>
        <w:right w:val="none" w:sz="0" w:space="0" w:color="auto"/>
      </w:divBdr>
    </w:div>
    <w:div w:id="1262058872">
      <w:bodyDiv w:val="1"/>
      <w:marLeft w:val="0"/>
      <w:marRight w:val="0"/>
      <w:marTop w:val="0"/>
      <w:marBottom w:val="0"/>
      <w:divBdr>
        <w:top w:val="none" w:sz="0" w:space="0" w:color="auto"/>
        <w:left w:val="none" w:sz="0" w:space="0" w:color="auto"/>
        <w:bottom w:val="none" w:sz="0" w:space="0" w:color="auto"/>
        <w:right w:val="none" w:sz="0" w:space="0" w:color="auto"/>
      </w:divBdr>
    </w:div>
    <w:div w:id="1313172428">
      <w:bodyDiv w:val="1"/>
      <w:marLeft w:val="0"/>
      <w:marRight w:val="0"/>
      <w:marTop w:val="0"/>
      <w:marBottom w:val="0"/>
      <w:divBdr>
        <w:top w:val="none" w:sz="0" w:space="0" w:color="auto"/>
        <w:left w:val="none" w:sz="0" w:space="0" w:color="auto"/>
        <w:bottom w:val="none" w:sz="0" w:space="0" w:color="auto"/>
        <w:right w:val="none" w:sz="0" w:space="0" w:color="auto"/>
      </w:divBdr>
    </w:div>
    <w:div w:id="1346589181">
      <w:bodyDiv w:val="1"/>
      <w:marLeft w:val="0"/>
      <w:marRight w:val="0"/>
      <w:marTop w:val="0"/>
      <w:marBottom w:val="0"/>
      <w:divBdr>
        <w:top w:val="none" w:sz="0" w:space="0" w:color="auto"/>
        <w:left w:val="none" w:sz="0" w:space="0" w:color="auto"/>
        <w:bottom w:val="none" w:sz="0" w:space="0" w:color="auto"/>
        <w:right w:val="none" w:sz="0" w:space="0" w:color="auto"/>
      </w:divBdr>
    </w:div>
    <w:div w:id="1518689094">
      <w:bodyDiv w:val="1"/>
      <w:marLeft w:val="0"/>
      <w:marRight w:val="0"/>
      <w:marTop w:val="0"/>
      <w:marBottom w:val="0"/>
      <w:divBdr>
        <w:top w:val="none" w:sz="0" w:space="0" w:color="auto"/>
        <w:left w:val="none" w:sz="0" w:space="0" w:color="auto"/>
        <w:bottom w:val="none" w:sz="0" w:space="0" w:color="auto"/>
        <w:right w:val="none" w:sz="0" w:space="0" w:color="auto"/>
      </w:divBdr>
    </w:div>
    <w:div w:id="1573849282">
      <w:bodyDiv w:val="1"/>
      <w:marLeft w:val="0"/>
      <w:marRight w:val="0"/>
      <w:marTop w:val="0"/>
      <w:marBottom w:val="0"/>
      <w:divBdr>
        <w:top w:val="none" w:sz="0" w:space="0" w:color="auto"/>
        <w:left w:val="none" w:sz="0" w:space="0" w:color="auto"/>
        <w:bottom w:val="none" w:sz="0" w:space="0" w:color="auto"/>
        <w:right w:val="none" w:sz="0" w:space="0" w:color="auto"/>
      </w:divBdr>
    </w:div>
    <w:div w:id="1605382192">
      <w:bodyDiv w:val="1"/>
      <w:marLeft w:val="0"/>
      <w:marRight w:val="0"/>
      <w:marTop w:val="0"/>
      <w:marBottom w:val="0"/>
      <w:divBdr>
        <w:top w:val="none" w:sz="0" w:space="0" w:color="auto"/>
        <w:left w:val="none" w:sz="0" w:space="0" w:color="auto"/>
        <w:bottom w:val="none" w:sz="0" w:space="0" w:color="auto"/>
        <w:right w:val="none" w:sz="0" w:space="0" w:color="auto"/>
      </w:divBdr>
    </w:div>
    <w:div w:id="1676222808">
      <w:bodyDiv w:val="1"/>
      <w:marLeft w:val="0"/>
      <w:marRight w:val="0"/>
      <w:marTop w:val="0"/>
      <w:marBottom w:val="0"/>
      <w:divBdr>
        <w:top w:val="none" w:sz="0" w:space="0" w:color="auto"/>
        <w:left w:val="none" w:sz="0" w:space="0" w:color="auto"/>
        <w:bottom w:val="none" w:sz="0" w:space="0" w:color="auto"/>
        <w:right w:val="none" w:sz="0" w:space="0" w:color="auto"/>
      </w:divBdr>
    </w:div>
    <w:div w:id="1717773111">
      <w:bodyDiv w:val="1"/>
      <w:marLeft w:val="0"/>
      <w:marRight w:val="0"/>
      <w:marTop w:val="0"/>
      <w:marBottom w:val="0"/>
      <w:divBdr>
        <w:top w:val="none" w:sz="0" w:space="0" w:color="auto"/>
        <w:left w:val="none" w:sz="0" w:space="0" w:color="auto"/>
        <w:bottom w:val="none" w:sz="0" w:space="0" w:color="auto"/>
        <w:right w:val="none" w:sz="0" w:space="0" w:color="auto"/>
      </w:divBdr>
    </w:div>
    <w:div w:id="1751006367">
      <w:bodyDiv w:val="1"/>
      <w:marLeft w:val="0"/>
      <w:marRight w:val="0"/>
      <w:marTop w:val="0"/>
      <w:marBottom w:val="0"/>
      <w:divBdr>
        <w:top w:val="none" w:sz="0" w:space="0" w:color="auto"/>
        <w:left w:val="none" w:sz="0" w:space="0" w:color="auto"/>
        <w:bottom w:val="none" w:sz="0" w:space="0" w:color="auto"/>
        <w:right w:val="none" w:sz="0" w:space="0" w:color="auto"/>
      </w:divBdr>
    </w:div>
    <w:div w:id="1876700277">
      <w:bodyDiv w:val="1"/>
      <w:marLeft w:val="0"/>
      <w:marRight w:val="0"/>
      <w:marTop w:val="0"/>
      <w:marBottom w:val="0"/>
      <w:divBdr>
        <w:top w:val="none" w:sz="0" w:space="0" w:color="auto"/>
        <w:left w:val="none" w:sz="0" w:space="0" w:color="auto"/>
        <w:bottom w:val="none" w:sz="0" w:space="0" w:color="auto"/>
        <w:right w:val="none" w:sz="0" w:space="0" w:color="auto"/>
      </w:divBdr>
    </w:div>
    <w:div w:id="202227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10EC5-4B11-4050-A234-20F56ED6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14</Pages>
  <Words>5916</Words>
  <Characters>33726</Characters>
  <Application>Microsoft Office Word</Application>
  <DocSecurity>0</DocSecurity>
  <Lines>281</Lines>
  <Paragraphs>79</Paragraphs>
  <ScaleCrop>false</ScaleCrop>
  <HeadingPairs>
    <vt:vector size="2" baseType="variant">
      <vt:variant>
        <vt:lpstr>Názov</vt:lpstr>
      </vt:variant>
      <vt:variant>
        <vt:i4>1</vt:i4>
      </vt:variant>
    </vt:vector>
  </HeadingPairs>
  <TitlesOfParts>
    <vt:vector size="1" baseType="lpstr">
      <vt:lpstr/>
    </vt:vector>
  </TitlesOfParts>
  <Company>MSU</Company>
  <LinksUpToDate>false</LinksUpToDate>
  <CharactersWithSpaces>39563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Guzma</dc:creator>
  <cp:lastModifiedBy>Jaros Juraj Ing.</cp:lastModifiedBy>
  <cp:revision>7</cp:revision>
  <cp:lastPrinted>2019-09-24T11:26:00Z</cp:lastPrinted>
  <dcterms:created xsi:type="dcterms:W3CDTF">2019-05-06T06:36:00Z</dcterms:created>
  <dcterms:modified xsi:type="dcterms:W3CDTF">2019-09-24T11:32:00Z</dcterms:modified>
</cp:coreProperties>
</file>