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03145" w14:textId="77777777" w:rsidR="00D43F3F" w:rsidRPr="00B26070" w:rsidRDefault="00D43F3F" w:rsidP="00867CF1">
      <w:pPr>
        <w:pStyle w:val="Nadpis1"/>
        <w:tabs>
          <w:tab w:val="left" w:pos="2282"/>
        </w:tabs>
        <w:jc w:val="center"/>
        <w:rPr>
          <w:sz w:val="32"/>
          <w:szCs w:val="32"/>
        </w:rPr>
      </w:pPr>
      <w:r w:rsidRPr="00B26070">
        <w:rPr>
          <w:sz w:val="32"/>
          <w:szCs w:val="32"/>
        </w:rPr>
        <w:t>Zmluva o dielo č</w:t>
      </w:r>
      <w:r w:rsidR="007E1C0A" w:rsidRPr="00B26070">
        <w:rPr>
          <w:sz w:val="32"/>
          <w:szCs w:val="32"/>
        </w:rPr>
        <w:t>íslo</w:t>
      </w:r>
      <w:r w:rsidR="001F4256" w:rsidRPr="00B26070">
        <w:rPr>
          <w:sz w:val="32"/>
          <w:szCs w:val="32"/>
        </w:rPr>
        <w:t xml:space="preserve"> objednávateľa </w:t>
      </w:r>
      <w:r w:rsidR="00B26070">
        <w:rPr>
          <w:sz w:val="32"/>
          <w:szCs w:val="32"/>
        </w:rPr>
        <w:t xml:space="preserve"> </w:t>
      </w:r>
      <w:r w:rsidR="00C14525">
        <w:rPr>
          <w:sz w:val="32"/>
          <w:szCs w:val="32"/>
        </w:rPr>
        <w:t>............</w:t>
      </w:r>
    </w:p>
    <w:p w14:paraId="126EE542" w14:textId="2331DED7" w:rsidR="004E7D29" w:rsidRDefault="00D43F3F" w:rsidP="00867CF1">
      <w:pPr>
        <w:pStyle w:val="Zkladntext"/>
        <w:jc w:val="center"/>
        <w:rPr>
          <w:sz w:val="32"/>
          <w:szCs w:val="32"/>
        </w:rPr>
      </w:pPr>
      <w:r w:rsidRPr="00B26070">
        <w:rPr>
          <w:sz w:val="32"/>
          <w:szCs w:val="32"/>
        </w:rPr>
        <w:t xml:space="preserve">na zhotovenie projektovej dokumentácie </w:t>
      </w:r>
      <w:r w:rsidR="00554138">
        <w:rPr>
          <w:sz w:val="32"/>
          <w:szCs w:val="32"/>
        </w:rPr>
        <w:t xml:space="preserve"> </w:t>
      </w:r>
      <w:r w:rsidRPr="00B26070">
        <w:rPr>
          <w:sz w:val="32"/>
          <w:szCs w:val="32"/>
        </w:rPr>
        <w:t>podľa</w:t>
      </w:r>
      <w:r w:rsidR="00D200C0" w:rsidRPr="00B26070">
        <w:rPr>
          <w:sz w:val="32"/>
          <w:szCs w:val="32"/>
        </w:rPr>
        <w:t xml:space="preserve"> </w:t>
      </w:r>
      <w:r w:rsidRPr="00B26070">
        <w:rPr>
          <w:sz w:val="32"/>
          <w:szCs w:val="32"/>
        </w:rPr>
        <w:t>§536 a </w:t>
      </w:r>
      <w:proofErr w:type="spellStart"/>
      <w:r w:rsidRPr="00B26070">
        <w:rPr>
          <w:sz w:val="32"/>
          <w:szCs w:val="32"/>
        </w:rPr>
        <w:t>násl</w:t>
      </w:r>
      <w:proofErr w:type="spellEnd"/>
      <w:r w:rsidRPr="00B26070">
        <w:rPr>
          <w:sz w:val="32"/>
          <w:szCs w:val="32"/>
        </w:rPr>
        <w:t>.</w:t>
      </w:r>
      <w:r w:rsidR="00383D79">
        <w:rPr>
          <w:sz w:val="32"/>
          <w:szCs w:val="32"/>
        </w:rPr>
        <w:t xml:space="preserve"> zákona č. 513/1991 Zb., </w:t>
      </w:r>
      <w:r w:rsidRPr="00B26070">
        <w:rPr>
          <w:sz w:val="32"/>
          <w:szCs w:val="32"/>
        </w:rPr>
        <w:t xml:space="preserve"> Obchodn</w:t>
      </w:r>
      <w:r w:rsidR="00383D79">
        <w:rPr>
          <w:sz w:val="32"/>
          <w:szCs w:val="32"/>
        </w:rPr>
        <w:t>ý</w:t>
      </w:r>
      <w:r w:rsidRPr="00B26070">
        <w:rPr>
          <w:sz w:val="32"/>
          <w:szCs w:val="32"/>
        </w:rPr>
        <w:t xml:space="preserve"> zákonník</w:t>
      </w:r>
    </w:p>
    <w:p w14:paraId="713DBC95" w14:textId="77777777" w:rsidR="0078543B" w:rsidRPr="004E7D29" w:rsidRDefault="0078543B" w:rsidP="0078543B">
      <w:pPr>
        <w:pStyle w:val="Zkladntext"/>
        <w:jc w:val="center"/>
        <w:rPr>
          <w:sz w:val="32"/>
          <w:szCs w:val="32"/>
        </w:rPr>
      </w:pPr>
      <w:r>
        <w:rPr>
          <w:sz w:val="32"/>
          <w:szCs w:val="32"/>
        </w:rPr>
        <w:t>a </w:t>
      </w:r>
      <w:r w:rsidRPr="004E7D29">
        <w:rPr>
          <w:sz w:val="32"/>
          <w:szCs w:val="32"/>
        </w:rPr>
        <w:t>podľa</w:t>
      </w:r>
      <w:r>
        <w:rPr>
          <w:sz w:val="32"/>
          <w:szCs w:val="32"/>
        </w:rPr>
        <w:t xml:space="preserve"> zákona č. 185/2015 </w:t>
      </w:r>
      <w:proofErr w:type="spellStart"/>
      <w:r>
        <w:rPr>
          <w:sz w:val="32"/>
          <w:szCs w:val="32"/>
        </w:rPr>
        <w:t>Z.z</w:t>
      </w:r>
      <w:proofErr w:type="spellEnd"/>
      <w:r>
        <w:rPr>
          <w:sz w:val="32"/>
          <w:szCs w:val="32"/>
        </w:rPr>
        <w:t>., A</w:t>
      </w:r>
      <w:r w:rsidRPr="004E7D29">
        <w:rPr>
          <w:sz w:val="32"/>
          <w:szCs w:val="32"/>
        </w:rPr>
        <w:t>utorsk</w:t>
      </w:r>
      <w:r>
        <w:rPr>
          <w:sz w:val="32"/>
          <w:szCs w:val="32"/>
        </w:rPr>
        <w:t>ý</w:t>
      </w:r>
      <w:r w:rsidRPr="004E7D29">
        <w:rPr>
          <w:sz w:val="32"/>
          <w:szCs w:val="32"/>
        </w:rPr>
        <w:t xml:space="preserve"> zákon</w:t>
      </w:r>
    </w:p>
    <w:p w14:paraId="4B3EA97C" w14:textId="77777777" w:rsidR="0078543B" w:rsidRDefault="0078543B" w:rsidP="00867CF1">
      <w:pPr>
        <w:pStyle w:val="Zkladntext"/>
        <w:jc w:val="center"/>
        <w:rPr>
          <w:sz w:val="32"/>
          <w:szCs w:val="32"/>
        </w:rPr>
      </w:pPr>
    </w:p>
    <w:p w14:paraId="435DC980" w14:textId="6E347E33" w:rsidR="004E7D29" w:rsidRPr="004E7D29" w:rsidRDefault="004E7D29" w:rsidP="00867CF1">
      <w:pPr>
        <w:pStyle w:val="Zkladntext"/>
        <w:jc w:val="center"/>
        <w:rPr>
          <w:sz w:val="32"/>
          <w:szCs w:val="32"/>
        </w:rPr>
      </w:pPr>
    </w:p>
    <w:p w14:paraId="00081A02" w14:textId="77777777" w:rsidR="00D43F3F" w:rsidRPr="00B26070" w:rsidRDefault="00D43F3F">
      <w:pPr>
        <w:pStyle w:val="Zkladntext"/>
        <w:jc w:val="center"/>
        <w:rPr>
          <w:sz w:val="32"/>
          <w:szCs w:val="32"/>
        </w:rPr>
      </w:pPr>
    </w:p>
    <w:p w14:paraId="51DA5E6C" w14:textId="77777777" w:rsidR="00D43F3F" w:rsidRDefault="00D43F3F" w:rsidP="00867CF1">
      <w:pPr>
        <w:pStyle w:val="Zkladntext"/>
        <w:jc w:val="both"/>
        <w:rPr>
          <w:sz w:val="24"/>
          <w:szCs w:val="24"/>
        </w:rPr>
      </w:pPr>
    </w:p>
    <w:p w14:paraId="416528B5" w14:textId="77777777" w:rsidR="004C4BC8" w:rsidRPr="0033544F" w:rsidRDefault="004C4BC8" w:rsidP="00B26070">
      <w:pPr>
        <w:pStyle w:val="Zkladntext"/>
        <w:rPr>
          <w:sz w:val="24"/>
          <w:szCs w:val="24"/>
        </w:rPr>
      </w:pPr>
    </w:p>
    <w:p w14:paraId="60D77634" w14:textId="77777777" w:rsidR="00D43F3F" w:rsidRPr="001F4256" w:rsidRDefault="004206B7">
      <w:pPr>
        <w:pStyle w:val="Zkladntext"/>
        <w:rPr>
          <w:sz w:val="28"/>
          <w:szCs w:val="28"/>
        </w:rPr>
      </w:pPr>
      <w:r>
        <w:rPr>
          <w:noProof/>
          <w:lang w:eastAsia="sk-SK"/>
        </w:rPr>
        <mc:AlternateContent>
          <mc:Choice Requires="wps">
            <w:drawing>
              <wp:anchor distT="4294967291" distB="4294967291" distL="114300" distR="114300" simplePos="0" relativeHeight="251655680" behindDoc="0" locked="0" layoutInCell="0" allowOverlap="1" wp14:anchorId="40ECC23E" wp14:editId="55E49D3D">
                <wp:simplePos x="0" y="0"/>
                <wp:positionH relativeFrom="column">
                  <wp:posOffset>-76835</wp:posOffset>
                </wp:positionH>
                <wp:positionV relativeFrom="paragraph">
                  <wp:posOffset>266064</wp:posOffset>
                </wp:positionV>
                <wp:extent cx="5943600" cy="0"/>
                <wp:effectExtent l="0" t="0" r="19050"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13CB7" id="Line 2" o:spid="_x0000_s1026" style="position:absolute;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5pt,20.95pt" to="461.9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RG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" o:allowincell="f"/>
            </w:pict>
          </mc:Fallback>
        </mc:AlternateContent>
      </w:r>
      <w:r w:rsidR="00D43F3F" w:rsidRPr="001F4256">
        <w:rPr>
          <w:sz w:val="28"/>
          <w:szCs w:val="28"/>
        </w:rPr>
        <w:t xml:space="preserve">Čl.1. </w:t>
      </w:r>
      <w:r w:rsidR="00AE267E">
        <w:rPr>
          <w:sz w:val="28"/>
          <w:szCs w:val="28"/>
        </w:rPr>
        <w:t xml:space="preserve"> </w:t>
      </w:r>
      <w:r w:rsidR="00D43F3F" w:rsidRPr="001F4256">
        <w:rPr>
          <w:sz w:val="28"/>
          <w:szCs w:val="28"/>
        </w:rPr>
        <w:t>ZMLUVNÉ  STRANY</w:t>
      </w:r>
    </w:p>
    <w:p w14:paraId="44DE898C" w14:textId="77777777" w:rsidR="00D43F3F" w:rsidRDefault="00D43F3F">
      <w:pPr>
        <w:pStyle w:val="Zkladntext"/>
        <w:jc w:val="both"/>
        <w:rPr>
          <w:sz w:val="24"/>
          <w:szCs w:val="24"/>
        </w:rPr>
      </w:pPr>
    </w:p>
    <w:p w14:paraId="284FA5D7" w14:textId="77777777" w:rsidR="00F37051" w:rsidRDefault="00F37051" w:rsidP="001B6CF1">
      <w:pPr>
        <w:pStyle w:val="Zkladntext"/>
        <w:numPr>
          <w:ilvl w:val="1"/>
          <w:numId w:val="23"/>
        </w:numPr>
        <w:jc w:val="both"/>
        <w:rPr>
          <w:bCs w:val="0"/>
          <w:sz w:val="24"/>
          <w:szCs w:val="24"/>
        </w:rPr>
      </w:pPr>
      <w:r w:rsidRPr="002D5EC7">
        <w:rPr>
          <w:bCs w:val="0"/>
          <w:sz w:val="24"/>
          <w:szCs w:val="24"/>
        </w:rPr>
        <w:t>ZHOTOVITEĽ:</w:t>
      </w:r>
      <w:r w:rsidR="008D63B6">
        <w:rPr>
          <w:bCs w:val="0"/>
          <w:sz w:val="24"/>
          <w:szCs w:val="24"/>
        </w:rPr>
        <w:tab/>
      </w:r>
    </w:p>
    <w:p w14:paraId="1299E4C0" w14:textId="77777777" w:rsidR="001B6CF1" w:rsidRDefault="001B6CF1" w:rsidP="001B6CF1">
      <w:pPr>
        <w:pStyle w:val="Zkladntext"/>
        <w:ind w:left="660"/>
        <w:jc w:val="both"/>
        <w:rPr>
          <w:bCs w:val="0"/>
          <w:sz w:val="24"/>
          <w:szCs w:val="24"/>
        </w:rPr>
      </w:pPr>
    </w:p>
    <w:p w14:paraId="34E963B5" w14:textId="77777777" w:rsidR="001B6CF1" w:rsidRDefault="003633E0" w:rsidP="001B6CF1">
      <w:pPr>
        <w:pStyle w:val="Zkladntext"/>
        <w:ind w:left="660"/>
        <w:jc w:val="both"/>
        <w:rPr>
          <w:bCs w:val="0"/>
          <w:sz w:val="24"/>
          <w:szCs w:val="24"/>
        </w:rPr>
      </w:pPr>
      <w:r>
        <w:rPr>
          <w:bCs w:val="0"/>
          <w:sz w:val="24"/>
          <w:szCs w:val="24"/>
        </w:rPr>
        <w:t>.......................</w:t>
      </w:r>
    </w:p>
    <w:p w14:paraId="78A2D4F1" w14:textId="77777777" w:rsidR="008D63B6" w:rsidRPr="001B6CF1" w:rsidRDefault="003633E0" w:rsidP="001B6CF1">
      <w:pPr>
        <w:pStyle w:val="Zkladntext"/>
        <w:ind w:left="660"/>
        <w:jc w:val="both"/>
        <w:rPr>
          <w:bCs w:val="0"/>
          <w:sz w:val="24"/>
          <w:szCs w:val="24"/>
        </w:rPr>
      </w:pPr>
      <w:r>
        <w:rPr>
          <w:bCs w:val="0"/>
          <w:sz w:val="24"/>
          <w:szCs w:val="24"/>
        </w:rPr>
        <w:t>.......................</w:t>
      </w:r>
    </w:p>
    <w:p w14:paraId="19D0189D" w14:textId="77777777" w:rsidR="00F37051" w:rsidRDefault="00F37051" w:rsidP="001B6CF1">
      <w:pPr>
        <w:pStyle w:val="Zkladntext"/>
        <w:ind w:firstLine="660"/>
        <w:jc w:val="both"/>
        <w:rPr>
          <w:b w:val="0"/>
          <w:bCs w:val="0"/>
          <w:sz w:val="24"/>
          <w:szCs w:val="24"/>
        </w:rPr>
      </w:pPr>
      <w:r>
        <w:rPr>
          <w:b w:val="0"/>
          <w:bCs w:val="0"/>
          <w:sz w:val="24"/>
          <w:szCs w:val="24"/>
        </w:rPr>
        <w:t>Poštový kontakt:</w:t>
      </w:r>
      <w:r w:rsidR="001B6CF1">
        <w:rPr>
          <w:b w:val="0"/>
          <w:bCs w:val="0"/>
          <w:sz w:val="24"/>
          <w:szCs w:val="24"/>
        </w:rPr>
        <w:t xml:space="preserve"> </w:t>
      </w:r>
      <w:r w:rsidR="00BB008D">
        <w:rPr>
          <w:b w:val="0"/>
          <w:bCs w:val="0"/>
          <w:sz w:val="24"/>
          <w:szCs w:val="24"/>
        </w:rPr>
        <w:tab/>
      </w:r>
      <w:r w:rsidR="001A4157">
        <w:rPr>
          <w:b w:val="0"/>
          <w:bCs w:val="0"/>
          <w:sz w:val="24"/>
          <w:szCs w:val="24"/>
        </w:rPr>
        <w:tab/>
      </w:r>
      <w:r w:rsidR="001A4157">
        <w:rPr>
          <w:b w:val="0"/>
          <w:bCs w:val="0"/>
          <w:sz w:val="24"/>
          <w:szCs w:val="24"/>
        </w:rPr>
        <w:tab/>
      </w:r>
      <w:r w:rsidR="003633E0">
        <w:rPr>
          <w:b w:val="0"/>
          <w:bCs w:val="0"/>
          <w:sz w:val="24"/>
          <w:szCs w:val="24"/>
        </w:rPr>
        <w:t>............................</w:t>
      </w:r>
    </w:p>
    <w:p w14:paraId="5F4D0AA3" w14:textId="77777777" w:rsidR="00F37051" w:rsidRDefault="00F37051" w:rsidP="001B6CF1">
      <w:pPr>
        <w:pStyle w:val="Zkladntext"/>
        <w:ind w:firstLine="660"/>
        <w:jc w:val="both"/>
        <w:rPr>
          <w:b w:val="0"/>
          <w:bCs w:val="0"/>
          <w:sz w:val="24"/>
          <w:szCs w:val="24"/>
        </w:rPr>
      </w:pPr>
      <w:r>
        <w:rPr>
          <w:b w:val="0"/>
          <w:bCs w:val="0"/>
          <w:sz w:val="24"/>
          <w:szCs w:val="24"/>
        </w:rPr>
        <w:t>Zastúpená:</w:t>
      </w:r>
      <w:r w:rsidR="008D63B6">
        <w:rPr>
          <w:b w:val="0"/>
          <w:bCs w:val="0"/>
          <w:sz w:val="24"/>
          <w:szCs w:val="24"/>
        </w:rPr>
        <w:tab/>
      </w:r>
      <w:r w:rsidR="001B6CF1">
        <w:rPr>
          <w:b w:val="0"/>
          <w:bCs w:val="0"/>
          <w:sz w:val="24"/>
          <w:szCs w:val="24"/>
        </w:rPr>
        <w:tab/>
      </w:r>
      <w:r w:rsidR="001A4157">
        <w:rPr>
          <w:b w:val="0"/>
          <w:bCs w:val="0"/>
          <w:sz w:val="24"/>
          <w:szCs w:val="24"/>
        </w:rPr>
        <w:tab/>
      </w:r>
      <w:r w:rsidR="001A4157">
        <w:rPr>
          <w:b w:val="0"/>
          <w:bCs w:val="0"/>
          <w:sz w:val="24"/>
          <w:szCs w:val="24"/>
        </w:rPr>
        <w:tab/>
      </w:r>
      <w:r w:rsidR="003633E0">
        <w:rPr>
          <w:b w:val="0"/>
          <w:bCs w:val="0"/>
          <w:sz w:val="24"/>
          <w:szCs w:val="24"/>
        </w:rPr>
        <w:t>............................</w:t>
      </w:r>
    </w:p>
    <w:p w14:paraId="299DF39F" w14:textId="77777777" w:rsidR="00F37051" w:rsidRPr="001F4256" w:rsidRDefault="00F37051" w:rsidP="008D63B6">
      <w:pPr>
        <w:pStyle w:val="Zkladntext"/>
        <w:ind w:firstLine="708"/>
        <w:jc w:val="both"/>
        <w:rPr>
          <w:b w:val="0"/>
          <w:bCs w:val="0"/>
          <w:sz w:val="24"/>
          <w:szCs w:val="24"/>
        </w:rPr>
      </w:pPr>
      <w:r w:rsidRPr="001F4256">
        <w:rPr>
          <w:b w:val="0"/>
          <w:bCs w:val="0"/>
          <w:sz w:val="24"/>
          <w:szCs w:val="24"/>
        </w:rPr>
        <w:t>Bankové spojenie</w:t>
      </w:r>
      <w:r w:rsidR="008D63B6">
        <w:rPr>
          <w:b w:val="0"/>
          <w:bCs w:val="0"/>
          <w:sz w:val="24"/>
          <w:szCs w:val="24"/>
        </w:rPr>
        <w:tab/>
      </w:r>
      <w:r w:rsidR="001A4157">
        <w:rPr>
          <w:b w:val="0"/>
          <w:bCs w:val="0"/>
          <w:sz w:val="24"/>
          <w:szCs w:val="24"/>
        </w:rPr>
        <w:tab/>
      </w:r>
      <w:r w:rsidR="001A4157">
        <w:rPr>
          <w:b w:val="0"/>
          <w:bCs w:val="0"/>
          <w:sz w:val="24"/>
          <w:szCs w:val="24"/>
        </w:rPr>
        <w:tab/>
      </w:r>
      <w:r w:rsidR="003633E0">
        <w:rPr>
          <w:b w:val="0"/>
          <w:bCs w:val="0"/>
          <w:sz w:val="24"/>
          <w:szCs w:val="24"/>
        </w:rPr>
        <w:t>............................</w:t>
      </w:r>
    </w:p>
    <w:p w14:paraId="2B97DD86" w14:textId="77777777" w:rsidR="00F37051" w:rsidRPr="001F4256" w:rsidRDefault="00F37051" w:rsidP="008D63B6">
      <w:pPr>
        <w:pStyle w:val="Zkladntext"/>
        <w:ind w:firstLine="708"/>
        <w:jc w:val="both"/>
        <w:rPr>
          <w:b w:val="0"/>
          <w:bCs w:val="0"/>
          <w:sz w:val="24"/>
          <w:szCs w:val="24"/>
        </w:rPr>
      </w:pPr>
      <w:r w:rsidRPr="001F4256">
        <w:rPr>
          <w:b w:val="0"/>
          <w:bCs w:val="0"/>
          <w:sz w:val="24"/>
          <w:szCs w:val="24"/>
        </w:rPr>
        <w:t>Číslo účtu</w:t>
      </w:r>
      <w:r w:rsidR="001A4157">
        <w:rPr>
          <w:b w:val="0"/>
          <w:bCs w:val="0"/>
          <w:sz w:val="24"/>
          <w:szCs w:val="24"/>
        </w:rPr>
        <w:t xml:space="preserve"> v tvare IBAN</w:t>
      </w:r>
      <w:r>
        <w:rPr>
          <w:b w:val="0"/>
          <w:bCs w:val="0"/>
          <w:sz w:val="24"/>
          <w:szCs w:val="24"/>
        </w:rPr>
        <w:t>:</w:t>
      </w:r>
      <w:r w:rsidR="008D63B6">
        <w:rPr>
          <w:b w:val="0"/>
          <w:bCs w:val="0"/>
          <w:sz w:val="24"/>
          <w:szCs w:val="24"/>
        </w:rPr>
        <w:tab/>
      </w:r>
      <w:r w:rsidR="008D63B6">
        <w:rPr>
          <w:b w:val="0"/>
          <w:bCs w:val="0"/>
          <w:sz w:val="24"/>
          <w:szCs w:val="24"/>
        </w:rPr>
        <w:tab/>
      </w:r>
      <w:r w:rsidR="003633E0">
        <w:rPr>
          <w:b w:val="0"/>
          <w:bCs w:val="0"/>
          <w:sz w:val="24"/>
          <w:szCs w:val="24"/>
        </w:rPr>
        <w:t>............................</w:t>
      </w:r>
    </w:p>
    <w:p w14:paraId="7C1A3172" w14:textId="77777777" w:rsidR="00F37051" w:rsidRPr="001F4256" w:rsidRDefault="00F37051" w:rsidP="008D63B6">
      <w:pPr>
        <w:pStyle w:val="Zkladntext"/>
        <w:ind w:firstLine="708"/>
        <w:jc w:val="both"/>
        <w:rPr>
          <w:b w:val="0"/>
          <w:bCs w:val="0"/>
          <w:sz w:val="24"/>
          <w:szCs w:val="24"/>
        </w:rPr>
      </w:pPr>
      <w:r w:rsidRPr="001F4256">
        <w:rPr>
          <w:b w:val="0"/>
          <w:bCs w:val="0"/>
          <w:sz w:val="24"/>
          <w:szCs w:val="24"/>
        </w:rPr>
        <w:t>IČO</w:t>
      </w:r>
      <w:r>
        <w:rPr>
          <w:b w:val="0"/>
          <w:bCs w:val="0"/>
          <w:sz w:val="24"/>
          <w:szCs w:val="24"/>
        </w:rPr>
        <w:t>:</w:t>
      </w:r>
      <w:r w:rsidR="008D63B6">
        <w:rPr>
          <w:b w:val="0"/>
          <w:bCs w:val="0"/>
          <w:sz w:val="24"/>
          <w:szCs w:val="24"/>
        </w:rPr>
        <w:tab/>
      </w:r>
      <w:r w:rsidR="008D63B6">
        <w:rPr>
          <w:b w:val="0"/>
          <w:bCs w:val="0"/>
          <w:sz w:val="24"/>
          <w:szCs w:val="24"/>
        </w:rPr>
        <w:tab/>
      </w:r>
      <w:r w:rsidR="008D63B6">
        <w:rPr>
          <w:b w:val="0"/>
          <w:bCs w:val="0"/>
          <w:sz w:val="24"/>
          <w:szCs w:val="24"/>
        </w:rPr>
        <w:tab/>
      </w:r>
      <w:r w:rsidR="001A4157">
        <w:rPr>
          <w:b w:val="0"/>
          <w:bCs w:val="0"/>
          <w:sz w:val="24"/>
          <w:szCs w:val="24"/>
        </w:rPr>
        <w:tab/>
      </w:r>
      <w:r w:rsidR="001A4157">
        <w:rPr>
          <w:b w:val="0"/>
          <w:bCs w:val="0"/>
          <w:sz w:val="24"/>
          <w:szCs w:val="24"/>
        </w:rPr>
        <w:tab/>
      </w:r>
      <w:r w:rsidR="003633E0">
        <w:rPr>
          <w:b w:val="0"/>
          <w:bCs w:val="0"/>
          <w:sz w:val="24"/>
          <w:szCs w:val="24"/>
        </w:rPr>
        <w:t>............................</w:t>
      </w:r>
    </w:p>
    <w:p w14:paraId="13E7E577" w14:textId="77777777" w:rsidR="00F37051" w:rsidRDefault="00F37051" w:rsidP="008D63B6">
      <w:pPr>
        <w:pStyle w:val="Zkladntext"/>
        <w:ind w:left="2835" w:hanging="2126"/>
        <w:jc w:val="both"/>
        <w:rPr>
          <w:b w:val="0"/>
          <w:bCs w:val="0"/>
          <w:sz w:val="24"/>
          <w:szCs w:val="24"/>
        </w:rPr>
      </w:pPr>
      <w:r w:rsidRPr="001F4256">
        <w:rPr>
          <w:b w:val="0"/>
          <w:bCs w:val="0"/>
          <w:sz w:val="24"/>
          <w:szCs w:val="24"/>
        </w:rPr>
        <w:t>DIČ</w:t>
      </w:r>
      <w:r>
        <w:rPr>
          <w:b w:val="0"/>
          <w:bCs w:val="0"/>
          <w:sz w:val="24"/>
          <w:szCs w:val="24"/>
        </w:rPr>
        <w:t>:</w:t>
      </w:r>
      <w:r w:rsidR="008D63B6">
        <w:rPr>
          <w:b w:val="0"/>
          <w:bCs w:val="0"/>
          <w:sz w:val="24"/>
          <w:szCs w:val="24"/>
        </w:rPr>
        <w:tab/>
      </w:r>
      <w:r w:rsidR="001A4157">
        <w:rPr>
          <w:b w:val="0"/>
          <w:bCs w:val="0"/>
          <w:sz w:val="24"/>
          <w:szCs w:val="24"/>
        </w:rPr>
        <w:tab/>
      </w:r>
      <w:r w:rsidR="001A4157">
        <w:rPr>
          <w:b w:val="0"/>
          <w:bCs w:val="0"/>
          <w:sz w:val="24"/>
          <w:szCs w:val="24"/>
        </w:rPr>
        <w:tab/>
      </w:r>
      <w:r w:rsidR="003633E0">
        <w:rPr>
          <w:b w:val="0"/>
          <w:bCs w:val="0"/>
          <w:sz w:val="24"/>
          <w:szCs w:val="24"/>
        </w:rPr>
        <w:t>............................</w:t>
      </w:r>
    </w:p>
    <w:p w14:paraId="425AD43B" w14:textId="77777777" w:rsidR="003633E0" w:rsidRDefault="001B6CF1" w:rsidP="001B6CF1">
      <w:pPr>
        <w:pStyle w:val="Zkladntext"/>
        <w:jc w:val="both"/>
        <w:rPr>
          <w:b w:val="0"/>
          <w:bCs w:val="0"/>
          <w:sz w:val="24"/>
          <w:szCs w:val="24"/>
        </w:rPr>
      </w:pPr>
      <w:r>
        <w:rPr>
          <w:b w:val="0"/>
          <w:bCs w:val="0"/>
          <w:sz w:val="24"/>
          <w:szCs w:val="24"/>
        </w:rPr>
        <w:t xml:space="preserve"> </w:t>
      </w:r>
      <w:r>
        <w:rPr>
          <w:b w:val="0"/>
          <w:bCs w:val="0"/>
          <w:sz w:val="24"/>
          <w:szCs w:val="24"/>
        </w:rPr>
        <w:tab/>
        <w:t>IČ DPH:</w:t>
      </w:r>
      <w:r>
        <w:rPr>
          <w:b w:val="0"/>
          <w:bCs w:val="0"/>
          <w:sz w:val="24"/>
          <w:szCs w:val="24"/>
        </w:rPr>
        <w:tab/>
      </w:r>
      <w:r>
        <w:rPr>
          <w:b w:val="0"/>
          <w:bCs w:val="0"/>
          <w:sz w:val="24"/>
          <w:szCs w:val="24"/>
        </w:rPr>
        <w:tab/>
      </w:r>
      <w:r w:rsidR="001A4157">
        <w:rPr>
          <w:b w:val="0"/>
          <w:bCs w:val="0"/>
          <w:sz w:val="24"/>
          <w:szCs w:val="24"/>
        </w:rPr>
        <w:tab/>
      </w:r>
      <w:r w:rsidR="001A4157">
        <w:rPr>
          <w:b w:val="0"/>
          <w:bCs w:val="0"/>
          <w:sz w:val="24"/>
          <w:szCs w:val="24"/>
        </w:rPr>
        <w:tab/>
      </w:r>
      <w:r w:rsidR="003633E0">
        <w:rPr>
          <w:b w:val="0"/>
          <w:bCs w:val="0"/>
          <w:sz w:val="24"/>
          <w:szCs w:val="24"/>
        </w:rPr>
        <w:t>............................</w:t>
      </w:r>
    </w:p>
    <w:p w14:paraId="318CB8A5" w14:textId="77777777" w:rsidR="00F37051" w:rsidRDefault="001B6CF1" w:rsidP="001B6CF1">
      <w:pPr>
        <w:pStyle w:val="Zkladntext"/>
        <w:jc w:val="both"/>
        <w:rPr>
          <w:b w:val="0"/>
          <w:bCs w:val="0"/>
          <w:sz w:val="24"/>
          <w:szCs w:val="24"/>
        </w:rPr>
      </w:pPr>
      <w:r w:rsidRPr="001F4256">
        <w:rPr>
          <w:b w:val="0"/>
          <w:bCs w:val="0"/>
          <w:sz w:val="24"/>
          <w:szCs w:val="24"/>
        </w:rPr>
        <w:t xml:space="preserve">           </w:t>
      </w:r>
      <w:r>
        <w:rPr>
          <w:b w:val="0"/>
          <w:bCs w:val="0"/>
          <w:sz w:val="24"/>
          <w:szCs w:val="24"/>
        </w:rPr>
        <w:t xml:space="preserve"> Registrácia:</w:t>
      </w:r>
      <w:r>
        <w:rPr>
          <w:b w:val="0"/>
          <w:bCs w:val="0"/>
          <w:sz w:val="24"/>
          <w:szCs w:val="24"/>
        </w:rPr>
        <w:tab/>
      </w:r>
      <w:r>
        <w:rPr>
          <w:b w:val="0"/>
          <w:bCs w:val="0"/>
          <w:sz w:val="24"/>
          <w:szCs w:val="24"/>
        </w:rPr>
        <w:tab/>
      </w:r>
      <w:r w:rsidR="001A4157">
        <w:rPr>
          <w:b w:val="0"/>
          <w:bCs w:val="0"/>
          <w:sz w:val="24"/>
          <w:szCs w:val="24"/>
        </w:rPr>
        <w:tab/>
      </w:r>
      <w:r w:rsidR="001A4157">
        <w:rPr>
          <w:b w:val="0"/>
          <w:bCs w:val="0"/>
          <w:sz w:val="24"/>
          <w:szCs w:val="24"/>
        </w:rPr>
        <w:tab/>
      </w:r>
      <w:r w:rsidR="003633E0">
        <w:rPr>
          <w:b w:val="0"/>
          <w:bCs w:val="0"/>
          <w:sz w:val="24"/>
          <w:szCs w:val="24"/>
        </w:rPr>
        <w:t>............................</w:t>
      </w:r>
      <w:r w:rsidR="008D63B6">
        <w:rPr>
          <w:b w:val="0"/>
          <w:bCs w:val="0"/>
          <w:sz w:val="24"/>
          <w:szCs w:val="24"/>
        </w:rPr>
        <w:tab/>
      </w:r>
    </w:p>
    <w:p w14:paraId="7E946A47" w14:textId="77777777" w:rsidR="003E477D" w:rsidRPr="001F50A0" w:rsidRDefault="003E477D" w:rsidP="003E477D">
      <w:pPr>
        <w:autoSpaceDE/>
        <w:autoSpaceDN/>
        <w:ind w:firstLine="708"/>
        <w:jc w:val="both"/>
        <w:rPr>
          <w:sz w:val="24"/>
          <w:szCs w:val="24"/>
          <w:lang w:eastAsia="sk-SK"/>
        </w:rPr>
      </w:pPr>
      <w:r w:rsidRPr="001E1BE9">
        <w:rPr>
          <w:sz w:val="24"/>
          <w:szCs w:val="24"/>
          <w:lang w:eastAsia="sk-SK"/>
        </w:rPr>
        <w:t>Zástupca vo veciach plnenia zmluvy: .....................................</w:t>
      </w:r>
    </w:p>
    <w:p w14:paraId="1EBE2BEB" w14:textId="77777777" w:rsidR="003E477D" w:rsidRPr="001F50A0" w:rsidRDefault="003E477D" w:rsidP="003E477D">
      <w:pPr>
        <w:autoSpaceDE/>
        <w:autoSpaceDN/>
        <w:ind w:firstLine="708"/>
        <w:jc w:val="both"/>
        <w:rPr>
          <w:sz w:val="24"/>
          <w:szCs w:val="24"/>
          <w:lang w:eastAsia="sk-SK"/>
        </w:rPr>
      </w:pPr>
      <w:r w:rsidRPr="001F50A0">
        <w:rPr>
          <w:sz w:val="24"/>
          <w:szCs w:val="24"/>
          <w:lang w:eastAsia="sk-SK"/>
        </w:rPr>
        <w:t>Kontaktný email:</w:t>
      </w:r>
      <w:r w:rsidRPr="001F50A0">
        <w:rPr>
          <w:sz w:val="24"/>
          <w:szCs w:val="24"/>
          <w:lang w:eastAsia="sk-SK"/>
        </w:rPr>
        <w:tab/>
      </w:r>
      <w:r w:rsidRPr="001F50A0">
        <w:rPr>
          <w:sz w:val="24"/>
          <w:szCs w:val="24"/>
          <w:lang w:eastAsia="sk-SK"/>
        </w:rPr>
        <w:tab/>
      </w:r>
      <w:r w:rsidRPr="001F50A0">
        <w:rPr>
          <w:sz w:val="24"/>
          <w:szCs w:val="24"/>
          <w:lang w:eastAsia="sk-SK"/>
        </w:rPr>
        <w:tab/>
        <w:t>.......................................</w:t>
      </w:r>
    </w:p>
    <w:p w14:paraId="00A78F3F" w14:textId="77777777" w:rsidR="003E477D" w:rsidRPr="001F50A0" w:rsidRDefault="003E477D" w:rsidP="003E477D">
      <w:pPr>
        <w:autoSpaceDE/>
        <w:autoSpaceDN/>
        <w:ind w:firstLine="708"/>
        <w:jc w:val="both"/>
        <w:rPr>
          <w:sz w:val="24"/>
          <w:szCs w:val="24"/>
          <w:lang w:eastAsia="sk-SK"/>
        </w:rPr>
      </w:pPr>
      <w:r w:rsidRPr="001F50A0">
        <w:rPr>
          <w:sz w:val="24"/>
          <w:szCs w:val="24"/>
          <w:lang w:eastAsia="sk-SK"/>
        </w:rPr>
        <w:t>Telefónne číslo:</w:t>
      </w:r>
      <w:r w:rsidRPr="001F50A0">
        <w:rPr>
          <w:sz w:val="24"/>
          <w:szCs w:val="24"/>
          <w:lang w:eastAsia="sk-SK"/>
        </w:rPr>
        <w:tab/>
      </w:r>
      <w:r w:rsidRPr="001F50A0">
        <w:rPr>
          <w:sz w:val="24"/>
          <w:szCs w:val="24"/>
          <w:lang w:eastAsia="sk-SK"/>
        </w:rPr>
        <w:tab/>
      </w:r>
      <w:r w:rsidRPr="001F50A0">
        <w:rPr>
          <w:sz w:val="24"/>
          <w:szCs w:val="24"/>
          <w:lang w:eastAsia="sk-SK"/>
        </w:rPr>
        <w:tab/>
        <w:t>.......................................</w:t>
      </w:r>
    </w:p>
    <w:p w14:paraId="74760EE6" w14:textId="77777777" w:rsidR="00F37051" w:rsidRPr="001F4256" w:rsidRDefault="00F37051" w:rsidP="00F37051">
      <w:pPr>
        <w:pStyle w:val="Zkladntext"/>
        <w:jc w:val="both"/>
        <w:rPr>
          <w:b w:val="0"/>
          <w:bCs w:val="0"/>
          <w:sz w:val="24"/>
          <w:szCs w:val="24"/>
        </w:rPr>
      </w:pPr>
      <w:r>
        <w:rPr>
          <w:b w:val="0"/>
          <w:bCs w:val="0"/>
          <w:sz w:val="24"/>
          <w:szCs w:val="24"/>
        </w:rPr>
        <w:tab/>
      </w:r>
      <w:r w:rsidR="005043C3">
        <w:rPr>
          <w:b w:val="0"/>
          <w:bCs w:val="0"/>
          <w:sz w:val="24"/>
          <w:szCs w:val="24"/>
        </w:rPr>
        <w:t>(ďalej len ako „</w:t>
      </w:r>
      <w:r w:rsidR="005043C3" w:rsidRPr="005043C3">
        <w:rPr>
          <w:bCs w:val="0"/>
          <w:sz w:val="24"/>
          <w:szCs w:val="24"/>
        </w:rPr>
        <w:t>zhotoviteľ</w:t>
      </w:r>
      <w:r w:rsidR="005043C3">
        <w:rPr>
          <w:b w:val="0"/>
          <w:bCs w:val="0"/>
          <w:sz w:val="24"/>
          <w:szCs w:val="24"/>
        </w:rPr>
        <w:t>“)</w:t>
      </w:r>
      <w:r w:rsidR="008D63B6">
        <w:rPr>
          <w:b w:val="0"/>
          <w:bCs w:val="0"/>
          <w:sz w:val="24"/>
          <w:szCs w:val="24"/>
        </w:rPr>
        <w:tab/>
      </w:r>
      <w:r w:rsidR="008D63B6">
        <w:rPr>
          <w:b w:val="0"/>
          <w:bCs w:val="0"/>
          <w:sz w:val="24"/>
          <w:szCs w:val="24"/>
        </w:rPr>
        <w:tab/>
      </w:r>
    </w:p>
    <w:p w14:paraId="702686A3" w14:textId="77777777" w:rsidR="00F37051" w:rsidRDefault="00F37051" w:rsidP="00F37051">
      <w:pPr>
        <w:pStyle w:val="Zkladntext"/>
        <w:jc w:val="both"/>
        <w:rPr>
          <w:b w:val="0"/>
          <w:bCs w:val="0"/>
          <w:sz w:val="28"/>
          <w:szCs w:val="28"/>
        </w:rPr>
      </w:pPr>
    </w:p>
    <w:p w14:paraId="11080970" w14:textId="77777777" w:rsidR="00DC206A" w:rsidRDefault="00DC206A" w:rsidP="00F37051">
      <w:pPr>
        <w:pStyle w:val="Zkladntext"/>
        <w:jc w:val="both"/>
        <w:rPr>
          <w:b w:val="0"/>
          <w:bCs w:val="0"/>
          <w:sz w:val="28"/>
          <w:szCs w:val="28"/>
        </w:rPr>
      </w:pPr>
    </w:p>
    <w:p w14:paraId="7C5EC8A7" w14:textId="77777777" w:rsidR="00F37051" w:rsidRDefault="00F37051" w:rsidP="00F37051">
      <w:pPr>
        <w:pStyle w:val="Zkladntext"/>
        <w:jc w:val="both"/>
        <w:rPr>
          <w:b w:val="0"/>
          <w:bCs w:val="0"/>
          <w:sz w:val="24"/>
          <w:szCs w:val="24"/>
        </w:rPr>
      </w:pPr>
      <w:r w:rsidRPr="001F4256">
        <w:rPr>
          <w:b w:val="0"/>
          <w:bCs w:val="0"/>
          <w:sz w:val="24"/>
          <w:szCs w:val="24"/>
        </w:rPr>
        <w:t xml:space="preserve">1.2 </w:t>
      </w:r>
      <w:r>
        <w:rPr>
          <w:b w:val="0"/>
          <w:bCs w:val="0"/>
          <w:sz w:val="24"/>
          <w:szCs w:val="24"/>
        </w:rPr>
        <w:t xml:space="preserve">    </w:t>
      </w:r>
      <w:r w:rsidRPr="002D5EC7">
        <w:rPr>
          <w:bCs w:val="0"/>
          <w:sz w:val="24"/>
          <w:szCs w:val="24"/>
        </w:rPr>
        <w:t>OBJEDNÁVATEĽ:</w:t>
      </w:r>
      <w:r w:rsidRPr="001F4256">
        <w:rPr>
          <w:b w:val="0"/>
          <w:bCs w:val="0"/>
          <w:sz w:val="24"/>
          <w:szCs w:val="24"/>
        </w:rPr>
        <w:t xml:space="preserve"> </w:t>
      </w:r>
    </w:p>
    <w:p w14:paraId="5B44ACFF" w14:textId="77777777" w:rsidR="008D63B6" w:rsidRPr="002D5EC7" w:rsidRDefault="008D63B6" w:rsidP="00F37051">
      <w:pPr>
        <w:pStyle w:val="Zkladntext"/>
        <w:jc w:val="both"/>
        <w:rPr>
          <w:bCs w:val="0"/>
          <w:sz w:val="24"/>
          <w:szCs w:val="24"/>
        </w:rPr>
      </w:pPr>
    </w:p>
    <w:p w14:paraId="74AD9610" w14:textId="77777777" w:rsidR="00B658AB" w:rsidRPr="00353C2A" w:rsidRDefault="00B658AB" w:rsidP="00B658AB">
      <w:pPr>
        <w:ind w:firstLine="567"/>
        <w:jc w:val="both"/>
        <w:rPr>
          <w:b/>
          <w:sz w:val="24"/>
          <w:szCs w:val="24"/>
        </w:rPr>
      </w:pPr>
      <w:r w:rsidRPr="00353C2A">
        <w:rPr>
          <w:b/>
          <w:sz w:val="24"/>
          <w:szCs w:val="24"/>
        </w:rPr>
        <w:t>Mesto Žilina</w:t>
      </w:r>
    </w:p>
    <w:p w14:paraId="4262E570" w14:textId="77777777" w:rsidR="00F37051" w:rsidRPr="00353C2A" w:rsidRDefault="00B658AB" w:rsidP="00B658AB">
      <w:pPr>
        <w:ind w:firstLine="567"/>
        <w:jc w:val="both"/>
        <w:rPr>
          <w:b/>
          <w:sz w:val="24"/>
          <w:szCs w:val="24"/>
        </w:rPr>
      </w:pPr>
      <w:r w:rsidRPr="00353C2A">
        <w:rPr>
          <w:b/>
          <w:sz w:val="24"/>
          <w:szCs w:val="24"/>
        </w:rPr>
        <w:t>Námestie obetí komunizmu 1,  011 31 Žilina</w:t>
      </w:r>
      <w:r w:rsidR="00F37051" w:rsidRPr="00353C2A">
        <w:rPr>
          <w:sz w:val="24"/>
          <w:szCs w:val="24"/>
        </w:rPr>
        <w:tab/>
      </w:r>
    </w:p>
    <w:p w14:paraId="6708DCD1" w14:textId="77777777" w:rsidR="00F37051" w:rsidRPr="00353C2A" w:rsidRDefault="00F37051" w:rsidP="00B658AB">
      <w:pPr>
        <w:ind w:firstLine="567"/>
        <w:jc w:val="both"/>
        <w:rPr>
          <w:sz w:val="24"/>
          <w:szCs w:val="24"/>
        </w:rPr>
      </w:pPr>
      <w:r w:rsidRPr="00353C2A">
        <w:rPr>
          <w:sz w:val="24"/>
          <w:szCs w:val="24"/>
        </w:rPr>
        <w:t>Zastúpená:</w:t>
      </w:r>
      <w:r w:rsidR="00A8199A">
        <w:rPr>
          <w:sz w:val="24"/>
          <w:szCs w:val="24"/>
        </w:rPr>
        <w:tab/>
      </w:r>
      <w:r w:rsidR="00A8199A">
        <w:rPr>
          <w:sz w:val="24"/>
          <w:szCs w:val="24"/>
        </w:rPr>
        <w:tab/>
      </w:r>
      <w:r w:rsidR="001A4157">
        <w:rPr>
          <w:sz w:val="24"/>
          <w:szCs w:val="24"/>
        </w:rPr>
        <w:tab/>
      </w:r>
      <w:r w:rsidR="001A4157">
        <w:rPr>
          <w:sz w:val="24"/>
          <w:szCs w:val="24"/>
        </w:rPr>
        <w:tab/>
      </w:r>
      <w:r w:rsidR="00AC7E22">
        <w:rPr>
          <w:sz w:val="24"/>
          <w:szCs w:val="24"/>
        </w:rPr>
        <w:t>Mgr. Peter Fiabáne</w:t>
      </w:r>
      <w:r w:rsidR="00B658AB" w:rsidRPr="00353C2A">
        <w:rPr>
          <w:sz w:val="24"/>
          <w:szCs w:val="24"/>
        </w:rPr>
        <w:t>, primátor</w:t>
      </w:r>
    </w:p>
    <w:p w14:paraId="5A0C23AD" w14:textId="77777777" w:rsidR="00B658AB" w:rsidRPr="00353C2A" w:rsidRDefault="00F37051" w:rsidP="00B658AB">
      <w:pPr>
        <w:ind w:firstLine="567"/>
        <w:jc w:val="both"/>
        <w:rPr>
          <w:sz w:val="24"/>
          <w:szCs w:val="24"/>
        </w:rPr>
      </w:pPr>
      <w:r w:rsidRPr="00353C2A">
        <w:rPr>
          <w:sz w:val="24"/>
          <w:szCs w:val="24"/>
        </w:rPr>
        <w:t>Bankové spojenie:</w:t>
      </w:r>
      <w:r w:rsidR="00A8199A">
        <w:rPr>
          <w:sz w:val="24"/>
          <w:szCs w:val="24"/>
        </w:rPr>
        <w:tab/>
      </w:r>
      <w:r w:rsidR="001A4157">
        <w:rPr>
          <w:sz w:val="24"/>
          <w:szCs w:val="24"/>
        </w:rPr>
        <w:tab/>
      </w:r>
      <w:r w:rsidR="001A4157">
        <w:rPr>
          <w:sz w:val="24"/>
          <w:szCs w:val="24"/>
        </w:rPr>
        <w:tab/>
      </w:r>
      <w:r w:rsidR="00554138" w:rsidRPr="00A8199A">
        <w:rPr>
          <w:bCs/>
          <w:sz w:val="24"/>
          <w:szCs w:val="24"/>
        </w:rPr>
        <w:t>Prima</w:t>
      </w:r>
      <w:r w:rsidR="00B658AB" w:rsidRPr="00A8199A">
        <w:rPr>
          <w:sz w:val="24"/>
          <w:szCs w:val="24"/>
        </w:rPr>
        <w:t xml:space="preserve"> banka</w:t>
      </w:r>
      <w:r w:rsidR="00B658AB" w:rsidRPr="00353C2A">
        <w:rPr>
          <w:sz w:val="24"/>
          <w:szCs w:val="24"/>
        </w:rPr>
        <w:t xml:space="preserve"> Slovensko, </w:t>
      </w:r>
      <w:proofErr w:type="spellStart"/>
      <w:r w:rsidR="00B658AB" w:rsidRPr="00353C2A">
        <w:rPr>
          <w:sz w:val="24"/>
          <w:szCs w:val="24"/>
        </w:rPr>
        <w:t>a.s</w:t>
      </w:r>
      <w:proofErr w:type="spellEnd"/>
      <w:r w:rsidR="00B658AB" w:rsidRPr="00353C2A">
        <w:rPr>
          <w:sz w:val="24"/>
          <w:szCs w:val="24"/>
        </w:rPr>
        <w:t>.</w:t>
      </w:r>
    </w:p>
    <w:p w14:paraId="1EC19751" w14:textId="77777777" w:rsidR="00B658AB" w:rsidRPr="00353C2A" w:rsidRDefault="00F37051" w:rsidP="00B658AB">
      <w:pPr>
        <w:ind w:firstLine="567"/>
        <w:jc w:val="both"/>
        <w:rPr>
          <w:sz w:val="24"/>
          <w:szCs w:val="24"/>
        </w:rPr>
      </w:pPr>
      <w:r w:rsidRPr="00353C2A">
        <w:rPr>
          <w:sz w:val="24"/>
          <w:szCs w:val="24"/>
        </w:rPr>
        <w:t>Číslo účtu</w:t>
      </w:r>
      <w:r w:rsidR="001A4157">
        <w:rPr>
          <w:sz w:val="24"/>
          <w:szCs w:val="24"/>
        </w:rPr>
        <w:t xml:space="preserve"> v tvare IBAN</w:t>
      </w:r>
      <w:r w:rsidRPr="00353C2A">
        <w:rPr>
          <w:sz w:val="24"/>
          <w:szCs w:val="24"/>
        </w:rPr>
        <w:t>:</w:t>
      </w:r>
      <w:r w:rsidR="00A8199A">
        <w:rPr>
          <w:sz w:val="24"/>
          <w:szCs w:val="24"/>
        </w:rPr>
        <w:tab/>
      </w:r>
      <w:r w:rsidR="00A8199A">
        <w:rPr>
          <w:sz w:val="24"/>
          <w:szCs w:val="24"/>
        </w:rPr>
        <w:tab/>
      </w:r>
      <w:r w:rsidR="000F717C">
        <w:rPr>
          <w:sz w:val="24"/>
          <w:szCs w:val="24"/>
        </w:rPr>
        <w:t>SK37 5600 0000 0003 3035 3001</w:t>
      </w:r>
    </w:p>
    <w:p w14:paraId="03D6AE62" w14:textId="77777777" w:rsidR="00B658AB" w:rsidRPr="00353C2A" w:rsidRDefault="00A8199A" w:rsidP="00B658AB">
      <w:pPr>
        <w:ind w:firstLine="567"/>
        <w:jc w:val="both"/>
        <w:rPr>
          <w:sz w:val="24"/>
          <w:szCs w:val="24"/>
        </w:rPr>
      </w:pPr>
      <w:r>
        <w:rPr>
          <w:sz w:val="24"/>
          <w:szCs w:val="24"/>
        </w:rPr>
        <w:t>IČO:</w:t>
      </w:r>
      <w:r>
        <w:rPr>
          <w:sz w:val="24"/>
          <w:szCs w:val="24"/>
        </w:rPr>
        <w:tab/>
      </w:r>
      <w:r>
        <w:rPr>
          <w:sz w:val="24"/>
          <w:szCs w:val="24"/>
        </w:rPr>
        <w:tab/>
      </w:r>
      <w:r>
        <w:rPr>
          <w:sz w:val="24"/>
          <w:szCs w:val="24"/>
        </w:rPr>
        <w:tab/>
      </w:r>
      <w:r w:rsidR="001A4157">
        <w:rPr>
          <w:sz w:val="24"/>
          <w:szCs w:val="24"/>
        </w:rPr>
        <w:tab/>
      </w:r>
      <w:r w:rsidR="001A4157">
        <w:rPr>
          <w:sz w:val="24"/>
          <w:szCs w:val="24"/>
        </w:rPr>
        <w:tab/>
      </w:r>
      <w:r w:rsidR="00B658AB" w:rsidRPr="00353C2A">
        <w:rPr>
          <w:sz w:val="24"/>
          <w:szCs w:val="24"/>
        </w:rPr>
        <w:t>00321796</w:t>
      </w:r>
    </w:p>
    <w:p w14:paraId="5DECA2AB" w14:textId="77777777" w:rsidR="00B658AB" w:rsidRPr="00353C2A" w:rsidRDefault="00B658AB" w:rsidP="00B658AB">
      <w:pPr>
        <w:ind w:firstLine="567"/>
        <w:jc w:val="both"/>
        <w:rPr>
          <w:sz w:val="24"/>
          <w:szCs w:val="24"/>
        </w:rPr>
      </w:pPr>
      <w:r w:rsidRPr="00353C2A">
        <w:rPr>
          <w:sz w:val="24"/>
          <w:szCs w:val="24"/>
        </w:rPr>
        <w:t>DIČ:</w:t>
      </w:r>
      <w:r w:rsidRPr="00353C2A">
        <w:rPr>
          <w:sz w:val="24"/>
          <w:szCs w:val="24"/>
        </w:rPr>
        <w:tab/>
      </w:r>
      <w:r w:rsidR="00A8199A">
        <w:rPr>
          <w:sz w:val="24"/>
          <w:szCs w:val="24"/>
        </w:rPr>
        <w:tab/>
      </w:r>
      <w:r w:rsidR="00A8199A">
        <w:rPr>
          <w:sz w:val="24"/>
          <w:szCs w:val="24"/>
        </w:rPr>
        <w:tab/>
      </w:r>
      <w:r w:rsidR="001A4157">
        <w:rPr>
          <w:sz w:val="24"/>
          <w:szCs w:val="24"/>
        </w:rPr>
        <w:tab/>
      </w:r>
      <w:r w:rsidR="001A4157">
        <w:rPr>
          <w:sz w:val="24"/>
          <w:szCs w:val="24"/>
        </w:rPr>
        <w:tab/>
      </w:r>
      <w:r w:rsidRPr="00353C2A">
        <w:rPr>
          <w:sz w:val="24"/>
          <w:szCs w:val="24"/>
        </w:rPr>
        <w:t>2021339474</w:t>
      </w:r>
    </w:p>
    <w:p w14:paraId="5A295562" w14:textId="0A2D48E1" w:rsidR="003E477D" w:rsidRPr="001F50A0" w:rsidRDefault="003E477D" w:rsidP="003E477D">
      <w:pPr>
        <w:autoSpaceDE/>
        <w:autoSpaceDN/>
        <w:ind w:firstLine="567"/>
        <w:jc w:val="both"/>
        <w:rPr>
          <w:sz w:val="24"/>
          <w:szCs w:val="24"/>
          <w:lang w:eastAsia="sk-SK"/>
        </w:rPr>
      </w:pPr>
      <w:r w:rsidRPr="001E1BE9">
        <w:rPr>
          <w:sz w:val="24"/>
          <w:szCs w:val="24"/>
          <w:lang w:eastAsia="sk-SK"/>
        </w:rPr>
        <w:t xml:space="preserve">Zástupca vo veciach plnenia zmluvy: </w:t>
      </w:r>
      <w:r w:rsidR="00D933D1">
        <w:rPr>
          <w:sz w:val="24"/>
          <w:szCs w:val="24"/>
          <w:lang w:eastAsia="sk-SK"/>
        </w:rPr>
        <w:t>RNDr. Radoslav Vozárik</w:t>
      </w:r>
    </w:p>
    <w:p w14:paraId="7EBD7394" w14:textId="4584A636" w:rsidR="003E477D" w:rsidRPr="001F50A0" w:rsidRDefault="003E477D" w:rsidP="003E477D">
      <w:pPr>
        <w:autoSpaceDE/>
        <w:autoSpaceDN/>
        <w:ind w:firstLine="567"/>
        <w:jc w:val="both"/>
        <w:rPr>
          <w:sz w:val="24"/>
          <w:szCs w:val="24"/>
          <w:lang w:eastAsia="sk-SK"/>
        </w:rPr>
      </w:pPr>
      <w:r w:rsidRPr="001F50A0">
        <w:rPr>
          <w:sz w:val="24"/>
          <w:szCs w:val="24"/>
          <w:lang w:eastAsia="sk-SK"/>
        </w:rPr>
        <w:t>Kontaktný email:</w:t>
      </w:r>
      <w:r w:rsidRPr="001F50A0">
        <w:rPr>
          <w:sz w:val="24"/>
          <w:szCs w:val="24"/>
          <w:lang w:eastAsia="sk-SK"/>
        </w:rPr>
        <w:tab/>
      </w:r>
      <w:r w:rsidRPr="001F50A0">
        <w:rPr>
          <w:sz w:val="24"/>
          <w:szCs w:val="24"/>
          <w:lang w:eastAsia="sk-SK"/>
        </w:rPr>
        <w:tab/>
      </w:r>
      <w:r w:rsidRPr="001F50A0">
        <w:rPr>
          <w:sz w:val="24"/>
          <w:szCs w:val="24"/>
          <w:lang w:eastAsia="sk-SK"/>
        </w:rPr>
        <w:tab/>
      </w:r>
      <w:r w:rsidR="00D933D1">
        <w:rPr>
          <w:sz w:val="24"/>
          <w:szCs w:val="24"/>
          <w:lang w:eastAsia="sk-SK"/>
        </w:rPr>
        <w:t>radoslav.vozarik</w:t>
      </w:r>
      <w:r w:rsidR="003F30FF" w:rsidRPr="003F30FF">
        <w:rPr>
          <w:sz w:val="24"/>
          <w:szCs w:val="24"/>
          <w:lang w:eastAsia="sk-SK"/>
        </w:rPr>
        <w:t>@</w:t>
      </w:r>
      <w:r w:rsidR="00D933D1">
        <w:rPr>
          <w:sz w:val="24"/>
          <w:szCs w:val="24"/>
          <w:lang w:eastAsia="sk-SK"/>
        </w:rPr>
        <w:t>zilina.sk</w:t>
      </w:r>
      <w:r w:rsidRPr="001F50A0">
        <w:rPr>
          <w:sz w:val="24"/>
          <w:szCs w:val="24"/>
          <w:lang w:eastAsia="sk-SK"/>
        </w:rPr>
        <w:t>.</w:t>
      </w:r>
    </w:p>
    <w:p w14:paraId="4507F2F2" w14:textId="73FA1891" w:rsidR="003E477D" w:rsidRPr="001F50A0" w:rsidRDefault="003E477D" w:rsidP="003E477D">
      <w:pPr>
        <w:autoSpaceDE/>
        <w:autoSpaceDN/>
        <w:ind w:firstLine="567"/>
        <w:jc w:val="both"/>
        <w:rPr>
          <w:sz w:val="24"/>
          <w:szCs w:val="24"/>
          <w:lang w:eastAsia="sk-SK"/>
        </w:rPr>
      </w:pPr>
      <w:r w:rsidRPr="001F50A0">
        <w:rPr>
          <w:sz w:val="24"/>
          <w:szCs w:val="24"/>
          <w:lang w:eastAsia="sk-SK"/>
        </w:rPr>
        <w:t>Telefónne číslo:</w:t>
      </w:r>
      <w:r w:rsidRPr="001F50A0">
        <w:rPr>
          <w:sz w:val="24"/>
          <w:szCs w:val="24"/>
          <w:lang w:eastAsia="sk-SK"/>
        </w:rPr>
        <w:tab/>
      </w:r>
      <w:r w:rsidRPr="001F50A0">
        <w:rPr>
          <w:sz w:val="24"/>
          <w:szCs w:val="24"/>
          <w:lang w:eastAsia="sk-SK"/>
        </w:rPr>
        <w:tab/>
      </w:r>
      <w:r w:rsidRPr="001F50A0">
        <w:rPr>
          <w:sz w:val="24"/>
          <w:szCs w:val="24"/>
          <w:lang w:eastAsia="sk-SK"/>
        </w:rPr>
        <w:tab/>
      </w:r>
      <w:r w:rsidR="00D933D1">
        <w:rPr>
          <w:sz w:val="24"/>
          <w:szCs w:val="24"/>
          <w:lang w:eastAsia="sk-SK"/>
        </w:rPr>
        <w:tab/>
        <w:t>0907</w:t>
      </w:r>
      <w:r w:rsidR="003F30FF">
        <w:rPr>
          <w:sz w:val="24"/>
          <w:szCs w:val="24"/>
          <w:lang w:eastAsia="sk-SK"/>
        </w:rPr>
        <w:t xml:space="preserve"> </w:t>
      </w:r>
      <w:r w:rsidR="00D933D1">
        <w:rPr>
          <w:sz w:val="24"/>
          <w:szCs w:val="24"/>
          <w:lang w:eastAsia="sk-SK"/>
        </w:rPr>
        <w:t>912</w:t>
      </w:r>
      <w:r w:rsidR="003F30FF">
        <w:rPr>
          <w:sz w:val="24"/>
          <w:szCs w:val="24"/>
          <w:lang w:eastAsia="sk-SK"/>
        </w:rPr>
        <w:t xml:space="preserve"> </w:t>
      </w:r>
      <w:r w:rsidR="00D933D1">
        <w:rPr>
          <w:sz w:val="24"/>
          <w:szCs w:val="24"/>
          <w:lang w:eastAsia="sk-SK"/>
        </w:rPr>
        <w:t>014</w:t>
      </w:r>
    </w:p>
    <w:p w14:paraId="16124EF9" w14:textId="6235C4FB" w:rsidR="00F37051" w:rsidRDefault="003E477D" w:rsidP="005043C3">
      <w:pPr>
        <w:pStyle w:val="Zkladntext"/>
        <w:ind w:firstLine="567"/>
        <w:jc w:val="both"/>
        <w:rPr>
          <w:b w:val="0"/>
          <w:bCs w:val="0"/>
          <w:sz w:val="24"/>
          <w:szCs w:val="24"/>
        </w:rPr>
      </w:pPr>
      <w:r w:rsidRPr="00353C2A" w:rsidDel="003E477D">
        <w:rPr>
          <w:b w:val="0"/>
          <w:bCs w:val="0"/>
          <w:sz w:val="24"/>
          <w:szCs w:val="24"/>
        </w:rPr>
        <w:t xml:space="preserve"> </w:t>
      </w:r>
      <w:r w:rsidR="005043C3">
        <w:rPr>
          <w:b w:val="0"/>
          <w:bCs w:val="0"/>
          <w:sz w:val="24"/>
          <w:szCs w:val="24"/>
        </w:rPr>
        <w:t>(ďalej len ako „</w:t>
      </w:r>
      <w:r w:rsidR="005043C3">
        <w:rPr>
          <w:bCs w:val="0"/>
          <w:sz w:val="24"/>
          <w:szCs w:val="24"/>
        </w:rPr>
        <w:t>objednáva</w:t>
      </w:r>
      <w:r w:rsidR="005043C3" w:rsidRPr="005043C3">
        <w:rPr>
          <w:bCs w:val="0"/>
          <w:sz w:val="24"/>
          <w:szCs w:val="24"/>
        </w:rPr>
        <w:t>teľ</w:t>
      </w:r>
      <w:r w:rsidR="005043C3">
        <w:rPr>
          <w:b w:val="0"/>
          <w:bCs w:val="0"/>
          <w:sz w:val="24"/>
          <w:szCs w:val="24"/>
        </w:rPr>
        <w:t>“)</w:t>
      </w:r>
      <w:r w:rsidR="005043C3">
        <w:rPr>
          <w:b w:val="0"/>
          <w:bCs w:val="0"/>
          <w:sz w:val="24"/>
          <w:szCs w:val="24"/>
        </w:rPr>
        <w:tab/>
      </w:r>
    </w:p>
    <w:p w14:paraId="576C5E34" w14:textId="77777777" w:rsidR="00353C2A" w:rsidRDefault="00353C2A">
      <w:pPr>
        <w:pStyle w:val="Zkladntext"/>
        <w:jc w:val="both"/>
        <w:rPr>
          <w:b w:val="0"/>
          <w:bCs w:val="0"/>
          <w:sz w:val="24"/>
          <w:szCs w:val="24"/>
        </w:rPr>
      </w:pPr>
    </w:p>
    <w:p w14:paraId="7366D01F" w14:textId="4AC110AD" w:rsidR="00245FD7" w:rsidRDefault="00245FD7">
      <w:pPr>
        <w:pStyle w:val="Zkladntext"/>
        <w:jc w:val="both"/>
        <w:rPr>
          <w:ins w:id="0" w:author="Uhláriková Martina JUDr." w:date="2021-01-21T07:56:00Z"/>
          <w:b w:val="0"/>
          <w:bCs w:val="0"/>
          <w:sz w:val="24"/>
          <w:szCs w:val="24"/>
        </w:rPr>
      </w:pPr>
    </w:p>
    <w:p w14:paraId="6BA9981C" w14:textId="09726818" w:rsidR="0078543B" w:rsidRDefault="0078543B">
      <w:pPr>
        <w:pStyle w:val="Zkladntext"/>
        <w:jc w:val="both"/>
        <w:rPr>
          <w:ins w:id="1" w:author="Uhláriková Martina JUDr." w:date="2021-01-21T07:56:00Z"/>
          <w:b w:val="0"/>
          <w:bCs w:val="0"/>
          <w:sz w:val="24"/>
          <w:szCs w:val="24"/>
        </w:rPr>
      </w:pPr>
    </w:p>
    <w:p w14:paraId="05102655" w14:textId="254534CC" w:rsidR="0078543B" w:rsidRDefault="0078543B">
      <w:pPr>
        <w:pStyle w:val="Zkladntext"/>
        <w:jc w:val="both"/>
        <w:rPr>
          <w:ins w:id="2" w:author="Uhláriková Martina JUDr." w:date="2021-01-21T07:56:00Z"/>
          <w:b w:val="0"/>
          <w:bCs w:val="0"/>
          <w:sz w:val="24"/>
          <w:szCs w:val="24"/>
        </w:rPr>
      </w:pPr>
    </w:p>
    <w:p w14:paraId="6B074CB9" w14:textId="77777777" w:rsidR="0078543B" w:rsidRDefault="0078543B">
      <w:pPr>
        <w:pStyle w:val="Zkladntext"/>
        <w:jc w:val="both"/>
        <w:rPr>
          <w:b w:val="0"/>
          <w:bCs w:val="0"/>
          <w:sz w:val="24"/>
          <w:szCs w:val="24"/>
        </w:rPr>
      </w:pPr>
    </w:p>
    <w:p w14:paraId="4A4B304B" w14:textId="77777777" w:rsidR="007F5D0F" w:rsidRDefault="007F5D0F" w:rsidP="007F5D0F">
      <w:pPr>
        <w:pStyle w:val="Styl1"/>
        <w:spacing w:line="276" w:lineRule="auto"/>
        <w:jc w:val="center"/>
        <w:rPr>
          <w:b/>
          <w:bCs/>
          <w:szCs w:val="24"/>
        </w:rPr>
      </w:pPr>
      <w:r w:rsidRPr="00363632">
        <w:rPr>
          <w:b/>
          <w:bCs/>
          <w:szCs w:val="24"/>
        </w:rPr>
        <w:lastRenderedPageBreak/>
        <w:t>Preambula</w:t>
      </w:r>
    </w:p>
    <w:p w14:paraId="418890FA" w14:textId="77777777" w:rsidR="00DC206A" w:rsidRPr="00363632" w:rsidRDefault="00DC206A" w:rsidP="007F5D0F">
      <w:pPr>
        <w:pStyle w:val="Styl1"/>
        <w:spacing w:line="276" w:lineRule="auto"/>
        <w:jc w:val="center"/>
        <w:rPr>
          <w:b/>
          <w:bCs/>
          <w:szCs w:val="24"/>
        </w:rPr>
      </w:pPr>
    </w:p>
    <w:p w14:paraId="2F2E9798" w14:textId="77777777" w:rsidR="00FD25C2" w:rsidRDefault="00FD25C2" w:rsidP="00FD25C2">
      <w:pPr>
        <w:pStyle w:val="Styl1"/>
        <w:spacing w:line="276" w:lineRule="auto"/>
        <w:rPr>
          <w:bCs/>
          <w:szCs w:val="24"/>
        </w:rPr>
      </w:pPr>
      <w:r>
        <w:rPr>
          <w:bCs/>
          <w:szCs w:val="24"/>
        </w:rPr>
        <w:t xml:space="preserve">(1) </w:t>
      </w:r>
      <w:r w:rsidRPr="00363632">
        <w:rPr>
          <w:bCs/>
          <w:szCs w:val="24"/>
        </w:rPr>
        <w:t>Táto  zmluva  sa  uzatvára  ako  výsledok  ver</w:t>
      </w:r>
      <w:r w:rsidR="00EE0AF7">
        <w:rPr>
          <w:bCs/>
          <w:szCs w:val="24"/>
        </w:rPr>
        <w:t>ejného  obstarávania  v zmysle</w:t>
      </w:r>
      <w:r w:rsidRPr="00363632">
        <w:rPr>
          <w:bCs/>
          <w:szCs w:val="24"/>
        </w:rPr>
        <w:t xml:space="preserve">  zákona  č. </w:t>
      </w:r>
      <w:r>
        <w:rPr>
          <w:bCs/>
          <w:szCs w:val="24"/>
        </w:rPr>
        <w:t>343/2015</w:t>
      </w:r>
      <w:r w:rsidRPr="00363632">
        <w:rPr>
          <w:bCs/>
          <w:szCs w:val="24"/>
        </w:rPr>
        <w:t xml:space="preserve"> Z. z.  o verejnom  obstarávaní  a o zmene  a doplnení  niektorých  zákonov  (ďalej  len  „Zákon  o verejnom  obstarávaní  v úplnom  znení“).  Objednávateľ  na  obstaranie  predmetu  tejto  zmluvy  použil  postup  </w:t>
      </w:r>
      <w:r>
        <w:rPr>
          <w:bCs/>
          <w:szCs w:val="24"/>
        </w:rPr>
        <w:t xml:space="preserve">v zmysle </w:t>
      </w:r>
      <w:r w:rsidR="001A4157">
        <w:rPr>
          <w:bCs/>
          <w:szCs w:val="24"/>
        </w:rPr>
        <w:t xml:space="preserve">právnych predpisov upravujúcich postup pri </w:t>
      </w:r>
      <w:r>
        <w:rPr>
          <w:bCs/>
          <w:szCs w:val="24"/>
        </w:rPr>
        <w:t>verejnom obstarávaní</w:t>
      </w:r>
      <w:r w:rsidRPr="00363632">
        <w:rPr>
          <w:bCs/>
          <w:szCs w:val="24"/>
        </w:rPr>
        <w:t>.</w:t>
      </w:r>
    </w:p>
    <w:p w14:paraId="297A74B7" w14:textId="77777777" w:rsidR="00FD25C2" w:rsidRPr="006405D6" w:rsidRDefault="00FD25C2" w:rsidP="00FD25C2">
      <w:pPr>
        <w:pStyle w:val="Styl1"/>
        <w:spacing w:line="276" w:lineRule="auto"/>
        <w:rPr>
          <w:bCs/>
          <w:szCs w:val="24"/>
        </w:rPr>
      </w:pPr>
      <w:r w:rsidRPr="00A40197">
        <w:rPr>
          <w:bCs/>
          <w:szCs w:val="24"/>
        </w:rPr>
        <w:t>(2) 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14:paraId="59DC69CB" w14:textId="77777777" w:rsidR="002D543D" w:rsidRDefault="002D543D">
      <w:pPr>
        <w:pStyle w:val="Zkladntext"/>
        <w:jc w:val="both"/>
        <w:rPr>
          <w:sz w:val="28"/>
          <w:szCs w:val="28"/>
        </w:rPr>
      </w:pPr>
    </w:p>
    <w:p w14:paraId="77D37E5D" w14:textId="77777777" w:rsidR="00D43F3F" w:rsidRPr="00363632" w:rsidRDefault="00D43F3F">
      <w:pPr>
        <w:pStyle w:val="Zkladntext"/>
        <w:jc w:val="both"/>
        <w:rPr>
          <w:sz w:val="28"/>
          <w:szCs w:val="28"/>
        </w:rPr>
      </w:pPr>
      <w:r w:rsidRPr="00363632">
        <w:rPr>
          <w:sz w:val="28"/>
          <w:szCs w:val="28"/>
        </w:rPr>
        <w:t xml:space="preserve">Čl.2. </w:t>
      </w:r>
      <w:r w:rsidR="00AE267E" w:rsidRPr="00363632">
        <w:rPr>
          <w:sz w:val="28"/>
          <w:szCs w:val="28"/>
        </w:rPr>
        <w:t xml:space="preserve"> </w:t>
      </w:r>
      <w:r w:rsidRPr="00363632">
        <w:rPr>
          <w:sz w:val="28"/>
          <w:szCs w:val="28"/>
        </w:rPr>
        <w:t>PREDMET  ZMLUVY</w:t>
      </w:r>
    </w:p>
    <w:p w14:paraId="07A3AC07" w14:textId="77777777" w:rsidR="00284022" w:rsidRPr="00363632" w:rsidRDefault="004206B7" w:rsidP="00284022">
      <w:pPr>
        <w:numPr>
          <w:ilvl w:val="1"/>
          <w:numId w:val="2"/>
        </w:numPr>
        <w:autoSpaceDE/>
        <w:autoSpaceDN/>
        <w:spacing w:before="120" w:line="276" w:lineRule="auto"/>
        <w:ind w:left="539" w:hanging="539"/>
        <w:jc w:val="both"/>
        <w:rPr>
          <w:sz w:val="24"/>
          <w:szCs w:val="24"/>
        </w:rPr>
      </w:pPr>
      <w:r>
        <w:rPr>
          <w:noProof/>
          <w:sz w:val="36"/>
          <w:szCs w:val="36"/>
          <w:lang w:eastAsia="sk-SK"/>
        </w:rPr>
        <mc:AlternateContent>
          <mc:Choice Requires="wps">
            <w:drawing>
              <wp:anchor distT="4294967291" distB="4294967291" distL="114300" distR="114300" simplePos="0" relativeHeight="251653632" behindDoc="0" locked="0" layoutInCell="1" allowOverlap="1" wp14:anchorId="3E710966" wp14:editId="11825889">
                <wp:simplePos x="0" y="0"/>
                <wp:positionH relativeFrom="column">
                  <wp:posOffset>-18415</wp:posOffset>
                </wp:positionH>
                <wp:positionV relativeFrom="paragraph">
                  <wp:posOffset>38099</wp:posOffset>
                </wp:positionV>
                <wp:extent cx="6035040" cy="0"/>
                <wp:effectExtent l="0" t="0" r="2286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BF5DB" id="Line 3" o:spid="_x0000_s1026" style="position:absolute;z-index:2516536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5pt,3pt" to="47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EFv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"/>
            </w:pict>
          </mc:Fallback>
        </mc:AlternateContent>
      </w:r>
      <w:r w:rsidR="00284022" w:rsidRPr="00363632">
        <w:rPr>
          <w:sz w:val="24"/>
          <w:szCs w:val="24"/>
        </w:rPr>
        <w:t>Predmetom tejto zmluvy o dielo je záväzok zhotoviteľa vykonať dielo v rozsahu a za podmienok dohodnutých v tejto zmluve a záväzok objednávateľa zaplatiť zhotoviteľovi za jeho bezchybné vykonanie dohodnutú cenu.</w:t>
      </w:r>
    </w:p>
    <w:p w14:paraId="2D0B2DEF" w14:textId="1CA95B1E" w:rsidR="00284022" w:rsidRPr="006565AA" w:rsidRDefault="00284022" w:rsidP="006565AA">
      <w:pPr>
        <w:numPr>
          <w:ilvl w:val="1"/>
          <w:numId w:val="2"/>
        </w:numPr>
        <w:tabs>
          <w:tab w:val="left" w:pos="540"/>
        </w:tabs>
        <w:autoSpaceDE/>
        <w:autoSpaceDN/>
        <w:spacing w:before="120" w:line="276" w:lineRule="auto"/>
        <w:ind w:left="539" w:hanging="539"/>
        <w:jc w:val="both"/>
        <w:rPr>
          <w:sz w:val="24"/>
          <w:szCs w:val="24"/>
        </w:rPr>
      </w:pPr>
      <w:r w:rsidRPr="00A6500C">
        <w:rPr>
          <w:sz w:val="24"/>
          <w:szCs w:val="24"/>
        </w:rPr>
        <w:t>Dielom sa pre účely tejto zmluvy rozumie vypracovanie a</w:t>
      </w:r>
      <w:r w:rsidR="00B71E66" w:rsidRPr="00A6500C">
        <w:rPr>
          <w:sz w:val="24"/>
          <w:szCs w:val="24"/>
        </w:rPr>
        <w:t> </w:t>
      </w:r>
      <w:r w:rsidRPr="00A6500C">
        <w:rPr>
          <w:sz w:val="24"/>
          <w:szCs w:val="24"/>
        </w:rPr>
        <w:t>dodanie</w:t>
      </w:r>
      <w:r w:rsidR="00B71E66" w:rsidRPr="00A6500C">
        <w:rPr>
          <w:sz w:val="24"/>
          <w:szCs w:val="24"/>
        </w:rPr>
        <w:t xml:space="preserve"> projektovej dokumentácie </w:t>
      </w:r>
      <w:r w:rsidR="006810C3">
        <w:rPr>
          <w:sz w:val="24"/>
          <w:szCs w:val="24"/>
        </w:rPr>
        <w:t xml:space="preserve"> </w:t>
      </w:r>
      <w:r w:rsidR="003044EE">
        <w:rPr>
          <w:sz w:val="24"/>
          <w:szCs w:val="24"/>
        </w:rPr>
        <w:t>,,</w:t>
      </w:r>
      <w:r w:rsidR="006810C3">
        <w:rPr>
          <w:sz w:val="24"/>
          <w:szCs w:val="24"/>
        </w:rPr>
        <w:t xml:space="preserve">Zmena organizácie dopravy </w:t>
      </w:r>
      <w:r w:rsidR="003044EE">
        <w:rPr>
          <w:sz w:val="24"/>
          <w:szCs w:val="24"/>
        </w:rPr>
        <w:t>v mests</w:t>
      </w:r>
      <w:r w:rsidR="00DF65C4">
        <w:rPr>
          <w:sz w:val="24"/>
          <w:szCs w:val="24"/>
        </w:rPr>
        <w:t>kých častiach Bánová a Závodie</w:t>
      </w:r>
      <w:r w:rsidR="00DF65C4" w:rsidRPr="00DF65C4">
        <w:rPr>
          <w:sz w:val="24"/>
          <w:szCs w:val="24"/>
        </w:rPr>
        <w:t>“</w:t>
      </w:r>
      <w:r w:rsidR="003044EE" w:rsidRPr="00DF65C4">
        <w:rPr>
          <w:sz w:val="24"/>
          <w:szCs w:val="24"/>
        </w:rPr>
        <w:t xml:space="preserve"> </w:t>
      </w:r>
      <w:r w:rsidR="006D2DDC" w:rsidRPr="00A6500C">
        <w:rPr>
          <w:sz w:val="24"/>
          <w:szCs w:val="24"/>
        </w:rPr>
        <w:t>vrátane</w:t>
      </w:r>
      <w:r w:rsidR="006810C3">
        <w:rPr>
          <w:sz w:val="24"/>
          <w:szCs w:val="24"/>
        </w:rPr>
        <w:t xml:space="preserve"> </w:t>
      </w:r>
      <w:r w:rsidR="006D2DDC" w:rsidRPr="00A6500C">
        <w:rPr>
          <w:sz w:val="24"/>
          <w:szCs w:val="24"/>
        </w:rPr>
        <w:t xml:space="preserve"> </w:t>
      </w:r>
      <w:r w:rsidR="00705D2B" w:rsidRPr="00A6500C">
        <w:rPr>
          <w:sz w:val="24"/>
          <w:szCs w:val="24"/>
        </w:rPr>
        <w:t>výkazu výmer a</w:t>
      </w:r>
      <w:r w:rsidR="00DF65C4">
        <w:rPr>
          <w:sz w:val="24"/>
          <w:szCs w:val="24"/>
        </w:rPr>
        <w:t> </w:t>
      </w:r>
      <w:r w:rsidR="009E60A8" w:rsidRPr="00DF65C4">
        <w:rPr>
          <w:sz w:val="24"/>
          <w:szCs w:val="24"/>
        </w:rPr>
        <w:t>rozpočtu</w:t>
      </w:r>
      <w:r w:rsidR="00DF65C4">
        <w:rPr>
          <w:sz w:val="24"/>
          <w:szCs w:val="24"/>
        </w:rPr>
        <w:t xml:space="preserve"> navrhnutých opatrení</w:t>
      </w:r>
      <w:r w:rsidR="00C14525" w:rsidRPr="00A6500C">
        <w:rPr>
          <w:sz w:val="24"/>
          <w:szCs w:val="24"/>
        </w:rPr>
        <w:t xml:space="preserve"> </w:t>
      </w:r>
      <w:r w:rsidR="001A6768" w:rsidRPr="006565AA">
        <w:rPr>
          <w:sz w:val="24"/>
          <w:szCs w:val="24"/>
        </w:rPr>
        <w:t>(ďalej len „projektová dokumentácia“)</w:t>
      </w:r>
      <w:r w:rsidR="00FF162E">
        <w:rPr>
          <w:sz w:val="24"/>
          <w:szCs w:val="24"/>
        </w:rPr>
        <w:t xml:space="preserve"> a</w:t>
      </w:r>
      <w:r w:rsidR="009A3D78">
        <w:rPr>
          <w:sz w:val="24"/>
          <w:szCs w:val="24"/>
        </w:rPr>
        <w:t xml:space="preserve"> dodanie</w:t>
      </w:r>
      <w:r w:rsidR="00FF162E">
        <w:rPr>
          <w:sz w:val="24"/>
          <w:szCs w:val="24"/>
        </w:rPr>
        <w:t xml:space="preserve"> </w:t>
      </w:r>
      <w:r w:rsidR="00A31CC8">
        <w:rPr>
          <w:sz w:val="24"/>
          <w:szCs w:val="24"/>
        </w:rPr>
        <w:t>súhlasného stanoviska</w:t>
      </w:r>
      <w:r w:rsidR="00A31CC8" w:rsidRPr="009B05B7">
        <w:rPr>
          <w:sz w:val="24"/>
          <w:szCs w:val="24"/>
        </w:rPr>
        <w:t xml:space="preserve"> </w:t>
      </w:r>
      <w:r w:rsidR="00FF162E" w:rsidRPr="009B05B7">
        <w:rPr>
          <w:sz w:val="24"/>
          <w:szCs w:val="24"/>
        </w:rPr>
        <w:t>Okresného riaditeľstva policajného zboru v Žiline - Okresného dopravného inšpektorátu</w:t>
      </w:r>
      <w:r w:rsidR="00FF162E">
        <w:rPr>
          <w:sz w:val="24"/>
          <w:szCs w:val="24"/>
        </w:rPr>
        <w:t>.</w:t>
      </w:r>
      <w:r w:rsidR="00D969F2" w:rsidRPr="00A6500C">
        <w:rPr>
          <w:sz w:val="24"/>
          <w:szCs w:val="24"/>
        </w:rPr>
        <w:t xml:space="preserve"> </w:t>
      </w:r>
      <w:r w:rsidRPr="006565AA">
        <w:rPr>
          <w:sz w:val="24"/>
          <w:szCs w:val="24"/>
        </w:rPr>
        <w:t>Zhotoviteľ je povinný vykonať dielo vo vlastnom mene na svoje náklady a na svoje nebezpečenstvo v dohodnutom čase a v stanovenej kvalite.</w:t>
      </w:r>
    </w:p>
    <w:p w14:paraId="20EDF5CE" w14:textId="22834D29" w:rsidR="00F865AF" w:rsidRDefault="00284022">
      <w:pPr>
        <w:numPr>
          <w:ilvl w:val="1"/>
          <w:numId w:val="2"/>
        </w:numPr>
        <w:tabs>
          <w:tab w:val="left" w:pos="540"/>
        </w:tabs>
        <w:autoSpaceDE/>
        <w:autoSpaceDN/>
        <w:spacing w:before="120" w:after="240" w:line="276" w:lineRule="auto"/>
        <w:ind w:left="539" w:hanging="539"/>
        <w:jc w:val="both"/>
        <w:rPr>
          <w:sz w:val="24"/>
          <w:szCs w:val="24"/>
        </w:rPr>
      </w:pPr>
      <w:r w:rsidRPr="00363632">
        <w:rPr>
          <w:sz w:val="24"/>
          <w:szCs w:val="24"/>
        </w:rPr>
        <w:t>Zhotoviteľ je uzrozumený so skutočnosťou, že kvalitou diela sa pre účely tejto zmluvy rozumie dielo vyhotovené podľa čl. 3 tejto zmluvy</w:t>
      </w:r>
      <w:r w:rsidR="00DA1C8E">
        <w:rPr>
          <w:sz w:val="24"/>
          <w:szCs w:val="24"/>
        </w:rPr>
        <w:t xml:space="preserve"> </w:t>
      </w:r>
      <w:r w:rsidR="00E63C79">
        <w:rPr>
          <w:sz w:val="24"/>
          <w:szCs w:val="24"/>
        </w:rPr>
        <w:t xml:space="preserve">ako aj v súlade </w:t>
      </w:r>
      <w:r w:rsidR="00E63C79" w:rsidRPr="001D3BFC">
        <w:rPr>
          <w:sz w:val="24"/>
          <w:szCs w:val="24"/>
        </w:rPr>
        <w:t>s platnou legislatívou SR, STN, STN EN, TN</w:t>
      </w:r>
      <w:r w:rsidR="00C36F41">
        <w:rPr>
          <w:sz w:val="24"/>
          <w:szCs w:val="24"/>
        </w:rPr>
        <w:t>,</w:t>
      </w:r>
      <w:r w:rsidR="00003DA7">
        <w:rPr>
          <w:sz w:val="24"/>
          <w:szCs w:val="24"/>
        </w:rPr>
        <w:t xml:space="preserve"> </w:t>
      </w:r>
      <w:r w:rsidR="00E63C79" w:rsidRPr="001D3BFC">
        <w:rPr>
          <w:sz w:val="24"/>
          <w:szCs w:val="24"/>
        </w:rPr>
        <w:t>súvisiacimi predpismi</w:t>
      </w:r>
      <w:r w:rsidR="00C36F41">
        <w:rPr>
          <w:sz w:val="24"/>
          <w:szCs w:val="24"/>
        </w:rPr>
        <w:t xml:space="preserve"> a</w:t>
      </w:r>
      <w:r w:rsidR="00E63A21">
        <w:rPr>
          <w:sz w:val="24"/>
          <w:szCs w:val="24"/>
        </w:rPr>
        <w:t> aktuálnym</w:t>
      </w:r>
      <w:r w:rsidR="00C36F41">
        <w:rPr>
          <w:sz w:val="24"/>
          <w:szCs w:val="24"/>
        </w:rPr>
        <w:t xml:space="preserve"> Sadzobníkom pre navrhovanie ponukových cien projektových </w:t>
      </w:r>
      <w:r w:rsidR="00957DBD">
        <w:rPr>
          <w:sz w:val="24"/>
          <w:szCs w:val="24"/>
        </w:rPr>
        <w:t xml:space="preserve">prác a inžinierskych činností </w:t>
      </w:r>
      <w:r w:rsidR="00C36F41">
        <w:rPr>
          <w:sz w:val="24"/>
          <w:szCs w:val="24"/>
        </w:rPr>
        <w:t xml:space="preserve">UNIKA. </w:t>
      </w:r>
      <w:r w:rsidR="00E63C79">
        <w:rPr>
          <w:sz w:val="24"/>
          <w:szCs w:val="24"/>
        </w:rPr>
        <w:t xml:space="preserve">Pokiaľ dielo nebude spĺňať uvedené požiadavky kvality, ide o vadu diela, ktorú je zhotoviteľ povinný odstrániť v rámci reklamácie objednávateľa bezodplatne.  </w:t>
      </w:r>
    </w:p>
    <w:p w14:paraId="465D6994" w14:textId="77777777" w:rsidR="008D63B6" w:rsidRDefault="008D63B6" w:rsidP="00085CD6">
      <w:pPr>
        <w:pStyle w:val="Zkladntext"/>
        <w:rPr>
          <w:b w:val="0"/>
          <w:bCs w:val="0"/>
          <w:sz w:val="24"/>
          <w:szCs w:val="24"/>
        </w:rPr>
      </w:pPr>
    </w:p>
    <w:p w14:paraId="08A8286A" w14:textId="22FC96FF" w:rsidR="00D43F3F" w:rsidRPr="00363632" w:rsidRDefault="00D43F3F">
      <w:pPr>
        <w:pStyle w:val="Zkladntext"/>
        <w:jc w:val="both"/>
        <w:rPr>
          <w:sz w:val="28"/>
          <w:szCs w:val="28"/>
        </w:rPr>
      </w:pPr>
      <w:r w:rsidRPr="00363632">
        <w:rPr>
          <w:sz w:val="28"/>
          <w:szCs w:val="28"/>
        </w:rPr>
        <w:t xml:space="preserve">Čl.3.  OBSAH </w:t>
      </w:r>
      <w:r w:rsidR="00373377" w:rsidRPr="00363632">
        <w:rPr>
          <w:sz w:val="28"/>
          <w:szCs w:val="28"/>
        </w:rPr>
        <w:t xml:space="preserve"> A  ROZSAH  </w:t>
      </w:r>
      <w:r w:rsidR="003E477D">
        <w:rPr>
          <w:sz w:val="28"/>
          <w:szCs w:val="28"/>
        </w:rPr>
        <w:t>PROJEKTOVEJ DOKUMENTÁCIE</w:t>
      </w:r>
    </w:p>
    <w:p w14:paraId="36230F39" w14:textId="77777777" w:rsidR="00CC1C07" w:rsidRDefault="004206B7" w:rsidP="00CC1C07">
      <w:pPr>
        <w:pStyle w:val="Zkladntext"/>
        <w:jc w:val="both"/>
        <w:rPr>
          <w:sz w:val="24"/>
          <w:szCs w:val="24"/>
        </w:rPr>
      </w:pPr>
      <w:r>
        <w:rPr>
          <w:noProof/>
          <w:lang w:eastAsia="sk-SK"/>
        </w:rPr>
        <mc:AlternateContent>
          <mc:Choice Requires="wps">
            <w:drawing>
              <wp:anchor distT="4294967291" distB="4294967291" distL="114300" distR="114300" simplePos="0" relativeHeight="251654656" behindDoc="0" locked="0" layoutInCell="1" allowOverlap="1" wp14:anchorId="508B4860" wp14:editId="0A646518">
                <wp:simplePos x="0" y="0"/>
                <wp:positionH relativeFrom="column">
                  <wp:posOffset>-18415</wp:posOffset>
                </wp:positionH>
                <wp:positionV relativeFrom="paragraph">
                  <wp:posOffset>55879</wp:posOffset>
                </wp:positionV>
                <wp:extent cx="6035040" cy="0"/>
                <wp:effectExtent l="0" t="0" r="2286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E0AB7" id="Line 4" o:spid="_x0000_s1026" style="position:absolute;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5pt,4.4pt" to="473.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RML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"/>
            </w:pict>
          </mc:Fallback>
        </mc:AlternateContent>
      </w:r>
    </w:p>
    <w:p w14:paraId="7A0BD7B1" w14:textId="77777777" w:rsidR="00CC1C07" w:rsidRDefault="00CC1C07" w:rsidP="00CC1C07">
      <w:pPr>
        <w:pStyle w:val="Zkladntext"/>
        <w:jc w:val="both"/>
        <w:rPr>
          <w:sz w:val="24"/>
          <w:szCs w:val="24"/>
        </w:rPr>
      </w:pPr>
    </w:p>
    <w:p w14:paraId="335EA746" w14:textId="750102E4" w:rsidR="006C2E5E" w:rsidRPr="003C6E2C" w:rsidRDefault="00435518" w:rsidP="003C6E2C">
      <w:pPr>
        <w:pStyle w:val="Zkladntext"/>
        <w:ind w:left="426" w:hanging="426"/>
        <w:jc w:val="both"/>
        <w:rPr>
          <w:b w:val="0"/>
          <w:sz w:val="24"/>
          <w:szCs w:val="24"/>
        </w:rPr>
      </w:pPr>
      <w:r w:rsidRPr="003C6E2C">
        <w:rPr>
          <w:b w:val="0"/>
          <w:sz w:val="24"/>
          <w:szCs w:val="24"/>
        </w:rPr>
        <w:t>3.</w:t>
      </w:r>
      <w:r w:rsidR="00DC206A" w:rsidRPr="003C6E2C">
        <w:rPr>
          <w:b w:val="0"/>
          <w:sz w:val="24"/>
          <w:szCs w:val="24"/>
        </w:rPr>
        <w:t>1</w:t>
      </w:r>
      <w:r w:rsidR="00D4142F">
        <w:rPr>
          <w:b w:val="0"/>
          <w:sz w:val="24"/>
          <w:szCs w:val="24"/>
        </w:rPr>
        <w:tab/>
        <w:t xml:space="preserve">Pri vypracovaní predmetu zmluvy sa zhotoviteľ zaväzuje zohľadniť požiadavky </w:t>
      </w:r>
      <w:r w:rsidR="006C2E5E" w:rsidRPr="003C6E2C">
        <w:rPr>
          <w:b w:val="0"/>
          <w:sz w:val="24"/>
          <w:szCs w:val="24"/>
        </w:rPr>
        <w:t xml:space="preserve">objednávateľa definované </w:t>
      </w:r>
      <w:r w:rsidR="00560E59">
        <w:rPr>
          <w:b w:val="0"/>
          <w:sz w:val="24"/>
          <w:szCs w:val="24"/>
        </w:rPr>
        <w:t xml:space="preserve">najmä </w:t>
      </w:r>
      <w:r w:rsidR="006C2E5E" w:rsidRPr="003C6E2C">
        <w:rPr>
          <w:b w:val="0"/>
          <w:sz w:val="24"/>
          <w:szCs w:val="24"/>
        </w:rPr>
        <w:t>v súťažných podkladoch objednávateľa, je</w:t>
      </w:r>
      <w:r w:rsidR="00560E59">
        <w:rPr>
          <w:b w:val="0"/>
          <w:sz w:val="24"/>
          <w:szCs w:val="24"/>
        </w:rPr>
        <w:t>ho</w:t>
      </w:r>
      <w:r w:rsidR="006C2E5E" w:rsidRPr="003C6E2C">
        <w:rPr>
          <w:b w:val="0"/>
          <w:sz w:val="24"/>
          <w:szCs w:val="24"/>
        </w:rPr>
        <w:t xml:space="preserve"> prílohách a</w:t>
      </w:r>
      <w:r w:rsidR="00560E59">
        <w:rPr>
          <w:b w:val="0"/>
          <w:sz w:val="24"/>
          <w:szCs w:val="24"/>
        </w:rPr>
        <w:t> </w:t>
      </w:r>
      <w:r w:rsidR="00EA5788" w:rsidRPr="003C6E2C">
        <w:rPr>
          <w:b w:val="0"/>
          <w:sz w:val="24"/>
          <w:szCs w:val="24"/>
        </w:rPr>
        <w:t>vysvetlen</w:t>
      </w:r>
      <w:r w:rsidR="00EA5788">
        <w:rPr>
          <w:b w:val="0"/>
          <w:sz w:val="24"/>
          <w:szCs w:val="24"/>
        </w:rPr>
        <w:t>iach objednávateľa</w:t>
      </w:r>
      <w:r w:rsidR="008D63B6">
        <w:rPr>
          <w:b w:val="0"/>
          <w:sz w:val="24"/>
          <w:szCs w:val="24"/>
        </w:rPr>
        <w:t>,</w:t>
      </w:r>
      <w:r w:rsidR="00EA5788">
        <w:rPr>
          <w:b w:val="0"/>
          <w:sz w:val="24"/>
          <w:szCs w:val="24"/>
        </w:rPr>
        <w:t xml:space="preserve"> </w:t>
      </w:r>
      <w:r w:rsidR="00560E59">
        <w:rPr>
          <w:b w:val="0"/>
          <w:sz w:val="24"/>
          <w:szCs w:val="24"/>
        </w:rPr>
        <w:t>ako aj ďalšie upresňujúce</w:t>
      </w:r>
      <w:r w:rsidR="003E477D">
        <w:rPr>
          <w:b w:val="0"/>
          <w:sz w:val="24"/>
          <w:szCs w:val="24"/>
        </w:rPr>
        <w:t xml:space="preserve"> a</w:t>
      </w:r>
      <w:r w:rsidR="00F90114">
        <w:rPr>
          <w:b w:val="0"/>
          <w:sz w:val="24"/>
          <w:szCs w:val="24"/>
        </w:rPr>
        <w:t xml:space="preserve"> dodatočné</w:t>
      </w:r>
      <w:r w:rsidR="00560E59">
        <w:rPr>
          <w:b w:val="0"/>
          <w:sz w:val="24"/>
          <w:szCs w:val="24"/>
        </w:rPr>
        <w:t xml:space="preserve"> požiadavky objednávateľa</w:t>
      </w:r>
      <w:r w:rsidR="006C2E5E" w:rsidRPr="003C6E2C">
        <w:rPr>
          <w:b w:val="0"/>
          <w:sz w:val="24"/>
          <w:szCs w:val="24"/>
        </w:rPr>
        <w:t xml:space="preserve"> a</w:t>
      </w:r>
      <w:r w:rsidR="003E477D">
        <w:rPr>
          <w:b w:val="0"/>
          <w:sz w:val="24"/>
          <w:szCs w:val="24"/>
        </w:rPr>
        <w:t xml:space="preserve"> tiež </w:t>
      </w:r>
      <w:r w:rsidR="006C2E5E" w:rsidRPr="003C6E2C">
        <w:rPr>
          <w:b w:val="0"/>
          <w:sz w:val="24"/>
          <w:szCs w:val="24"/>
        </w:rPr>
        <w:t>oprávnené p</w:t>
      </w:r>
      <w:r w:rsidR="00D4142F">
        <w:rPr>
          <w:b w:val="0"/>
          <w:sz w:val="24"/>
          <w:szCs w:val="24"/>
        </w:rPr>
        <w:t xml:space="preserve">ožiadavky </w:t>
      </w:r>
      <w:r w:rsidR="00560E59">
        <w:rPr>
          <w:b w:val="0"/>
          <w:sz w:val="24"/>
          <w:szCs w:val="24"/>
        </w:rPr>
        <w:t>dotknutých subjektov.</w:t>
      </w:r>
      <w:r w:rsidR="00322020">
        <w:rPr>
          <w:b w:val="0"/>
          <w:sz w:val="24"/>
          <w:szCs w:val="24"/>
        </w:rPr>
        <w:t xml:space="preserve"> Zhotoviteľ je za účelom spracovania predmetu zmluvy povinný vykonať ohliadku miesta</w:t>
      </w:r>
      <w:r w:rsidR="00F90114">
        <w:rPr>
          <w:b w:val="0"/>
          <w:sz w:val="24"/>
          <w:szCs w:val="24"/>
        </w:rPr>
        <w:t xml:space="preserve"> a </w:t>
      </w:r>
      <w:r w:rsidR="00F90114" w:rsidRPr="00F90114">
        <w:rPr>
          <w:b w:val="0"/>
          <w:sz w:val="24"/>
          <w:szCs w:val="24"/>
        </w:rPr>
        <w:t>dostatočne</w:t>
      </w:r>
      <w:r w:rsidR="00F90114">
        <w:rPr>
          <w:b w:val="0"/>
          <w:sz w:val="24"/>
          <w:szCs w:val="24"/>
        </w:rPr>
        <w:t xml:space="preserve"> sa oboznámiť</w:t>
      </w:r>
      <w:r w:rsidR="00F90114" w:rsidRPr="00F90114">
        <w:rPr>
          <w:b w:val="0"/>
          <w:sz w:val="24"/>
          <w:szCs w:val="24"/>
        </w:rPr>
        <w:t xml:space="preserve"> </w:t>
      </w:r>
      <w:r w:rsidR="0078543B">
        <w:rPr>
          <w:b w:val="0"/>
          <w:sz w:val="24"/>
          <w:szCs w:val="24"/>
        </w:rPr>
        <w:t>s</w:t>
      </w:r>
      <w:r w:rsidR="0078543B" w:rsidRPr="00F90114">
        <w:rPr>
          <w:b w:val="0"/>
          <w:sz w:val="24"/>
          <w:szCs w:val="24"/>
        </w:rPr>
        <w:t xml:space="preserve"> </w:t>
      </w:r>
      <w:r w:rsidR="00F90114" w:rsidRPr="00F90114">
        <w:rPr>
          <w:b w:val="0"/>
          <w:sz w:val="24"/>
          <w:szCs w:val="24"/>
        </w:rPr>
        <w:t xml:space="preserve">miestom realizácie, požiadavkami verejného obstarávania a v prípade zrejmého opomenutia uvedených skutočností nemá nárok na úpravu ceny </w:t>
      </w:r>
      <w:r w:rsidR="00F90114">
        <w:rPr>
          <w:b w:val="0"/>
          <w:sz w:val="24"/>
          <w:szCs w:val="24"/>
        </w:rPr>
        <w:t xml:space="preserve">za </w:t>
      </w:r>
      <w:r w:rsidR="00F90114" w:rsidRPr="00F90114">
        <w:rPr>
          <w:b w:val="0"/>
          <w:sz w:val="24"/>
          <w:szCs w:val="24"/>
        </w:rPr>
        <w:t>diel</w:t>
      </w:r>
      <w:r w:rsidR="00F90114">
        <w:rPr>
          <w:b w:val="0"/>
          <w:sz w:val="24"/>
          <w:szCs w:val="24"/>
        </w:rPr>
        <w:t>o.</w:t>
      </w:r>
    </w:p>
    <w:p w14:paraId="5143F994" w14:textId="77777777" w:rsidR="006C2E5E" w:rsidRPr="00363632" w:rsidRDefault="006C2E5E" w:rsidP="006C2E5E">
      <w:pPr>
        <w:spacing w:line="276" w:lineRule="auto"/>
        <w:jc w:val="both"/>
        <w:rPr>
          <w:sz w:val="24"/>
          <w:szCs w:val="24"/>
        </w:rPr>
      </w:pPr>
    </w:p>
    <w:p w14:paraId="37CA71BE" w14:textId="70C29CA9" w:rsidR="006C2E5E" w:rsidRDefault="00435518" w:rsidP="00435518">
      <w:pPr>
        <w:spacing w:line="276" w:lineRule="auto"/>
        <w:ind w:left="567" w:hanging="567"/>
        <w:jc w:val="both"/>
        <w:rPr>
          <w:sz w:val="24"/>
          <w:szCs w:val="24"/>
        </w:rPr>
      </w:pPr>
      <w:r>
        <w:rPr>
          <w:sz w:val="24"/>
          <w:szCs w:val="24"/>
        </w:rPr>
        <w:t>3.</w:t>
      </w:r>
      <w:r w:rsidR="00DC206A">
        <w:rPr>
          <w:sz w:val="24"/>
          <w:szCs w:val="24"/>
        </w:rPr>
        <w:t>2</w:t>
      </w:r>
      <w:r>
        <w:rPr>
          <w:sz w:val="24"/>
          <w:szCs w:val="24"/>
        </w:rPr>
        <w:t xml:space="preserve"> </w:t>
      </w:r>
      <w:r w:rsidR="006C2E5E" w:rsidRPr="00363632">
        <w:rPr>
          <w:sz w:val="24"/>
          <w:szCs w:val="24"/>
        </w:rPr>
        <w:t xml:space="preserve">Zhotoviteľ sa zaväzuje odovzdať objednávateľovi v rámci dohodnutej ceny </w:t>
      </w:r>
      <w:r w:rsidR="00F51D9F">
        <w:rPr>
          <w:sz w:val="24"/>
          <w:szCs w:val="24"/>
        </w:rPr>
        <w:t>projekt</w:t>
      </w:r>
      <w:r w:rsidR="006565AA">
        <w:rPr>
          <w:sz w:val="24"/>
          <w:szCs w:val="24"/>
        </w:rPr>
        <w:t>ovú dokumentáciu</w:t>
      </w:r>
      <w:r w:rsidR="003527EC">
        <w:rPr>
          <w:sz w:val="24"/>
          <w:szCs w:val="24"/>
        </w:rPr>
        <w:t xml:space="preserve"> spolu so súhlasným stanoviskom</w:t>
      </w:r>
      <w:r w:rsidR="006565AA">
        <w:rPr>
          <w:sz w:val="24"/>
          <w:szCs w:val="24"/>
        </w:rPr>
        <w:t xml:space="preserve"> </w:t>
      </w:r>
      <w:r w:rsidR="003527EC" w:rsidRPr="009B05B7">
        <w:rPr>
          <w:sz w:val="24"/>
          <w:szCs w:val="24"/>
        </w:rPr>
        <w:t>Okresného riaditeľstva policajného zboru v Žiline - Okresného dopravného inšpektorátu</w:t>
      </w:r>
      <w:r w:rsidR="003527EC">
        <w:rPr>
          <w:sz w:val="24"/>
          <w:szCs w:val="24"/>
        </w:rPr>
        <w:t xml:space="preserve">. </w:t>
      </w:r>
      <w:r w:rsidR="006C2E5E" w:rsidRPr="00363632">
        <w:rPr>
          <w:sz w:val="24"/>
          <w:szCs w:val="24"/>
        </w:rPr>
        <w:t> nasledujúcich počtoch vyhotovení:</w:t>
      </w:r>
    </w:p>
    <w:p w14:paraId="6C7A4ABB" w14:textId="77777777" w:rsidR="00B71E66" w:rsidRDefault="00B71E66" w:rsidP="00435518">
      <w:pPr>
        <w:spacing w:line="276" w:lineRule="auto"/>
        <w:ind w:left="567" w:hanging="567"/>
        <w:jc w:val="both"/>
        <w:rPr>
          <w:sz w:val="24"/>
          <w:szCs w:val="24"/>
        </w:rPr>
      </w:pPr>
    </w:p>
    <w:p w14:paraId="2A91D76E" w14:textId="78FE106F" w:rsidR="005A2C59" w:rsidRPr="00D4142F" w:rsidRDefault="005A2C59" w:rsidP="005A2C59">
      <w:pPr>
        <w:numPr>
          <w:ilvl w:val="0"/>
          <w:numId w:val="3"/>
        </w:numPr>
        <w:autoSpaceDE/>
        <w:autoSpaceDN/>
        <w:spacing w:line="276" w:lineRule="auto"/>
        <w:ind w:right="-2"/>
        <w:rPr>
          <w:sz w:val="24"/>
          <w:szCs w:val="24"/>
        </w:rPr>
      </w:pPr>
      <w:r w:rsidRPr="00D4142F">
        <w:rPr>
          <w:sz w:val="24"/>
          <w:szCs w:val="24"/>
        </w:rPr>
        <w:t>v tlačenej forme</w:t>
      </w:r>
      <w:r w:rsidR="006565AA">
        <w:rPr>
          <w:sz w:val="24"/>
          <w:szCs w:val="24"/>
        </w:rPr>
        <w:tab/>
      </w:r>
      <w:r w:rsidR="006565AA">
        <w:rPr>
          <w:sz w:val="24"/>
          <w:szCs w:val="24"/>
        </w:rPr>
        <w:tab/>
      </w:r>
      <w:r w:rsidR="006565AA">
        <w:rPr>
          <w:sz w:val="24"/>
          <w:szCs w:val="24"/>
        </w:rPr>
        <w:tab/>
      </w:r>
      <w:r w:rsidR="006565AA">
        <w:rPr>
          <w:sz w:val="24"/>
          <w:szCs w:val="24"/>
        </w:rPr>
        <w:tab/>
      </w:r>
      <w:r w:rsidR="006565AA">
        <w:rPr>
          <w:sz w:val="24"/>
          <w:szCs w:val="24"/>
        </w:rPr>
        <w:tab/>
      </w:r>
      <w:r w:rsidR="00B71E66" w:rsidRPr="00D4142F">
        <w:rPr>
          <w:sz w:val="24"/>
          <w:szCs w:val="24"/>
        </w:rPr>
        <w:tab/>
      </w:r>
      <w:r w:rsidR="00645C15" w:rsidRPr="009B05B7">
        <w:rPr>
          <w:sz w:val="24"/>
          <w:szCs w:val="24"/>
        </w:rPr>
        <w:t>6</w:t>
      </w:r>
      <w:r w:rsidR="006565AA">
        <w:rPr>
          <w:sz w:val="24"/>
          <w:szCs w:val="24"/>
        </w:rPr>
        <w:t xml:space="preserve"> vyhotovení</w:t>
      </w:r>
    </w:p>
    <w:p w14:paraId="3802553A" w14:textId="77777777" w:rsidR="005A2C59" w:rsidRDefault="005A2C59" w:rsidP="005A2C59">
      <w:pPr>
        <w:numPr>
          <w:ilvl w:val="0"/>
          <w:numId w:val="3"/>
        </w:numPr>
        <w:autoSpaceDE/>
        <w:autoSpaceDN/>
        <w:spacing w:line="276" w:lineRule="auto"/>
        <w:ind w:right="-2"/>
        <w:rPr>
          <w:sz w:val="24"/>
          <w:szCs w:val="24"/>
        </w:rPr>
      </w:pPr>
      <w:r w:rsidRPr="003F22F0">
        <w:rPr>
          <w:sz w:val="24"/>
          <w:szCs w:val="24"/>
        </w:rPr>
        <w:t>v digitálnej forme</w:t>
      </w:r>
      <w:r w:rsidR="00B71E66" w:rsidRPr="003F22F0">
        <w:rPr>
          <w:sz w:val="24"/>
          <w:szCs w:val="24"/>
        </w:rPr>
        <w:tab/>
      </w:r>
      <w:r w:rsidRPr="003F22F0">
        <w:rPr>
          <w:sz w:val="24"/>
          <w:szCs w:val="24"/>
        </w:rPr>
        <w:t>1 vyhotovenie</w:t>
      </w:r>
    </w:p>
    <w:p w14:paraId="4C8C69BC" w14:textId="77777777" w:rsidR="00837F16" w:rsidRDefault="00837F16" w:rsidP="00837F16">
      <w:pPr>
        <w:autoSpaceDE/>
        <w:autoSpaceDN/>
        <w:spacing w:line="276" w:lineRule="auto"/>
        <w:ind w:left="927" w:right="-2"/>
        <w:rPr>
          <w:sz w:val="24"/>
          <w:szCs w:val="24"/>
        </w:rPr>
      </w:pPr>
      <w:r>
        <w:rPr>
          <w:sz w:val="24"/>
          <w:szCs w:val="24"/>
        </w:rPr>
        <w:t>nasledovne: výkresovú časť vo formáte DWG alebo DGN, textovú a tabuľkovú časť vo formáte DOC a XLS, obrázkovú časť vo formáte PDF a JPG a kompletnú dokumentáciu vo formáte PDF</w:t>
      </w:r>
    </w:p>
    <w:p w14:paraId="41C13F11" w14:textId="77777777" w:rsidR="00245FD7" w:rsidRPr="003F22F0" w:rsidRDefault="00245FD7" w:rsidP="00245FD7">
      <w:pPr>
        <w:autoSpaceDE/>
        <w:autoSpaceDN/>
        <w:spacing w:line="276" w:lineRule="auto"/>
        <w:ind w:left="927" w:right="-2"/>
        <w:rPr>
          <w:sz w:val="24"/>
          <w:szCs w:val="24"/>
        </w:rPr>
      </w:pPr>
    </w:p>
    <w:p w14:paraId="2D9D4CFD" w14:textId="602DFA22" w:rsidR="006C2E5E" w:rsidRPr="002464AF" w:rsidRDefault="006C2E5E" w:rsidP="00F31825">
      <w:pPr>
        <w:pStyle w:val="Zkladntext"/>
        <w:ind w:left="426" w:hanging="426"/>
        <w:jc w:val="both"/>
        <w:rPr>
          <w:b w:val="0"/>
          <w:bCs w:val="0"/>
          <w:sz w:val="24"/>
          <w:szCs w:val="24"/>
        </w:rPr>
      </w:pPr>
      <w:r w:rsidRPr="003F22F0">
        <w:rPr>
          <w:b w:val="0"/>
          <w:bCs w:val="0"/>
          <w:sz w:val="24"/>
          <w:szCs w:val="24"/>
        </w:rPr>
        <w:t>3.3</w:t>
      </w:r>
      <w:r w:rsidR="00D43F3F" w:rsidRPr="003F22F0">
        <w:rPr>
          <w:b w:val="0"/>
          <w:bCs w:val="0"/>
          <w:sz w:val="24"/>
          <w:szCs w:val="24"/>
        </w:rPr>
        <w:t xml:space="preserve"> </w:t>
      </w:r>
      <w:r w:rsidR="00C37247">
        <w:rPr>
          <w:b w:val="0"/>
          <w:bCs w:val="0"/>
          <w:sz w:val="24"/>
          <w:szCs w:val="24"/>
        </w:rPr>
        <w:t>Projektovou dokumentáciou</w:t>
      </w:r>
      <w:r w:rsidR="008906FB" w:rsidRPr="003F22F0">
        <w:rPr>
          <w:b w:val="0"/>
          <w:bCs w:val="0"/>
          <w:sz w:val="24"/>
          <w:szCs w:val="24"/>
        </w:rPr>
        <w:t xml:space="preserve"> v rozsahu podľa čl. 2 bod 2.2</w:t>
      </w:r>
      <w:r w:rsidR="004C4BC8" w:rsidRPr="003F22F0">
        <w:rPr>
          <w:b w:val="0"/>
          <w:bCs w:val="0"/>
          <w:sz w:val="24"/>
          <w:szCs w:val="24"/>
        </w:rPr>
        <w:t xml:space="preserve"> </w:t>
      </w:r>
      <w:r w:rsidR="00C37247">
        <w:rPr>
          <w:b w:val="0"/>
          <w:bCs w:val="0"/>
          <w:sz w:val="24"/>
          <w:szCs w:val="24"/>
        </w:rPr>
        <w:t xml:space="preserve">sa rozumie projektová dokumentácia </w:t>
      </w:r>
      <w:r w:rsidR="002253B6" w:rsidRPr="003F22F0">
        <w:rPr>
          <w:b w:val="0"/>
          <w:bCs w:val="0"/>
          <w:sz w:val="24"/>
          <w:szCs w:val="24"/>
        </w:rPr>
        <w:t>so zapracovaním p</w:t>
      </w:r>
      <w:r w:rsidR="008906FB" w:rsidRPr="003F22F0">
        <w:rPr>
          <w:b w:val="0"/>
          <w:bCs w:val="0"/>
          <w:sz w:val="24"/>
          <w:szCs w:val="24"/>
        </w:rPr>
        <w:t>odmienok</w:t>
      </w:r>
      <w:r w:rsidR="00C37247">
        <w:rPr>
          <w:b w:val="0"/>
          <w:bCs w:val="0"/>
          <w:sz w:val="24"/>
          <w:szCs w:val="24"/>
        </w:rPr>
        <w:t xml:space="preserve"> dotknutých orgánov</w:t>
      </w:r>
      <w:r w:rsidR="008906FB" w:rsidRPr="003F22F0">
        <w:rPr>
          <w:b w:val="0"/>
          <w:bCs w:val="0"/>
          <w:sz w:val="24"/>
          <w:szCs w:val="24"/>
        </w:rPr>
        <w:t xml:space="preserve"> </w:t>
      </w:r>
      <w:r w:rsidR="002253B6" w:rsidRPr="003F22F0">
        <w:rPr>
          <w:b w:val="0"/>
          <w:bCs w:val="0"/>
          <w:sz w:val="24"/>
          <w:szCs w:val="24"/>
        </w:rPr>
        <w:t>a</w:t>
      </w:r>
      <w:r w:rsidR="00D4142F" w:rsidRPr="003F22F0">
        <w:rPr>
          <w:b w:val="0"/>
          <w:bCs w:val="0"/>
          <w:sz w:val="24"/>
          <w:szCs w:val="24"/>
        </w:rPr>
        <w:t xml:space="preserve"> podmienok </w:t>
      </w:r>
      <w:r w:rsidR="002253B6" w:rsidRPr="003F22F0">
        <w:rPr>
          <w:b w:val="0"/>
          <w:bCs w:val="0"/>
          <w:sz w:val="24"/>
          <w:szCs w:val="24"/>
        </w:rPr>
        <w:t xml:space="preserve">objednávateľa </w:t>
      </w:r>
      <w:r w:rsidR="00D4142F" w:rsidRPr="003F22F0">
        <w:rPr>
          <w:b w:val="0"/>
          <w:bCs w:val="0"/>
          <w:sz w:val="24"/>
          <w:szCs w:val="24"/>
        </w:rPr>
        <w:t xml:space="preserve">do </w:t>
      </w:r>
      <w:r w:rsidR="00C37247" w:rsidRPr="003F22F0">
        <w:rPr>
          <w:b w:val="0"/>
          <w:bCs w:val="0"/>
          <w:sz w:val="24"/>
          <w:szCs w:val="24"/>
        </w:rPr>
        <w:t>projekt</w:t>
      </w:r>
      <w:r w:rsidR="00C37247">
        <w:rPr>
          <w:b w:val="0"/>
          <w:bCs w:val="0"/>
          <w:sz w:val="24"/>
          <w:szCs w:val="24"/>
        </w:rPr>
        <w:t>ovej dokumentácie</w:t>
      </w:r>
      <w:r w:rsidR="00C37247" w:rsidRPr="003F22F0">
        <w:rPr>
          <w:b w:val="0"/>
          <w:bCs w:val="0"/>
          <w:sz w:val="24"/>
          <w:szCs w:val="24"/>
        </w:rPr>
        <w:t xml:space="preserve"> </w:t>
      </w:r>
      <w:r w:rsidR="00F577E0" w:rsidRPr="00A6500C">
        <w:rPr>
          <w:b w:val="0"/>
          <w:bCs w:val="0"/>
          <w:sz w:val="24"/>
          <w:szCs w:val="24"/>
        </w:rPr>
        <w:t xml:space="preserve">podľa prílohy </w:t>
      </w:r>
      <w:r w:rsidR="00E377BA" w:rsidRPr="00A6500C">
        <w:rPr>
          <w:b w:val="0"/>
          <w:bCs w:val="0"/>
          <w:sz w:val="24"/>
          <w:szCs w:val="24"/>
        </w:rPr>
        <w:t xml:space="preserve">č. 1 a </w:t>
      </w:r>
      <w:r w:rsidR="00F577E0" w:rsidRPr="00A6500C">
        <w:rPr>
          <w:b w:val="0"/>
          <w:bCs w:val="0"/>
          <w:sz w:val="24"/>
          <w:szCs w:val="24"/>
        </w:rPr>
        <w:t>č. 2</w:t>
      </w:r>
      <w:r w:rsidR="00C37247">
        <w:rPr>
          <w:b w:val="0"/>
          <w:bCs w:val="0"/>
          <w:sz w:val="24"/>
          <w:szCs w:val="24"/>
        </w:rPr>
        <w:t xml:space="preserve"> k tejto zmluve</w:t>
      </w:r>
      <w:r w:rsidR="00AA1DCB" w:rsidRPr="003F22F0">
        <w:rPr>
          <w:b w:val="0"/>
          <w:bCs w:val="0"/>
          <w:sz w:val="24"/>
          <w:szCs w:val="24"/>
        </w:rPr>
        <w:t xml:space="preserve">, </w:t>
      </w:r>
      <w:r w:rsidR="00363632" w:rsidRPr="003F22F0">
        <w:rPr>
          <w:b w:val="0"/>
          <w:bCs w:val="0"/>
          <w:sz w:val="24"/>
          <w:szCs w:val="24"/>
        </w:rPr>
        <w:t xml:space="preserve">prerokovanie </w:t>
      </w:r>
      <w:r w:rsidR="00C37247">
        <w:rPr>
          <w:b w:val="0"/>
          <w:bCs w:val="0"/>
          <w:sz w:val="24"/>
          <w:szCs w:val="24"/>
        </w:rPr>
        <w:t xml:space="preserve">projektovej </w:t>
      </w:r>
      <w:r w:rsidRPr="003F22F0">
        <w:rPr>
          <w:b w:val="0"/>
          <w:bCs w:val="0"/>
          <w:sz w:val="24"/>
          <w:szCs w:val="24"/>
        </w:rPr>
        <w:t>dokumentácie s</w:t>
      </w:r>
      <w:r w:rsidR="00363632" w:rsidRPr="003F22F0">
        <w:rPr>
          <w:b w:val="0"/>
          <w:bCs w:val="0"/>
          <w:sz w:val="24"/>
          <w:szCs w:val="24"/>
        </w:rPr>
        <w:t xml:space="preserve"> </w:t>
      </w:r>
      <w:r w:rsidRPr="003F22F0">
        <w:rPr>
          <w:b w:val="0"/>
          <w:bCs w:val="0"/>
          <w:sz w:val="24"/>
          <w:szCs w:val="24"/>
        </w:rPr>
        <w:t>príslušnými</w:t>
      </w:r>
      <w:r w:rsidR="00363632" w:rsidRPr="003F22F0">
        <w:rPr>
          <w:b w:val="0"/>
          <w:bCs w:val="0"/>
          <w:sz w:val="24"/>
          <w:szCs w:val="24"/>
        </w:rPr>
        <w:t xml:space="preserve"> orgánmi a</w:t>
      </w:r>
      <w:r w:rsidR="00D933D1">
        <w:rPr>
          <w:b w:val="0"/>
          <w:bCs w:val="0"/>
          <w:sz w:val="24"/>
          <w:szCs w:val="24"/>
        </w:rPr>
        <w:t> potvrdením projektovej dokumentácie a vydaním s</w:t>
      </w:r>
      <w:r w:rsidR="003527EC">
        <w:rPr>
          <w:b w:val="0"/>
          <w:bCs w:val="0"/>
          <w:sz w:val="24"/>
          <w:szCs w:val="24"/>
        </w:rPr>
        <w:t>úhlasného stanoviska</w:t>
      </w:r>
      <w:r w:rsidRPr="003F22F0">
        <w:rPr>
          <w:b w:val="0"/>
          <w:bCs w:val="0"/>
          <w:sz w:val="24"/>
          <w:szCs w:val="24"/>
        </w:rPr>
        <w:t xml:space="preserve"> </w:t>
      </w:r>
      <w:r w:rsidR="00645C15" w:rsidRPr="009B05B7">
        <w:rPr>
          <w:b w:val="0"/>
          <w:bCs w:val="0"/>
          <w:sz w:val="24"/>
          <w:szCs w:val="24"/>
        </w:rPr>
        <w:t xml:space="preserve"> Okresného riaditeľstva policajného zboru</w:t>
      </w:r>
      <w:r w:rsidR="00AC2B9B" w:rsidRPr="009B05B7">
        <w:rPr>
          <w:b w:val="0"/>
          <w:bCs w:val="0"/>
          <w:sz w:val="24"/>
          <w:szCs w:val="24"/>
        </w:rPr>
        <w:t xml:space="preserve"> v Žiline</w:t>
      </w:r>
      <w:r w:rsidR="00645C15" w:rsidRPr="009B05B7">
        <w:rPr>
          <w:b w:val="0"/>
          <w:bCs w:val="0"/>
          <w:sz w:val="24"/>
          <w:szCs w:val="24"/>
        </w:rPr>
        <w:t xml:space="preserve"> - Okresného dopravného inšpektorátu</w:t>
      </w:r>
      <w:r w:rsidRPr="009B05B7">
        <w:rPr>
          <w:b w:val="0"/>
          <w:bCs w:val="0"/>
          <w:sz w:val="24"/>
          <w:szCs w:val="24"/>
        </w:rPr>
        <w:t xml:space="preserve">, so zapracovaním </w:t>
      </w:r>
      <w:r w:rsidR="00F31825" w:rsidRPr="009B05B7">
        <w:rPr>
          <w:b w:val="0"/>
          <w:bCs w:val="0"/>
          <w:sz w:val="24"/>
          <w:szCs w:val="24"/>
        </w:rPr>
        <w:t>p</w:t>
      </w:r>
      <w:r w:rsidR="008906FB" w:rsidRPr="009B05B7">
        <w:rPr>
          <w:b w:val="0"/>
          <w:bCs w:val="0"/>
          <w:sz w:val="24"/>
          <w:szCs w:val="24"/>
        </w:rPr>
        <w:t xml:space="preserve">odmienok objednávateľa do projektu, vrátane </w:t>
      </w:r>
      <w:r w:rsidR="00AC2B9B" w:rsidRPr="009B05B7">
        <w:rPr>
          <w:b w:val="0"/>
          <w:bCs w:val="0"/>
          <w:sz w:val="24"/>
          <w:szCs w:val="24"/>
        </w:rPr>
        <w:t>výkazu</w:t>
      </w:r>
      <w:r w:rsidR="008906FB" w:rsidRPr="009B05B7">
        <w:rPr>
          <w:b w:val="0"/>
          <w:bCs w:val="0"/>
          <w:sz w:val="24"/>
          <w:szCs w:val="24"/>
        </w:rPr>
        <w:t xml:space="preserve"> </w:t>
      </w:r>
      <w:r w:rsidRPr="009B05B7">
        <w:rPr>
          <w:b w:val="0"/>
          <w:bCs w:val="0"/>
          <w:sz w:val="24"/>
          <w:szCs w:val="24"/>
        </w:rPr>
        <w:t>výmer</w:t>
      </w:r>
      <w:r w:rsidR="003E477D" w:rsidRPr="009B05B7">
        <w:rPr>
          <w:b w:val="0"/>
          <w:bCs w:val="0"/>
          <w:sz w:val="24"/>
          <w:szCs w:val="24"/>
        </w:rPr>
        <w:t>, ktorý obsahuje výpočet každej v ňom uvedenej položky</w:t>
      </w:r>
      <w:r w:rsidRPr="009B05B7">
        <w:rPr>
          <w:b w:val="0"/>
          <w:bCs w:val="0"/>
          <w:sz w:val="24"/>
          <w:szCs w:val="24"/>
        </w:rPr>
        <w:t xml:space="preserve"> a kontrolným rozpočtom.</w:t>
      </w:r>
    </w:p>
    <w:p w14:paraId="069F4946" w14:textId="77777777" w:rsidR="00F51D9F" w:rsidRDefault="00F51D9F">
      <w:pPr>
        <w:pStyle w:val="Zkladntext"/>
        <w:jc w:val="both"/>
        <w:rPr>
          <w:b w:val="0"/>
          <w:bCs w:val="0"/>
          <w:sz w:val="24"/>
          <w:szCs w:val="24"/>
        </w:rPr>
      </w:pPr>
    </w:p>
    <w:p w14:paraId="27CAC139" w14:textId="56220B2A" w:rsidR="00D43F3F" w:rsidRPr="004C4BC8" w:rsidRDefault="00D43F3F">
      <w:pPr>
        <w:pStyle w:val="Zkladntext"/>
        <w:jc w:val="both"/>
        <w:rPr>
          <w:sz w:val="28"/>
          <w:szCs w:val="28"/>
        </w:rPr>
      </w:pPr>
      <w:r w:rsidRPr="004C4BC8">
        <w:rPr>
          <w:sz w:val="28"/>
          <w:szCs w:val="28"/>
        </w:rPr>
        <w:t xml:space="preserve">Čl.4. </w:t>
      </w:r>
      <w:r w:rsidR="00AE267E">
        <w:rPr>
          <w:sz w:val="28"/>
          <w:szCs w:val="28"/>
        </w:rPr>
        <w:t xml:space="preserve"> </w:t>
      </w:r>
      <w:r w:rsidRPr="004C4BC8">
        <w:rPr>
          <w:sz w:val="28"/>
          <w:szCs w:val="28"/>
        </w:rPr>
        <w:t>SP</w:t>
      </w:r>
      <w:r w:rsidR="001A4E57" w:rsidRPr="004C4BC8">
        <w:rPr>
          <w:caps/>
          <w:sz w:val="28"/>
          <w:szCs w:val="28"/>
        </w:rPr>
        <w:t>ô</w:t>
      </w:r>
      <w:r w:rsidRPr="004C4BC8">
        <w:rPr>
          <w:sz w:val="28"/>
          <w:szCs w:val="28"/>
        </w:rPr>
        <w:t>SOB  VYPRACOVANIA  PROJEKT</w:t>
      </w:r>
      <w:r w:rsidR="001A4157">
        <w:rPr>
          <w:sz w:val="28"/>
          <w:szCs w:val="28"/>
        </w:rPr>
        <w:t>OVEJ DOKUMENTÁCIE</w:t>
      </w:r>
      <w:r w:rsidR="00F51D9F">
        <w:rPr>
          <w:sz w:val="28"/>
          <w:szCs w:val="28"/>
        </w:rPr>
        <w:t xml:space="preserve"> </w:t>
      </w:r>
    </w:p>
    <w:p w14:paraId="2863636D" w14:textId="77777777" w:rsidR="00D43F3F" w:rsidRDefault="004206B7">
      <w:pPr>
        <w:pStyle w:val="Zkladntext"/>
        <w:jc w:val="both"/>
        <w:rPr>
          <w:b w:val="0"/>
          <w:bCs w:val="0"/>
          <w:sz w:val="28"/>
          <w:szCs w:val="28"/>
        </w:rPr>
      </w:pPr>
      <w:r>
        <w:rPr>
          <w:noProof/>
          <w:lang w:eastAsia="sk-SK"/>
        </w:rPr>
        <mc:AlternateContent>
          <mc:Choice Requires="wps">
            <w:drawing>
              <wp:anchor distT="4294967291" distB="4294967291" distL="114300" distR="114300" simplePos="0" relativeHeight="251656704" behindDoc="0" locked="0" layoutInCell="0" allowOverlap="1" wp14:anchorId="4886F181" wp14:editId="7BEBCD02">
                <wp:simplePos x="0" y="0"/>
                <wp:positionH relativeFrom="column">
                  <wp:posOffset>-76835</wp:posOffset>
                </wp:positionH>
                <wp:positionV relativeFrom="paragraph">
                  <wp:posOffset>117474</wp:posOffset>
                </wp:positionV>
                <wp:extent cx="6309360" cy="0"/>
                <wp:effectExtent l="0" t="0" r="34290" b="190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0CB84" id="Line 5"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5pt,9.25pt" to="490.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LFV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" o:allowincell="f"/>
            </w:pict>
          </mc:Fallback>
        </mc:AlternateContent>
      </w:r>
    </w:p>
    <w:p w14:paraId="07EA1D86" w14:textId="77777777" w:rsidR="00D43F3F" w:rsidRDefault="00D43F3F">
      <w:pPr>
        <w:pStyle w:val="Zkladntext"/>
        <w:jc w:val="both"/>
        <w:rPr>
          <w:b w:val="0"/>
          <w:bCs w:val="0"/>
          <w:sz w:val="20"/>
          <w:szCs w:val="20"/>
        </w:rPr>
      </w:pPr>
      <w:r>
        <w:rPr>
          <w:b w:val="0"/>
          <w:bCs w:val="0"/>
          <w:sz w:val="28"/>
          <w:szCs w:val="28"/>
        </w:rPr>
        <w:t xml:space="preserve"> </w:t>
      </w:r>
    </w:p>
    <w:p w14:paraId="519E33A8" w14:textId="66904B70" w:rsidR="000905AC" w:rsidRPr="00363632" w:rsidRDefault="00D43F3F" w:rsidP="002B7BAA">
      <w:pPr>
        <w:pStyle w:val="Zkladntext"/>
        <w:ind w:left="426" w:hanging="426"/>
        <w:jc w:val="both"/>
        <w:rPr>
          <w:b w:val="0"/>
          <w:bCs w:val="0"/>
          <w:sz w:val="24"/>
          <w:szCs w:val="24"/>
        </w:rPr>
      </w:pPr>
      <w:r w:rsidRPr="00363632">
        <w:rPr>
          <w:b w:val="0"/>
          <w:bCs w:val="0"/>
          <w:sz w:val="24"/>
          <w:szCs w:val="24"/>
        </w:rPr>
        <w:t xml:space="preserve">4.1 </w:t>
      </w:r>
      <w:r w:rsidR="002B7BAA">
        <w:rPr>
          <w:b w:val="0"/>
          <w:bCs w:val="0"/>
          <w:sz w:val="24"/>
          <w:szCs w:val="24"/>
        </w:rPr>
        <w:t xml:space="preserve"> </w:t>
      </w:r>
      <w:r w:rsidR="000905AC" w:rsidRPr="00363632">
        <w:rPr>
          <w:b w:val="0"/>
          <w:bCs w:val="0"/>
          <w:sz w:val="24"/>
          <w:szCs w:val="24"/>
        </w:rPr>
        <w:t xml:space="preserve">Odovzdaním sa rozumie </w:t>
      </w:r>
      <w:r w:rsidR="00823A04" w:rsidRPr="00363632">
        <w:rPr>
          <w:b w:val="0"/>
          <w:bCs w:val="0"/>
          <w:sz w:val="24"/>
          <w:szCs w:val="24"/>
        </w:rPr>
        <w:t xml:space="preserve"> </w:t>
      </w:r>
      <w:r w:rsidR="000905AC" w:rsidRPr="00363632">
        <w:rPr>
          <w:b w:val="0"/>
          <w:bCs w:val="0"/>
          <w:sz w:val="24"/>
          <w:szCs w:val="24"/>
        </w:rPr>
        <w:t xml:space="preserve">odovzdanie </w:t>
      </w:r>
      <w:r w:rsidR="00823A04" w:rsidRPr="00363632">
        <w:rPr>
          <w:b w:val="0"/>
          <w:bCs w:val="0"/>
          <w:sz w:val="24"/>
          <w:szCs w:val="24"/>
        </w:rPr>
        <w:t xml:space="preserve"> </w:t>
      </w:r>
      <w:r w:rsidR="001A4157">
        <w:rPr>
          <w:b w:val="0"/>
          <w:bCs w:val="0"/>
          <w:sz w:val="24"/>
          <w:szCs w:val="24"/>
        </w:rPr>
        <w:t>projektovej dokumentácie</w:t>
      </w:r>
      <w:r w:rsidR="000905AC" w:rsidRPr="00363632">
        <w:rPr>
          <w:b w:val="0"/>
          <w:bCs w:val="0"/>
          <w:sz w:val="24"/>
          <w:szCs w:val="24"/>
        </w:rPr>
        <w:t xml:space="preserve"> </w:t>
      </w:r>
      <w:r w:rsidR="00823A04" w:rsidRPr="00363632">
        <w:rPr>
          <w:b w:val="0"/>
          <w:bCs w:val="0"/>
          <w:sz w:val="24"/>
          <w:szCs w:val="24"/>
        </w:rPr>
        <w:t>objednávateľovi v</w:t>
      </w:r>
      <w:r w:rsidR="00E51B69" w:rsidRPr="00363632">
        <w:rPr>
          <w:b w:val="0"/>
          <w:bCs w:val="0"/>
          <w:sz w:val="24"/>
          <w:szCs w:val="24"/>
        </w:rPr>
        <w:t xml:space="preserve"> jeho sídle </w:t>
      </w:r>
      <w:r w:rsidR="00823A04" w:rsidRPr="00363632">
        <w:rPr>
          <w:b w:val="0"/>
          <w:bCs w:val="0"/>
          <w:sz w:val="24"/>
          <w:szCs w:val="24"/>
        </w:rPr>
        <w:t>odovzdávacím a preberacím protokolom.</w:t>
      </w:r>
    </w:p>
    <w:p w14:paraId="3D30A33A" w14:textId="77777777" w:rsidR="00823A04" w:rsidRPr="00363632" w:rsidRDefault="00823A04">
      <w:pPr>
        <w:pStyle w:val="Zkladntext"/>
        <w:jc w:val="both"/>
        <w:rPr>
          <w:b w:val="0"/>
          <w:bCs w:val="0"/>
          <w:sz w:val="24"/>
          <w:szCs w:val="24"/>
        </w:rPr>
      </w:pPr>
    </w:p>
    <w:p w14:paraId="0DF2B0D4" w14:textId="666EEDA2" w:rsidR="00B24211" w:rsidRPr="00B24211" w:rsidRDefault="00B24211" w:rsidP="001E1BE9">
      <w:pPr>
        <w:pStyle w:val="Zkladntext"/>
        <w:numPr>
          <w:ilvl w:val="1"/>
          <w:numId w:val="1"/>
        </w:numPr>
        <w:jc w:val="both"/>
        <w:rPr>
          <w:b w:val="0"/>
          <w:bCs w:val="0"/>
          <w:sz w:val="24"/>
          <w:szCs w:val="24"/>
        </w:rPr>
      </w:pPr>
      <w:r w:rsidRPr="00B24211">
        <w:rPr>
          <w:b w:val="0"/>
          <w:sz w:val="24"/>
          <w:szCs w:val="24"/>
        </w:rPr>
        <w:t xml:space="preserve">Akceptáciou sa rozumie odsúhlasenie vecnej a obsahovej stránky predmetu diela vo forme akceptačného protokolu podpísaného oboma Zmluvnými stranami v sídle </w:t>
      </w:r>
      <w:r w:rsidR="00E2268F">
        <w:rPr>
          <w:b w:val="0"/>
          <w:sz w:val="24"/>
          <w:szCs w:val="24"/>
        </w:rPr>
        <w:t xml:space="preserve">Objednávateľa </w:t>
      </w:r>
      <w:r w:rsidR="00E2268F" w:rsidRPr="00B24211">
        <w:rPr>
          <w:b w:val="0"/>
          <w:sz w:val="24"/>
          <w:szCs w:val="24"/>
        </w:rPr>
        <w:t xml:space="preserve"> </w:t>
      </w:r>
      <w:r w:rsidRPr="00B24211">
        <w:rPr>
          <w:b w:val="0"/>
          <w:sz w:val="24"/>
          <w:szCs w:val="24"/>
        </w:rPr>
        <w:t>(ďalej len „Akceptácia“). Objednávateľ je povinný Akceptovať predmet diela do 14 dní od odovzdania diela</w:t>
      </w:r>
      <w:r w:rsidR="00266F22" w:rsidRPr="00266F22">
        <w:rPr>
          <w:b w:val="0"/>
          <w:bCs w:val="0"/>
          <w:sz w:val="24"/>
          <w:szCs w:val="24"/>
        </w:rPr>
        <w:t xml:space="preserve">, </w:t>
      </w:r>
      <w:r w:rsidR="00904B4A">
        <w:rPr>
          <w:b w:val="0"/>
          <w:bCs w:val="0"/>
          <w:sz w:val="24"/>
          <w:szCs w:val="24"/>
        </w:rPr>
        <w:t xml:space="preserve">alebo </w:t>
      </w:r>
      <w:r w:rsidR="00266F22" w:rsidRPr="00266F22">
        <w:rPr>
          <w:b w:val="0"/>
          <w:bCs w:val="0"/>
          <w:sz w:val="24"/>
          <w:szCs w:val="24"/>
        </w:rPr>
        <w:t xml:space="preserve">písomne </w:t>
      </w:r>
      <w:r w:rsidR="007672B6">
        <w:rPr>
          <w:b w:val="0"/>
          <w:bCs w:val="0"/>
          <w:sz w:val="24"/>
          <w:szCs w:val="24"/>
        </w:rPr>
        <w:t xml:space="preserve">resp. emailom </w:t>
      </w:r>
      <w:r w:rsidR="00266F22" w:rsidRPr="00266F22">
        <w:rPr>
          <w:b w:val="0"/>
          <w:bCs w:val="0"/>
          <w:sz w:val="24"/>
          <w:szCs w:val="24"/>
        </w:rPr>
        <w:t>oznámiť zhotoviteľovi námietky a pripomienky voči odovzdanému predmetu diela, pričom zhotoviteľ je tieto povinný odstrániť v lehote do 7 pracovných dní</w:t>
      </w:r>
      <w:r w:rsidR="00881C40">
        <w:rPr>
          <w:b w:val="0"/>
          <w:bCs w:val="0"/>
          <w:sz w:val="24"/>
          <w:szCs w:val="24"/>
        </w:rPr>
        <w:t xml:space="preserve"> </w:t>
      </w:r>
      <w:r w:rsidR="00881C40" w:rsidRPr="00881C40">
        <w:t xml:space="preserve"> </w:t>
      </w:r>
      <w:r w:rsidR="00881C40" w:rsidRPr="00881C40">
        <w:rPr>
          <w:b w:val="0"/>
          <w:bCs w:val="0"/>
          <w:sz w:val="24"/>
          <w:szCs w:val="24"/>
        </w:rPr>
        <w:t>od doručenia oznámenia námietok a pripomienok zo strany objednávateľa</w:t>
      </w:r>
      <w:r w:rsidR="00266F22" w:rsidRPr="00266F22">
        <w:rPr>
          <w:b w:val="0"/>
          <w:bCs w:val="0"/>
          <w:sz w:val="24"/>
          <w:szCs w:val="24"/>
        </w:rPr>
        <w:t>. V prípade že zhotoviteľ námietky a pripomienky neodstráni do uvedenej lehoty</w:t>
      </w:r>
      <w:r w:rsidR="0093694A">
        <w:rPr>
          <w:b w:val="0"/>
          <w:bCs w:val="0"/>
          <w:sz w:val="24"/>
          <w:szCs w:val="24"/>
        </w:rPr>
        <w:t xml:space="preserve"> alebo ich neodstráni riadne</w:t>
      </w:r>
      <w:r w:rsidR="00266F22" w:rsidRPr="00266F22">
        <w:rPr>
          <w:b w:val="0"/>
          <w:bCs w:val="0"/>
          <w:sz w:val="24"/>
          <w:szCs w:val="24"/>
        </w:rPr>
        <w:t xml:space="preserve">, objednávateľ má právo </w:t>
      </w:r>
      <w:r w:rsidR="00A33831">
        <w:rPr>
          <w:b w:val="0"/>
          <w:bCs w:val="0"/>
          <w:sz w:val="24"/>
          <w:szCs w:val="24"/>
        </w:rPr>
        <w:t xml:space="preserve">opätovne </w:t>
      </w:r>
      <w:r w:rsidR="002605AA">
        <w:rPr>
          <w:b w:val="0"/>
          <w:bCs w:val="0"/>
          <w:sz w:val="24"/>
          <w:szCs w:val="24"/>
        </w:rPr>
        <w:t>oznámiť a špecifikovať zhotoviteľovi námietky a pripomienky k predmetu diela a určiť dodatočnú primeran</w:t>
      </w:r>
      <w:r w:rsidR="00C2124E">
        <w:rPr>
          <w:b w:val="0"/>
          <w:bCs w:val="0"/>
          <w:sz w:val="24"/>
          <w:szCs w:val="24"/>
        </w:rPr>
        <w:t>ú lehotu (</w:t>
      </w:r>
      <w:r w:rsidR="002605AA">
        <w:rPr>
          <w:b w:val="0"/>
          <w:bCs w:val="0"/>
          <w:sz w:val="24"/>
          <w:szCs w:val="24"/>
        </w:rPr>
        <w:t xml:space="preserve">nie však dlhšiu ako 7 dní) na ich odstránenie. Pokiaľ nebudú námietky a pripomienky odstránené ani v dodatočnej lehote, objednávateľ má právo </w:t>
      </w:r>
      <w:r w:rsidR="00266F22" w:rsidRPr="00266F22">
        <w:rPr>
          <w:b w:val="0"/>
          <w:bCs w:val="0"/>
          <w:sz w:val="24"/>
          <w:szCs w:val="24"/>
        </w:rPr>
        <w:t xml:space="preserve">na zmluvnú pokutu z omeškania vo výške </w:t>
      </w:r>
      <w:r w:rsidR="00266F22" w:rsidRPr="001E1BE9">
        <w:rPr>
          <w:b w:val="0"/>
          <w:sz w:val="24"/>
        </w:rPr>
        <w:t xml:space="preserve">0,5% z dohodnutej ceny </w:t>
      </w:r>
      <w:r w:rsidR="002605AA" w:rsidRPr="001E1BE9">
        <w:rPr>
          <w:b w:val="0"/>
          <w:sz w:val="24"/>
        </w:rPr>
        <w:t xml:space="preserve">za každý deň omeškania počnúc </w:t>
      </w:r>
      <w:r w:rsidR="00BE6CA9" w:rsidRPr="001E1BE9">
        <w:rPr>
          <w:b w:val="0"/>
          <w:sz w:val="24"/>
        </w:rPr>
        <w:t>8.</w:t>
      </w:r>
      <w:r w:rsidR="002605AA" w:rsidRPr="001E1BE9">
        <w:rPr>
          <w:b w:val="0"/>
          <w:sz w:val="24"/>
        </w:rPr>
        <w:t xml:space="preserve"> </w:t>
      </w:r>
      <w:r w:rsidR="00BE6CA9" w:rsidRPr="001E1BE9">
        <w:rPr>
          <w:b w:val="0"/>
          <w:sz w:val="24"/>
        </w:rPr>
        <w:t>d</w:t>
      </w:r>
      <w:r w:rsidR="002605AA" w:rsidRPr="001E1BE9">
        <w:rPr>
          <w:b w:val="0"/>
          <w:sz w:val="24"/>
        </w:rPr>
        <w:t>ňom</w:t>
      </w:r>
      <w:r w:rsidR="00BE6CA9" w:rsidRPr="001E1BE9">
        <w:rPr>
          <w:b w:val="0"/>
          <w:sz w:val="24"/>
        </w:rPr>
        <w:t xml:space="preserve"> od</w:t>
      </w:r>
      <w:r w:rsidR="00266F22" w:rsidRPr="001E1BE9">
        <w:rPr>
          <w:b w:val="0"/>
          <w:sz w:val="24"/>
        </w:rPr>
        <w:t xml:space="preserve"> doručenia</w:t>
      </w:r>
      <w:r w:rsidR="00266F22" w:rsidRPr="001E1BE9">
        <w:rPr>
          <w:b w:val="0"/>
          <w:bCs w:val="0"/>
          <w:sz w:val="24"/>
          <w:szCs w:val="24"/>
        </w:rPr>
        <w:t xml:space="preserve"> </w:t>
      </w:r>
      <w:r w:rsidR="00881C40" w:rsidRPr="001E1BE9">
        <w:rPr>
          <w:b w:val="0"/>
          <w:sz w:val="24"/>
        </w:rPr>
        <w:t xml:space="preserve">prvého </w:t>
      </w:r>
      <w:r w:rsidR="00266F22" w:rsidRPr="001E1BE9">
        <w:rPr>
          <w:b w:val="0"/>
          <w:sz w:val="24"/>
        </w:rPr>
        <w:t>písomného oznámenia</w:t>
      </w:r>
      <w:r w:rsidR="00266F22" w:rsidRPr="00266F22">
        <w:rPr>
          <w:b w:val="0"/>
          <w:bCs w:val="0"/>
          <w:sz w:val="24"/>
          <w:szCs w:val="24"/>
        </w:rPr>
        <w:t xml:space="preserve"> o námietkach </w:t>
      </w:r>
      <w:r w:rsidR="002605AA">
        <w:rPr>
          <w:b w:val="0"/>
          <w:bCs w:val="0"/>
          <w:sz w:val="24"/>
          <w:szCs w:val="24"/>
        </w:rPr>
        <w:t xml:space="preserve">a pripomienkach, </w:t>
      </w:r>
      <w:r w:rsidR="00BE6CA9">
        <w:rPr>
          <w:b w:val="0"/>
          <w:bCs w:val="0"/>
          <w:sz w:val="24"/>
          <w:szCs w:val="24"/>
        </w:rPr>
        <w:t>prípadne</w:t>
      </w:r>
      <w:r w:rsidR="002605AA">
        <w:rPr>
          <w:b w:val="0"/>
          <w:bCs w:val="0"/>
          <w:sz w:val="24"/>
          <w:szCs w:val="24"/>
        </w:rPr>
        <w:t xml:space="preserve"> odstúpiť od zmluvy.</w:t>
      </w:r>
      <w:r w:rsidR="00673261" w:rsidRPr="00673261">
        <w:rPr>
          <w:b w:val="0"/>
          <w:bCs w:val="0"/>
          <w:sz w:val="24"/>
          <w:szCs w:val="24"/>
        </w:rPr>
        <w:t xml:space="preserve"> V prípade, že </w:t>
      </w:r>
      <w:r w:rsidR="00673261">
        <w:rPr>
          <w:b w:val="0"/>
          <w:bCs w:val="0"/>
          <w:sz w:val="24"/>
          <w:szCs w:val="24"/>
        </w:rPr>
        <w:t>o</w:t>
      </w:r>
      <w:r w:rsidR="00266F22" w:rsidRPr="00266F22">
        <w:rPr>
          <w:b w:val="0"/>
          <w:bCs w:val="0"/>
          <w:sz w:val="24"/>
          <w:szCs w:val="24"/>
        </w:rPr>
        <w:t>bjednávateľ do 14 dní od odo</w:t>
      </w:r>
      <w:r w:rsidR="00383D79">
        <w:rPr>
          <w:b w:val="0"/>
          <w:bCs w:val="0"/>
          <w:sz w:val="24"/>
          <w:szCs w:val="24"/>
        </w:rPr>
        <w:t>vzdania</w:t>
      </w:r>
      <w:r w:rsidR="00266F22" w:rsidRPr="00266F22">
        <w:rPr>
          <w:b w:val="0"/>
          <w:bCs w:val="0"/>
          <w:sz w:val="24"/>
          <w:szCs w:val="24"/>
        </w:rPr>
        <w:t xml:space="preserve"> </w:t>
      </w:r>
      <w:r w:rsidR="00881C40" w:rsidRPr="00881C40">
        <w:rPr>
          <w:b w:val="0"/>
          <w:bCs w:val="0"/>
          <w:sz w:val="24"/>
          <w:szCs w:val="24"/>
        </w:rPr>
        <w:t>projekt</w:t>
      </w:r>
      <w:r w:rsidR="00881C40">
        <w:rPr>
          <w:b w:val="0"/>
          <w:bCs w:val="0"/>
          <w:sz w:val="24"/>
          <w:szCs w:val="24"/>
        </w:rPr>
        <w:t>ovej dokumentácie</w:t>
      </w:r>
      <w:r w:rsidR="001E1BE9">
        <w:rPr>
          <w:b w:val="0"/>
          <w:bCs w:val="0"/>
          <w:sz w:val="24"/>
          <w:szCs w:val="24"/>
        </w:rPr>
        <w:t xml:space="preserve"> v zmysle bodu 4.1</w:t>
      </w:r>
      <w:r w:rsidR="00881C40" w:rsidRPr="00881C40">
        <w:rPr>
          <w:b w:val="0"/>
          <w:bCs w:val="0"/>
          <w:sz w:val="24"/>
          <w:szCs w:val="24"/>
        </w:rPr>
        <w:t>. tejto zmluvy</w:t>
      </w:r>
      <w:r w:rsidR="00881C40" w:rsidRPr="00881C40" w:rsidDel="00881C40">
        <w:rPr>
          <w:b w:val="0"/>
          <w:bCs w:val="0"/>
          <w:sz w:val="24"/>
          <w:szCs w:val="24"/>
        </w:rPr>
        <w:t xml:space="preserve"> </w:t>
      </w:r>
      <w:r w:rsidR="00266F22" w:rsidRPr="00266F22">
        <w:rPr>
          <w:b w:val="0"/>
          <w:bCs w:val="0"/>
          <w:sz w:val="24"/>
          <w:szCs w:val="24"/>
        </w:rPr>
        <w:t xml:space="preserve">nepredloží písomne odôvodnené námietky voči predmetu diela, tento sa považuje za akceptovaný. Akceptáciou nie je dotknuté právo objednávateľa na </w:t>
      </w:r>
      <w:r w:rsidRPr="00B24211">
        <w:rPr>
          <w:b w:val="0"/>
          <w:sz w:val="24"/>
          <w:szCs w:val="24"/>
        </w:rPr>
        <w:t>uplatnenie zodpovednosti voči zhotoviteľovi v zmysle čl.7 tejto zmluvy.</w:t>
      </w:r>
    </w:p>
    <w:p w14:paraId="327676CE" w14:textId="44A1A64E" w:rsidR="00266F22" w:rsidRDefault="00823A04" w:rsidP="00266F22">
      <w:pPr>
        <w:pStyle w:val="Zkladntext"/>
        <w:numPr>
          <w:ilvl w:val="1"/>
          <w:numId w:val="1"/>
        </w:numPr>
        <w:spacing w:before="240"/>
        <w:jc w:val="both"/>
        <w:rPr>
          <w:b w:val="0"/>
          <w:bCs w:val="0"/>
          <w:sz w:val="24"/>
          <w:szCs w:val="24"/>
        </w:rPr>
      </w:pPr>
      <w:r w:rsidRPr="00B24211">
        <w:rPr>
          <w:b w:val="0"/>
          <w:bCs w:val="0"/>
          <w:sz w:val="24"/>
          <w:szCs w:val="24"/>
        </w:rPr>
        <w:t>Objednávateľ   sa   zaväzuje,  že  počas   spracovania   projek</w:t>
      </w:r>
      <w:r w:rsidR="00353C2A" w:rsidRPr="00B24211">
        <w:rPr>
          <w:b w:val="0"/>
          <w:bCs w:val="0"/>
          <w:sz w:val="24"/>
          <w:szCs w:val="24"/>
        </w:rPr>
        <w:t xml:space="preserve">tovej   dokumentácie   poskytne </w:t>
      </w:r>
      <w:r w:rsidR="00872302">
        <w:rPr>
          <w:b w:val="0"/>
          <w:bCs w:val="0"/>
          <w:sz w:val="24"/>
          <w:szCs w:val="24"/>
        </w:rPr>
        <w:t>po písomnej</w:t>
      </w:r>
      <w:r w:rsidR="004374C0">
        <w:rPr>
          <w:b w:val="0"/>
          <w:bCs w:val="0"/>
          <w:sz w:val="24"/>
          <w:szCs w:val="24"/>
        </w:rPr>
        <w:t xml:space="preserve"> (resp. elektronickej)</w:t>
      </w:r>
      <w:r w:rsidR="00872302">
        <w:rPr>
          <w:b w:val="0"/>
          <w:bCs w:val="0"/>
          <w:sz w:val="24"/>
          <w:szCs w:val="24"/>
        </w:rPr>
        <w:t xml:space="preserve"> výzve</w:t>
      </w:r>
      <w:r w:rsidR="003E477D">
        <w:rPr>
          <w:b w:val="0"/>
          <w:bCs w:val="0"/>
          <w:sz w:val="24"/>
          <w:szCs w:val="24"/>
        </w:rPr>
        <w:t xml:space="preserve"> zhotoviteľa </w:t>
      </w:r>
      <w:r w:rsidRPr="00B24211">
        <w:rPr>
          <w:b w:val="0"/>
          <w:bCs w:val="0"/>
          <w:sz w:val="24"/>
          <w:szCs w:val="24"/>
        </w:rPr>
        <w:t>zhotoviteľovi v nevyhnutnom rozsahu spolupôsobenie, spočívajúce v odovzdaní potrebných údajov</w:t>
      </w:r>
      <w:r w:rsidR="003828BF" w:rsidRPr="00141D58">
        <w:rPr>
          <w:b w:val="0"/>
          <w:bCs w:val="0"/>
          <w:sz w:val="24"/>
          <w:szCs w:val="24"/>
        </w:rPr>
        <w:t xml:space="preserve"> a</w:t>
      </w:r>
      <w:r w:rsidRPr="00DC0C39">
        <w:rPr>
          <w:b w:val="0"/>
          <w:bCs w:val="0"/>
          <w:sz w:val="24"/>
          <w:szCs w:val="24"/>
        </w:rPr>
        <w:t xml:space="preserve"> ujasnení podkladov, </w:t>
      </w:r>
      <w:r w:rsidR="003828BF" w:rsidRPr="002E2A86">
        <w:rPr>
          <w:b w:val="0"/>
          <w:bCs w:val="0"/>
          <w:sz w:val="24"/>
          <w:szCs w:val="24"/>
        </w:rPr>
        <w:t xml:space="preserve">odovzdaní </w:t>
      </w:r>
      <w:r w:rsidR="002253B6" w:rsidRPr="002E2A86">
        <w:rPr>
          <w:b w:val="0"/>
          <w:bCs w:val="0"/>
          <w:sz w:val="24"/>
          <w:szCs w:val="24"/>
        </w:rPr>
        <w:t xml:space="preserve">všetkých </w:t>
      </w:r>
      <w:r w:rsidR="003828BF" w:rsidRPr="002E2A86">
        <w:rPr>
          <w:b w:val="0"/>
          <w:bCs w:val="0"/>
          <w:sz w:val="24"/>
          <w:szCs w:val="24"/>
        </w:rPr>
        <w:t>vyjadrení a stanovísk, ktorých potreba vznikne v priebehu plnenia tejto zmluvy.</w:t>
      </w:r>
    </w:p>
    <w:p w14:paraId="05B882BF" w14:textId="77777777" w:rsidR="003828BF" w:rsidRPr="00363632" w:rsidRDefault="003828BF" w:rsidP="00823A04">
      <w:pPr>
        <w:pStyle w:val="Zkladntext"/>
        <w:ind w:left="420"/>
        <w:jc w:val="both"/>
        <w:rPr>
          <w:b w:val="0"/>
          <w:bCs w:val="0"/>
          <w:sz w:val="24"/>
          <w:szCs w:val="24"/>
        </w:rPr>
      </w:pPr>
    </w:p>
    <w:p w14:paraId="127C9EEC" w14:textId="0057B5B1" w:rsidR="003828BF" w:rsidRPr="00363632" w:rsidRDefault="003828BF" w:rsidP="00F31825">
      <w:pPr>
        <w:pStyle w:val="Zkladntext"/>
        <w:numPr>
          <w:ilvl w:val="1"/>
          <w:numId w:val="1"/>
        </w:numPr>
        <w:tabs>
          <w:tab w:val="clear" w:pos="420"/>
          <w:tab w:val="num" w:pos="851"/>
        </w:tabs>
        <w:ind w:left="426" w:hanging="426"/>
        <w:jc w:val="both"/>
        <w:rPr>
          <w:b w:val="0"/>
          <w:bCs w:val="0"/>
          <w:sz w:val="24"/>
          <w:szCs w:val="24"/>
        </w:rPr>
      </w:pPr>
      <w:r w:rsidRPr="00363632">
        <w:rPr>
          <w:b w:val="0"/>
          <w:bCs w:val="0"/>
          <w:sz w:val="24"/>
          <w:szCs w:val="24"/>
        </w:rPr>
        <w:t xml:space="preserve">Zhotoviteľ bude </w:t>
      </w:r>
      <w:r w:rsidR="00E11573">
        <w:rPr>
          <w:b w:val="0"/>
          <w:bCs w:val="0"/>
          <w:sz w:val="24"/>
          <w:szCs w:val="24"/>
        </w:rPr>
        <w:t>písomne</w:t>
      </w:r>
      <w:r w:rsidR="000305E7">
        <w:rPr>
          <w:b w:val="0"/>
          <w:bCs w:val="0"/>
          <w:sz w:val="24"/>
          <w:szCs w:val="24"/>
        </w:rPr>
        <w:t xml:space="preserve"> </w:t>
      </w:r>
      <w:r w:rsidR="00E11573">
        <w:rPr>
          <w:b w:val="0"/>
          <w:bCs w:val="0"/>
          <w:sz w:val="24"/>
          <w:szCs w:val="24"/>
        </w:rPr>
        <w:t xml:space="preserve"> emailom </w:t>
      </w:r>
      <w:r w:rsidRPr="00363632">
        <w:rPr>
          <w:b w:val="0"/>
          <w:bCs w:val="0"/>
          <w:sz w:val="24"/>
          <w:szCs w:val="24"/>
        </w:rPr>
        <w:t xml:space="preserve">informovať objednávateľa o akejkoľvek </w:t>
      </w:r>
      <w:r w:rsidR="000305E7">
        <w:rPr>
          <w:b w:val="0"/>
          <w:bCs w:val="0"/>
          <w:sz w:val="24"/>
          <w:szCs w:val="24"/>
        </w:rPr>
        <w:t>skutočnost</w:t>
      </w:r>
      <w:r w:rsidR="000305E7" w:rsidRPr="00363632">
        <w:rPr>
          <w:b w:val="0"/>
          <w:bCs w:val="0"/>
          <w:sz w:val="24"/>
          <w:szCs w:val="24"/>
        </w:rPr>
        <w:t>i</w:t>
      </w:r>
      <w:r w:rsidRPr="00363632">
        <w:rPr>
          <w:b w:val="0"/>
          <w:bCs w:val="0"/>
          <w:sz w:val="24"/>
          <w:szCs w:val="24"/>
        </w:rPr>
        <w:t>, ktorá by bránila alebo sťažovala realizáciu predmetu zmluvy a ktorá by mala vplyv na dohodnuté termíny dokončenia</w:t>
      </w:r>
      <w:r w:rsidR="000305E7">
        <w:rPr>
          <w:b w:val="0"/>
          <w:bCs w:val="0"/>
          <w:sz w:val="24"/>
          <w:szCs w:val="24"/>
        </w:rPr>
        <w:t xml:space="preserve"> </w:t>
      </w:r>
      <w:r w:rsidR="000811EF">
        <w:rPr>
          <w:b w:val="0"/>
          <w:bCs w:val="0"/>
          <w:sz w:val="24"/>
          <w:szCs w:val="24"/>
        </w:rPr>
        <w:t xml:space="preserve">diela </w:t>
      </w:r>
      <w:r w:rsidR="000305E7">
        <w:rPr>
          <w:b w:val="0"/>
          <w:bCs w:val="0"/>
          <w:sz w:val="24"/>
          <w:szCs w:val="24"/>
        </w:rPr>
        <w:t xml:space="preserve">a to najneskôr do 3 dní odo dňa, v ktorom sa o takejto </w:t>
      </w:r>
      <w:r w:rsidR="000305E7">
        <w:rPr>
          <w:b w:val="0"/>
          <w:bCs w:val="0"/>
          <w:sz w:val="24"/>
          <w:szCs w:val="24"/>
        </w:rPr>
        <w:lastRenderedPageBreak/>
        <w:t>skutočnosti dozvedel</w:t>
      </w:r>
      <w:r w:rsidRPr="00363632">
        <w:rPr>
          <w:b w:val="0"/>
          <w:bCs w:val="0"/>
          <w:sz w:val="24"/>
          <w:szCs w:val="24"/>
        </w:rPr>
        <w:t>.</w:t>
      </w:r>
      <w:r w:rsidR="000305E7">
        <w:rPr>
          <w:b w:val="0"/>
          <w:bCs w:val="0"/>
          <w:sz w:val="24"/>
          <w:szCs w:val="24"/>
        </w:rPr>
        <w:t xml:space="preserve"> </w:t>
      </w:r>
      <w:r w:rsidR="000811EF">
        <w:rPr>
          <w:b w:val="0"/>
          <w:bCs w:val="0"/>
          <w:sz w:val="24"/>
          <w:szCs w:val="24"/>
        </w:rPr>
        <w:t>Pri nedodržaní povinnosti podľa predchádzajúcej vety zhotoviteľ nemá právo žiadať predĺženie termínu zhotovenia diela.</w:t>
      </w:r>
      <w:r w:rsidRPr="00363632">
        <w:rPr>
          <w:b w:val="0"/>
          <w:bCs w:val="0"/>
          <w:sz w:val="24"/>
          <w:szCs w:val="24"/>
        </w:rPr>
        <w:t xml:space="preserve"> </w:t>
      </w:r>
    </w:p>
    <w:p w14:paraId="51E98CCA" w14:textId="77777777" w:rsidR="00D43F3F" w:rsidRPr="00363632" w:rsidRDefault="00D43F3F" w:rsidP="00F31825">
      <w:pPr>
        <w:pStyle w:val="Zkladntext"/>
        <w:tabs>
          <w:tab w:val="num" w:pos="851"/>
        </w:tabs>
        <w:ind w:left="426" w:hanging="426"/>
        <w:jc w:val="both"/>
        <w:rPr>
          <w:b w:val="0"/>
          <w:bCs w:val="0"/>
          <w:sz w:val="24"/>
          <w:szCs w:val="24"/>
        </w:rPr>
      </w:pPr>
    </w:p>
    <w:p w14:paraId="07CAFF0C" w14:textId="7B27467E" w:rsidR="00FD0B00" w:rsidRDefault="00F31825" w:rsidP="00F31825">
      <w:pPr>
        <w:pStyle w:val="Styl2"/>
        <w:tabs>
          <w:tab w:val="num" w:pos="851"/>
        </w:tabs>
        <w:spacing w:line="276" w:lineRule="auto"/>
        <w:ind w:left="426" w:hanging="426"/>
        <w:rPr>
          <w:rFonts w:ascii="Times New Roman" w:hAnsi="Times New Roman"/>
          <w:szCs w:val="24"/>
        </w:rPr>
      </w:pPr>
      <w:r>
        <w:rPr>
          <w:rFonts w:ascii="Times New Roman" w:hAnsi="Times New Roman"/>
          <w:szCs w:val="24"/>
        </w:rPr>
        <w:t>4.</w:t>
      </w:r>
      <w:r w:rsidR="001E1BE9">
        <w:rPr>
          <w:rFonts w:ascii="Times New Roman" w:hAnsi="Times New Roman"/>
          <w:szCs w:val="24"/>
        </w:rPr>
        <w:t xml:space="preserve">5 </w:t>
      </w:r>
      <w:r>
        <w:rPr>
          <w:rFonts w:ascii="Times New Roman" w:hAnsi="Times New Roman"/>
          <w:szCs w:val="24"/>
        </w:rPr>
        <w:t xml:space="preserve"> </w:t>
      </w:r>
      <w:r w:rsidR="00AA3DEB" w:rsidRPr="00363632">
        <w:rPr>
          <w:rFonts w:ascii="Times New Roman" w:hAnsi="Times New Roman"/>
          <w:szCs w:val="24"/>
        </w:rPr>
        <w:t xml:space="preserve">Zhotoviteľ  bude  objednávateľa  informovať  o stave  rozpracovanosti  diela  na  pracovných  rokovaniach,  ktoré  </w:t>
      </w:r>
      <w:r w:rsidR="001A7E3D" w:rsidRPr="00363632">
        <w:rPr>
          <w:rFonts w:ascii="Times New Roman" w:hAnsi="Times New Roman"/>
          <w:szCs w:val="24"/>
        </w:rPr>
        <w:t>bud</w:t>
      </w:r>
      <w:r w:rsidR="001A7E3D">
        <w:rPr>
          <w:rFonts w:ascii="Times New Roman" w:hAnsi="Times New Roman"/>
          <w:szCs w:val="24"/>
        </w:rPr>
        <w:t>ú</w:t>
      </w:r>
      <w:r w:rsidR="001A7E3D" w:rsidRPr="00363632">
        <w:rPr>
          <w:rFonts w:ascii="Times New Roman" w:hAnsi="Times New Roman"/>
          <w:szCs w:val="24"/>
        </w:rPr>
        <w:t xml:space="preserve">  </w:t>
      </w:r>
      <w:r w:rsidR="00AA3DEB" w:rsidRPr="00363632">
        <w:rPr>
          <w:rFonts w:ascii="Times New Roman" w:hAnsi="Times New Roman"/>
          <w:szCs w:val="24"/>
        </w:rPr>
        <w:t xml:space="preserve">organizované  podľa  aktuálnej  potreby  riešenia  dielčích  problémov.  Na  požiadanie  objednávateľa  prizve  zhotoviteľ  na  pracovné  rokovanie  zainteresovaných  zástupcov  dotknutých  subjektov.  </w:t>
      </w:r>
      <w:r w:rsidR="00FE0F38">
        <w:rPr>
          <w:rFonts w:ascii="Times New Roman" w:hAnsi="Times New Roman"/>
          <w:szCs w:val="24"/>
        </w:rPr>
        <w:t>Najneskôr 10 dní p</w:t>
      </w:r>
      <w:r w:rsidR="00800C5D">
        <w:rPr>
          <w:rFonts w:ascii="Times New Roman" w:hAnsi="Times New Roman"/>
          <w:szCs w:val="24"/>
        </w:rPr>
        <w:t>red od</w:t>
      </w:r>
      <w:r w:rsidR="00D72A36">
        <w:rPr>
          <w:rFonts w:ascii="Times New Roman" w:hAnsi="Times New Roman"/>
          <w:szCs w:val="24"/>
        </w:rPr>
        <w:t>ovzda</w:t>
      </w:r>
      <w:r w:rsidR="00800C5D">
        <w:rPr>
          <w:rFonts w:ascii="Times New Roman" w:hAnsi="Times New Roman"/>
          <w:szCs w:val="24"/>
        </w:rPr>
        <w:t>ním diela sa zhotoviteľ zaväzuje vyzvať objednávateľa</w:t>
      </w:r>
      <w:r w:rsidR="00881C40">
        <w:rPr>
          <w:rFonts w:ascii="Times New Roman" w:hAnsi="Times New Roman"/>
          <w:szCs w:val="24"/>
        </w:rPr>
        <w:t xml:space="preserve"> </w:t>
      </w:r>
      <w:r w:rsidR="00800C5D">
        <w:rPr>
          <w:rFonts w:ascii="Times New Roman" w:hAnsi="Times New Roman"/>
          <w:szCs w:val="24"/>
        </w:rPr>
        <w:t xml:space="preserve">na písomné schválenie konceptu diela, za účelom posúdenia, či obsahuje všetky požadované náležitosti a to najmä netechnickej povahy. </w:t>
      </w:r>
    </w:p>
    <w:p w14:paraId="11A724C9" w14:textId="77777777" w:rsidR="00FD0B00" w:rsidRPr="00363632" w:rsidRDefault="00FD0B00" w:rsidP="00F31825">
      <w:pPr>
        <w:pStyle w:val="Styl2"/>
        <w:tabs>
          <w:tab w:val="num" w:pos="851"/>
        </w:tabs>
        <w:spacing w:line="276" w:lineRule="auto"/>
        <w:ind w:left="426" w:hanging="426"/>
        <w:rPr>
          <w:rFonts w:ascii="Times New Roman" w:hAnsi="Times New Roman"/>
          <w:szCs w:val="24"/>
        </w:rPr>
      </w:pPr>
    </w:p>
    <w:p w14:paraId="574EC1B9" w14:textId="1478DC3F" w:rsidR="00245FD7" w:rsidRPr="004E54BE" w:rsidRDefault="00AF5518" w:rsidP="00A55516">
      <w:pPr>
        <w:pStyle w:val="Styl2"/>
        <w:tabs>
          <w:tab w:val="num" w:pos="851"/>
        </w:tabs>
        <w:spacing w:line="276" w:lineRule="auto"/>
        <w:ind w:left="426" w:hanging="426"/>
        <w:rPr>
          <w:rFonts w:ascii="Times New Roman" w:hAnsi="Times New Roman"/>
          <w:szCs w:val="24"/>
        </w:rPr>
      </w:pPr>
      <w:r w:rsidRPr="00AF5518">
        <w:rPr>
          <w:rFonts w:ascii="Times New Roman" w:hAnsi="Times New Roman"/>
          <w:szCs w:val="24"/>
        </w:rPr>
        <w:t xml:space="preserve">              </w:t>
      </w:r>
    </w:p>
    <w:p w14:paraId="036AB465" w14:textId="0F1F7FC7" w:rsidR="00AA3DEB" w:rsidRPr="00363632" w:rsidRDefault="00F31825" w:rsidP="00F31825">
      <w:pPr>
        <w:pStyle w:val="Styl2"/>
        <w:tabs>
          <w:tab w:val="num" w:pos="851"/>
        </w:tabs>
        <w:spacing w:line="276" w:lineRule="auto"/>
        <w:ind w:left="426" w:hanging="426"/>
        <w:rPr>
          <w:rFonts w:ascii="Times New Roman" w:hAnsi="Times New Roman"/>
          <w:szCs w:val="24"/>
        </w:rPr>
      </w:pPr>
      <w:r w:rsidRPr="004E54BE">
        <w:rPr>
          <w:rFonts w:ascii="Times New Roman" w:hAnsi="Times New Roman"/>
          <w:szCs w:val="24"/>
        </w:rPr>
        <w:t>4.</w:t>
      </w:r>
      <w:r w:rsidR="00A55516">
        <w:rPr>
          <w:rFonts w:ascii="Times New Roman" w:hAnsi="Times New Roman"/>
          <w:szCs w:val="24"/>
        </w:rPr>
        <w:t>6</w:t>
      </w:r>
      <w:r w:rsidR="00FD0B00" w:rsidRPr="004E54BE">
        <w:rPr>
          <w:rFonts w:ascii="Times New Roman" w:hAnsi="Times New Roman"/>
          <w:szCs w:val="24"/>
        </w:rPr>
        <w:t xml:space="preserve"> </w:t>
      </w:r>
      <w:r w:rsidRPr="004E54BE">
        <w:rPr>
          <w:rFonts w:ascii="Times New Roman" w:hAnsi="Times New Roman"/>
          <w:szCs w:val="24"/>
        </w:rPr>
        <w:t xml:space="preserve"> </w:t>
      </w:r>
      <w:r w:rsidR="00AA3DEB" w:rsidRPr="004E54BE">
        <w:rPr>
          <w:rFonts w:ascii="Times New Roman" w:hAnsi="Times New Roman"/>
          <w:szCs w:val="24"/>
        </w:rPr>
        <w:t>Zhotoviteľ  nesmie  bez  predchádzajúceho  súhlasu  objednávateľa  previesť  záväzky</w:t>
      </w:r>
      <w:r w:rsidR="001D7E02">
        <w:rPr>
          <w:rFonts w:ascii="Times New Roman" w:hAnsi="Times New Roman"/>
          <w:szCs w:val="24"/>
        </w:rPr>
        <w:t xml:space="preserve"> z</w:t>
      </w:r>
      <w:r w:rsidR="00AA3DEB" w:rsidRPr="004E54BE">
        <w:rPr>
          <w:rFonts w:ascii="Times New Roman" w:hAnsi="Times New Roman"/>
          <w:szCs w:val="24"/>
        </w:rPr>
        <w:t xml:space="preserve">  tejto  zmluvy  na  tretiu  osobu.</w:t>
      </w:r>
    </w:p>
    <w:p w14:paraId="2F974688" w14:textId="77777777" w:rsidR="006F7D76" w:rsidRDefault="006F7D76">
      <w:pPr>
        <w:pStyle w:val="Zkladntext"/>
        <w:jc w:val="both"/>
        <w:rPr>
          <w:b w:val="0"/>
          <w:bCs w:val="0"/>
          <w:sz w:val="28"/>
          <w:szCs w:val="28"/>
        </w:rPr>
      </w:pPr>
    </w:p>
    <w:p w14:paraId="59799FF4" w14:textId="77777777" w:rsidR="00D43F3F" w:rsidRPr="00AE267E" w:rsidRDefault="004206B7">
      <w:pPr>
        <w:pStyle w:val="Zkladntext"/>
        <w:jc w:val="both"/>
        <w:rPr>
          <w:sz w:val="28"/>
          <w:szCs w:val="28"/>
        </w:rPr>
      </w:pPr>
      <w:r>
        <w:rPr>
          <w:noProof/>
          <w:lang w:eastAsia="sk-SK"/>
        </w:rPr>
        <mc:AlternateContent>
          <mc:Choice Requires="wps">
            <w:drawing>
              <wp:anchor distT="4294967291" distB="4294967291" distL="114300" distR="114300" simplePos="0" relativeHeight="251657728" behindDoc="0" locked="0" layoutInCell="0" allowOverlap="1" wp14:anchorId="2024BC31" wp14:editId="3C545E05">
                <wp:simplePos x="0" y="0"/>
                <wp:positionH relativeFrom="column">
                  <wp:posOffset>-76835</wp:posOffset>
                </wp:positionH>
                <wp:positionV relativeFrom="paragraph">
                  <wp:posOffset>332104</wp:posOffset>
                </wp:positionV>
                <wp:extent cx="6309360" cy="0"/>
                <wp:effectExtent l="0" t="0" r="34290" b="190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59D78" id="Line 6"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5pt,26.15pt" to="490.7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cm5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" o:allowincell="f"/>
            </w:pict>
          </mc:Fallback>
        </mc:AlternateContent>
      </w:r>
      <w:r w:rsidR="00D43F3F" w:rsidRPr="00AE267E">
        <w:rPr>
          <w:sz w:val="28"/>
          <w:szCs w:val="28"/>
        </w:rPr>
        <w:t>Čl.5.</w:t>
      </w:r>
      <w:r w:rsidR="00AE267E">
        <w:rPr>
          <w:sz w:val="28"/>
          <w:szCs w:val="28"/>
        </w:rPr>
        <w:t xml:space="preserve"> </w:t>
      </w:r>
      <w:r w:rsidR="00D43F3F" w:rsidRPr="00AE267E">
        <w:rPr>
          <w:sz w:val="28"/>
          <w:szCs w:val="28"/>
        </w:rPr>
        <w:t xml:space="preserve"> ČAS  PLNENIA</w:t>
      </w:r>
    </w:p>
    <w:p w14:paraId="29FA3799" w14:textId="77777777" w:rsidR="00D43F3F" w:rsidRDefault="00D43F3F">
      <w:pPr>
        <w:pStyle w:val="Zkladntext"/>
        <w:jc w:val="both"/>
      </w:pPr>
    </w:p>
    <w:p w14:paraId="7BBCE8AF" w14:textId="245F7334" w:rsidR="004B67F5" w:rsidRPr="00AB1421" w:rsidRDefault="00D43F3F" w:rsidP="00AB1421">
      <w:pPr>
        <w:numPr>
          <w:ilvl w:val="1"/>
          <w:numId w:val="4"/>
        </w:numPr>
        <w:tabs>
          <w:tab w:val="left" w:pos="540"/>
        </w:tabs>
        <w:suppressAutoHyphens/>
        <w:autoSpaceDE/>
        <w:autoSpaceDN/>
        <w:spacing w:line="276" w:lineRule="auto"/>
        <w:jc w:val="both"/>
        <w:rPr>
          <w:sz w:val="24"/>
          <w:szCs w:val="24"/>
        </w:rPr>
      </w:pPr>
      <w:r w:rsidRPr="00AE267E">
        <w:rPr>
          <w:b/>
          <w:bCs/>
          <w:sz w:val="24"/>
          <w:szCs w:val="24"/>
        </w:rPr>
        <w:t xml:space="preserve"> </w:t>
      </w:r>
      <w:r w:rsidR="0017344F" w:rsidRPr="00363632">
        <w:rPr>
          <w:sz w:val="24"/>
          <w:szCs w:val="24"/>
        </w:rPr>
        <w:t xml:space="preserve">Zhotoviteľ vypracuje a </w:t>
      </w:r>
      <w:r w:rsidR="0017344F" w:rsidRPr="00363632">
        <w:rPr>
          <w:color w:val="000000"/>
          <w:sz w:val="24"/>
          <w:szCs w:val="24"/>
        </w:rPr>
        <w:t>dodá dielo</w:t>
      </w:r>
      <w:r w:rsidR="00AB1421">
        <w:rPr>
          <w:color w:val="000000"/>
          <w:sz w:val="24"/>
          <w:szCs w:val="24"/>
        </w:rPr>
        <w:t xml:space="preserve"> </w:t>
      </w:r>
      <w:r w:rsidR="0017344F" w:rsidRPr="00AB1421">
        <w:rPr>
          <w:color w:val="000000"/>
          <w:sz w:val="24"/>
          <w:szCs w:val="24"/>
        </w:rPr>
        <w:t>v</w:t>
      </w:r>
      <w:r w:rsidR="001C5199" w:rsidRPr="00AB1421">
        <w:rPr>
          <w:sz w:val="24"/>
          <w:szCs w:val="24"/>
        </w:rPr>
        <w:t> </w:t>
      </w:r>
      <w:r w:rsidR="0017344F" w:rsidRPr="00AB1421">
        <w:rPr>
          <w:sz w:val="24"/>
          <w:szCs w:val="24"/>
        </w:rPr>
        <w:t>termíne</w:t>
      </w:r>
      <w:r w:rsidR="001C5199" w:rsidRPr="00AB1421">
        <w:rPr>
          <w:sz w:val="24"/>
          <w:szCs w:val="24"/>
        </w:rPr>
        <w:t xml:space="preserve">: </w:t>
      </w:r>
      <w:r w:rsidR="00957DBD" w:rsidRPr="00AB1421">
        <w:rPr>
          <w:sz w:val="24"/>
          <w:szCs w:val="24"/>
        </w:rPr>
        <w:t xml:space="preserve">do </w:t>
      </w:r>
      <w:r w:rsidR="005826FC">
        <w:rPr>
          <w:sz w:val="24"/>
          <w:szCs w:val="24"/>
        </w:rPr>
        <w:t>30.4</w:t>
      </w:r>
      <w:r w:rsidR="00204C49" w:rsidRPr="00AB1421">
        <w:rPr>
          <w:sz w:val="24"/>
          <w:szCs w:val="24"/>
        </w:rPr>
        <w:t>.2021</w:t>
      </w:r>
    </w:p>
    <w:p w14:paraId="19378261" w14:textId="77777777" w:rsidR="00DC0C39" w:rsidRDefault="00DC0C39">
      <w:pPr>
        <w:tabs>
          <w:tab w:val="left" w:pos="540"/>
        </w:tabs>
        <w:suppressAutoHyphens/>
        <w:autoSpaceDE/>
        <w:autoSpaceDN/>
        <w:spacing w:line="276" w:lineRule="auto"/>
        <w:ind w:left="4395" w:hanging="3969"/>
        <w:jc w:val="both"/>
        <w:rPr>
          <w:b/>
          <w:sz w:val="24"/>
          <w:szCs w:val="24"/>
        </w:rPr>
      </w:pPr>
    </w:p>
    <w:p w14:paraId="088F69C9" w14:textId="77777777" w:rsidR="00F865AF" w:rsidRPr="00A94E93" w:rsidRDefault="00F865AF">
      <w:pPr>
        <w:tabs>
          <w:tab w:val="left" w:pos="540"/>
        </w:tabs>
        <w:suppressAutoHyphens/>
        <w:autoSpaceDE/>
        <w:autoSpaceDN/>
        <w:spacing w:line="276" w:lineRule="auto"/>
        <w:ind w:left="360"/>
        <w:jc w:val="both"/>
        <w:rPr>
          <w:b/>
          <w:sz w:val="24"/>
          <w:szCs w:val="24"/>
        </w:rPr>
      </w:pPr>
    </w:p>
    <w:p w14:paraId="00D9F913" w14:textId="6586B0EA" w:rsidR="006707A2" w:rsidRPr="004424B9" w:rsidRDefault="00266F22" w:rsidP="004112E7">
      <w:pPr>
        <w:numPr>
          <w:ilvl w:val="1"/>
          <w:numId w:val="4"/>
        </w:numPr>
        <w:tabs>
          <w:tab w:val="left" w:pos="540"/>
        </w:tabs>
        <w:suppressAutoHyphens/>
        <w:autoSpaceDE/>
        <w:autoSpaceDN/>
        <w:spacing w:line="276" w:lineRule="auto"/>
        <w:jc w:val="both"/>
        <w:rPr>
          <w:sz w:val="24"/>
          <w:szCs w:val="24"/>
        </w:rPr>
      </w:pPr>
      <w:r w:rsidRPr="004424B9">
        <w:rPr>
          <w:sz w:val="24"/>
          <w:szCs w:val="24"/>
        </w:rPr>
        <w:t>Predmet podľa  tejto  zmluvy je splnený  riadnym  vypracovaním a odovzdaním  projektovej dokumentácie objednávateľovi</w:t>
      </w:r>
      <w:r w:rsidR="004112E7">
        <w:rPr>
          <w:sz w:val="24"/>
          <w:szCs w:val="24"/>
        </w:rPr>
        <w:t xml:space="preserve"> a jej akceptáciou</w:t>
      </w:r>
      <w:r w:rsidR="00437532" w:rsidRPr="004424B9">
        <w:rPr>
          <w:sz w:val="24"/>
          <w:szCs w:val="24"/>
        </w:rPr>
        <w:t xml:space="preserve"> v zmysle </w:t>
      </w:r>
      <w:r w:rsidR="00D5798D">
        <w:rPr>
          <w:sz w:val="24"/>
          <w:szCs w:val="24"/>
        </w:rPr>
        <w:t xml:space="preserve">bodu </w:t>
      </w:r>
      <w:r w:rsidR="001E1BE9">
        <w:rPr>
          <w:sz w:val="24"/>
          <w:szCs w:val="24"/>
        </w:rPr>
        <w:t>4.2</w:t>
      </w:r>
      <w:r w:rsidR="00437532" w:rsidRPr="004424B9">
        <w:rPr>
          <w:sz w:val="24"/>
          <w:szCs w:val="24"/>
        </w:rPr>
        <w:t xml:space="preserve"> tejto zmluvy</w:t>
      </w:r>
      <w:r w:rsidRPr="004424B9">
        <w:rPr>
          <w:sz w:val="24"/>
          <w:szCs w:val="24"/>
        </w:rPr>
        <w:t xml:space="preserve"> a </w:t>
      </w:r>
      <w:r w:rsidR="004B0644">
        <w:rPr>
          <w:sz w:val="24"/>
          <w:szCs w:val="24"/>
        </w:rPr>
        <w:t xml:space="preserve"> v termíne</w:t>
      </w:r>
      <w:r w:rsidR="004112E7" w:rsidRPr="004112E7">
        <w:rPr>
          <w:sz w:val="24"/>
          <w:szCs w:val="24"/>
        </w:rPr>
        <w:t xml:space="preserve"> podľa bodu 5.1. tejto zmluvy</w:t>
      </w:r>
      <w:r w:rsidR="00B657B3">
        <w:rPr>
          <w:sz w:val="24"/>
          <w:szCs w:val="24"/>
        </w:rPr>
        <w:t xml:space="preserve"> </w:t>
      </w:r>
      <w:r w:rsidRPr="004424B9">
        <w:rPr>
          <w:sz w:val="24"/>
          <w:szCs w:val="24"/>
        </w:rPr>
        <w:t>.</w:t>
      </w:r>
      <w:r w:rsidRPr="004424B9">
        <w:rPr>
          <w:sz w:val="24"/>
          <w:szCs w:val="24"/>
        </w:rPr>
        <w:tab/>
      </w:r>
    </w:p>
    <w:p w14:paraId="4534F218" w14:textId="77777777" w:rsidR="006707A2" w:rsidRPr="00363632" w:rsidRDefault="006707A2" w:rsidP="006707A2">
      <w:pPr>
        <w:tabs>
          <w:tab w:val="left" w:pos="540"/>
        </w:tabs>
        <w:suppressAutoHyphens/>
        <w:spacing w:line="276" w:lineRule="auto"/>
        <w:ind w:left="360"/>
        <w:jc w:val="both"/>
        <w:rPr>
          <w:sz w:val="24"/>
          <w:szCs w:val="24"/>
        </w:rPr>
      </w:pPr>
    </w:p>
    <w:p w14:paraId="1B38524C" w14:textId="4FFC829D" w:rsidR="006707A2" w:rsidRPr="00363632" w:rsidRDefault="00353C2A" w:rsidP="00353C2A">
      <w:pPr>
        <w:tabs>
          <w:tab w:val="left" w:pos="426"/>
        </w:tabs>
        <w:suppressAutoHyphens/>
        <w:spacing w:line="276" w:lineRule="auto"/>
        <w:ind w:left="426" w:hanging="426"/>
        <w:jc w:val="both"/>
        <w:rPr>
          <w:sz w:val="24"/>
          <w:szCs w:val="24"/>
        </w:rPr>
      </w:pPr>
      <w:r>
        <w:rPr>
          <w:sz w:val="24"/>
          <w:szCs w:val="24"/>
        </w:rPr>
        <w:t xml:space="preserve">5.3 </w:t>
      </w:r>
      <w:r w:rsidR="00201B2E" w:rsidRPr="009769FB">
        <w:rPr>
          <w:sz w:val="24"/>
          <w:szCs w:val="24"/>
        </w:rPr>
        <w:t>Zmluvné strany sa dohodli, že vo výnimočných prípadoch, ak vplyvom nepredvídateľných okolností, ktoré zhotoviteľ nemohol pri vynaložení náležitej</w:t>
      </w:r>
      <w:r w:rsidR="004112E7">
        <w:rPr>
          <w:sz w:val="24"/>
          <w:szCs w:val="24"/>
        </w:rPr>
        <w:t xml:space="preserve"> odbornej</w:t>
      </w:r>
      <w:r w:rsidR="00201B2E" w:rsidRPr="009769FB">
        <w:rPr>
          <w:sz w:val="24"/>
          <w:szCs w:val="24"/>
        </w:rPr>
        <w:t xml:space="preserve"> starostlivosti predvídať a ktoré zabránia riadnemu a včasnému splneniu predmetu zmluvy zo strany zhotoviteľa,</w:t>
      </w:r>
      <w:r w:rsidR="00FA6A46">
        <w:rPr>
          <w:sz w:val="24"/>
          <w:szCs w:val="24"/>
        </w:rPr>
        <w:t xml:space="preserve"> sa neuplatní ustanovenie zmluvy, týkajúce sa termínu dodania diela a ustanovenie čl. 6 bod 6.</w:t>
      </w:r>
      <w:r w:rsidR="00B33A45">
        <w:rPr>
          <w:sz w:val="24"/>
          <w:szCs w:val="24"/>
        </w:rPr>
        <w:t xml:space="preserve">5 </w:t>
      </w:r>
      <w:r w:rsidR="00FA6A46">
        <w:rPr>
          <w:sz w:val="24"/>
          <w:szCs w:val="24"/>
        </w:rPr>
        <w:t>za podmienky, že sa strany dohodnú na zmene pôvodne dohodnutých termínov dodania diela</w:t>
      </w:r>
      <w:r w:rsidR="00566703">
        <w:rPr>
          <w:sz w:val="24"/>
          <w:szCs w:val="24"/>
        </w:rPr>
        <w:t xml:space="preserve"> dodatkom k zmluve</w:t>
      </w:r>
      <w:r w:rsidR="00FA6A46">
        <w:rPr>
          <w:sz w:val="24"/>
          <w:szCs w:val="24"/>
        </w:rPr>
        <w:t xml:space="preserve">. </w:t>
      </w:r>
      <w:r w:rsidR="00201B2E" w:rsidRPr="009769FB">
        <w:rPr>
          <w:sz w:val="24"/>
          <w:szCs w:val="24"/>
        </w:rPr>
        <w:t xml:space="preserve"> </w:t>
      </w:r>
    </w:p>
    <w:p w14:paraId="5AB9E8CD" w14:textId="77777777" w:rsidR="001D53C8" w:rsidRDefault="001D53C8" w:rsidP="0017344F">
      <w:pPr>
        <w:pStyle w:val="Zkladntext"/>
        <w:jc w:val="both"/>
        <w:rPr>
          <w:b w:val="0"/>
          <w:bCs w:val="0"/>
          <w:sz w:val="24"/>
          <w:szCs w:val="24"/>
        </w:rPr>
      </w:pPr>
    </w:p>
    <w:p w14:paraId="2924ED58" w14:textId="0F63441C" w:rsidR="00D11CE2" w:rsidRDefault="001D53C8" w:rsidP="004424B9">
      <w:pPr>
        <w:pStyle w:val="Zkladntext"/>
        <w:ind w:left="426" w:hanging="426"/>
        <w:jc w:val="both"/>
        <w:rPr>
          <w:b w:val="0"/>
          <w:bCs w:val="0"/>
          <w:sz w:val="24"/>
          <w:szCs w:val="24"/>
        </w:rPr>
      </w:pPr>
      <w:r>
        <w:rPr>
          <w:b w:val="0"/>
          <w:bCs w:val="0"/>
          <w:sz w:val="24"/>
          <w:szCs w:val="24"/>
        </w:rPr>
        <w:t xml:space="preserve">   </w:t>
      </w:r>
    </w:p>
    <w:p w14:paraId="08B21FE4" w14:textId="77777777" w:rsidR="007D1D72" w:rsidRPr="004A16C7" w:rsidRDefault="00ED6A11" w:rsidP="007D1D72">
      <w:pPr>
        <w:pStyle w:val="Zkladntext"/>
        <w:jc w:val="both"/>
        <w:rPr>
          <w:b w:val="0"/>
          <w:bCs w:val="0"/>
          <w:sz w:val="24"/>
          <w:szCs w:val="24"/>
        </w:rPr>
      </w:pPr>
      <w:r>
        <w:rPr>
          <w:b w:val="0"/>
          <w:bCs w:val="0"/>
          <w:sz w:val="28"/>
          <w:szCs w:val="28"/>
        </w:rPr>
        <w:t xml:space="preserve">                                                                                                          </w:t>
      </w:r>
    </w:p>
    <w:p w14:paraId="347E15EA" w14:textId="77777777" w:rsidR="00D43F3F" w:rsidRPr="00AE267E" w:rsidRDefault="00D43F3F">
      <w:pPr>
        <w:pStyle w:val="Zkladntext"/>
        <w:jc w:val="both"/>
        <w:rPr>
          <w:sz w:val="28"/>
          <w:szCs w:val="28"/>
        </w:rPr>
      </w:pPr>
      <w:r w:rsidRPr="00AE267E">
        <w:rPr>
          <w:sz w:val="28"/>
          <w:szCs w:val="28"/>
        </w:rPr>
        <w:t xml:space="preserve">Čl.6. CENA  </w:t>
      </w:r>
      <w:r w:rsidR="00387676">
        <w:rPr>
          <w:sz w:val="28"/>
          <w:szCs w:val="28"/>
        </w:rPr>
        <w:t>DIELA</w:t>
      </w:r>
      <w:r w:rsidR="00345A34">
        <w:rPr>
          <w:sz w:val="28"/>
          <w:szCs w:val="28"/>
        </w:rPr>
        <w:t>, PLATOBNÉ PODMIENKY</w:t>
      </w:r>
      <w:r w:rsidR="00624319">
        <w:rPr>
          <w:sz w:val="28"/>
          <w:szCs w:val="28"/>
        </w:rPr>
        <w:t xml:space="preserve"> A ZMLUVNÉ POKUTY</w:t>
      </w:r>
    </w:p>
    <w:p w14:paraId="641B92AA" w14:textId="77777777" w:rsidR="00D43F3F" w:rsidRDefault="00D43F3F">
      <w:pPr>
        <w:pStyle w:val="Zkladntext"/>
        <w:jc w:val="both"/>
        <w:rPr>
          <w:b w:val="0"/>
          <w:bCs w:val="0"/>
          <w:sz w:val="28"/>
          <w:szCs w:val="28"/>
        </w:rPr>
      </w:pPr>
    </w:p>
    <w:p w14:paraId="10D669BD" w14:textId="77777777" w:rsidR="00D43F3F" w:rsidRDefault="004206B7">
      <w:pPr>
        <w:pStyle w:val="Zkladntext"/>
        <w:jc w:val="both"/>
        <w:rPr>
          <w:b w:val="0"/>
          <w:bCs w:val="0"/>
          <w:sz w:val="28"/>
          <w:szCs w:val="28"/>
        </w:rPr>
      </w:pPr>
      <w:r>
        <w:rPr>
          <w:noProof/>
          <w:lang w:eastAsia="sk-SK"/>
        </w:rPr>
        <mc:AlternateContent>
          <mc:Choice Requires="wps">
            <w:drawing>
              <wp:anchor distT="4294967291" distB="4294967291" distL="114300" distR="114300" simplePos="0" relativeHeight="251658752" behindDoc="0" locked="0" layoutInCell="0" allowOverlap="1" wp14:anchorId="0BA7C4D4" wp14:editId="3E36B8C8">
                <wp:simplePos x="0" y="0"/>
                <wp:positionH relativeFrom="column">
                  <wp:posOffset>-168275</wp:posOffset>
                </wp:positionH>
                <wp:positionV relativeFrom="paragraph">
                  <wp:posOffset>27304</wp:posOffset>
                </wp:positionV>
                <wp:extent cx="6400800" cy="0"/>
                <wp:effectExtent l="0" t="0" r="19050"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BA5ED" id="Line 7"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25pt,2.15pt" to="490.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Y19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" o:allowincell="f"/>
            </w:pict>
          </mc:Fallback>
        </mc:AlternateContent>
      </w:r>
    </w:p>
    <w:p w14:paraId="0CA3334E" w14:textId="77777777" w:rsidR="00E2352F" w:rsidRPr="00363632" w:rsidRDefault="00D43F3F">
      <w:pPr>
        <w:pStyle w:val="Zkladntext"/>
        <w:jc w:val="both"/>
        <w:rPr>
          <w:b w:val="0"/>
          <w:bCs w:val="0"/>
          <w:sz w:val="24"/>
          <w:szCs w:val="24"/>
        </w:rPr>
      </w:pPr>
      <w:r w:rsidRPr="00363632">
        <w:rPr>
          <w:b w:val="0"/>
          <w:bCs w:val="0"/>
          <w:sz w:val="24"/>
          <w:szCs w:val="24"/>
        </w:rPr>
        <w:t>6.1 Cena</w:t>
      </w:r>
      <w:r w:rsidR="006C372D" w:rsidRPr="00363632">
        <w:rPr>
          <w:b w:val="0"/>
          <w:bCs w:val="0"/>
          <w:sz w:val="24"/>
          <w:szCs w:val="24"/>
        </w:rPr>
        <w:t xml:space="preserve">  </w:t>
      </w:r>
      <w:r w:rsidRPr="00363632">
        <w:rPr>
          <w:b w:val="0"/>
          <w:bCs w:val="0"/>
          <w:sz w:val="24"/>
          <w:szCs w:val="24"/>
        </w:rPr>
        <w:t xml:space="preserve"> za </w:t>
      </w:r>
      <w:r w:rsidR="00E2352F" w:rsidRPr="00363632">
        <w:rPr>
          <w:b w:val="0"/>
          <w:bCs w:val="0"/>
          <w:sz w:val="24"/>
          <w:szCs w:val="24"/>
        </w:rPr>
        <w:t xml:space="preserve"> </w:t>
      </w:r>
      <w:r w:rsidR="006C372D" w:rsidRPr="00363632">
        <w:rPr>
          <w:b w:val="0"/>
          <w:bCs w:val="0"/>
          <w:sz w:val="24"/>
          <w:szCs w:val="24"/>
        </w:rPr>
        <w:t xml:space="preserve"> </w:t>
      </w:r>
      <w:r w:rsidRPr="00363632">
        <w:rPr>
          <w:b w:val="0"/>
          <w:bCs w:val="0"/>
          <w:sz w:val="24"/>
          <w:szCs w:val="24"/>
        </w:rPr>
        <w:t>zhotovenie</w:t>
      </w:r>
      <w:r w:rsidR="00E2352F" w:rsidRPr="00363632">
        <w:rPr>
          <w:b w:val="0"/>
          <w:bCs w:val="0"/>
          <w:sz w:val="24"/>
          <w:szCs w:val="24"/>
        </w:rPr>
        <w:t xml:space="preserve"> </w:t>
      </w:r>
      <w:r w:rsidR="006C372D" w:rsidRPr="00363632">
        <w:rPr>
          <w:b w:val="0"/>
          <w:bCs w:val="0"/>
          <w:sz w:val="24"/>
          <w:szCs w:val="24"/>
        </w:rPr>
        <w:t xml:space="preserve">  </w:t>
      </w:r>
      <w:r w:rsidRPr="00363632">
        <w:rPr>
          <w:b w:val="0"/>
          <w:bCs w:val="0"/>
          <w:sz w:val="24"/>
          <w:szCs w:val="24"/>
        </w:rPr>
        <w:t xml:space="preserve"> predmetu </w:t>
      </w:r>
      <w:r w:rsidR="006C372D" w:rsidRPr="00363632">
        <w:rPr>
          <w:b w:val="0"/>
          <w:bCs w:val="0"/>
          <w:sz w:val="24"/>
          <w:szCs w:val="24"/>
        </w:rPr>
        <w:t xml:space="preserve"> </w:t>
      </w:r>
      <w:r w:rsidR="00E2352F" w:rsidRPr="00363632">
        <w:rPr>
          <w:b w:val="0"/>
          <w:bCs w:val="0"/>
          <w:sz w:val="24"/>
          <w:szCs w:val="24"/>
        </w:rPr>
        <w:t xml:space="preserve"> </w:t>
      </w:r>
      <w:r w:rsidR="006C372D" w:rsidRPr="00363632">
        <w:rPr>
          <w:b w:val="0"/>
          <w:bCs w:val="0"/>
          <w:sz w:val="24"/>
          <w:szCs w:val="24"/>
        </w:rPr>
        <w:t xml:space="preserve"> </w:t>
      </w:r>
      <w:r w:rsidRPr="00363632">
        <w:rPr>
          <w:b w:val="0"/>
          <w:bCs w:val="0"/>
          <w:sz w:val="24"/>
          <w:szCs w:val="24"/>
        </w:rPr>
        <w:t xml:space="preserve">zmluvy </w:t>
      </w:r>
      <w:r w:rsidR="006C372D" w:rsidRPr="00363632">
        <w:rPr>
          <w:b w:val="0"/>
          <w:bCs w:val="0"/>
          <w:sz w:val="24"/>
          <w:szCs w:val="24"/>
        </w:rPr>
        <w:t xml:space="preserve"> </w:t>
      </w:r>
      <w:r w:rsidRPr="00363632">
        <w:rPr>
          <w:b w:val="0"/>
          <w:bCs w:val="0"/>
          <w:sz w:val="24"/>
          <w:szCs w:val="24"/>
        </w:rPr>
        <w:t>v </w:t>
      </w:r>
      <w:r w:rsidR="006C372D" w:rsidRPr="00363632">
        <w:rPr>
          <w:b w:val="0"/>
          <w:bCs w:val="0"/>
          <w:sz w:val="24"/>
          <w:szCs w:val="24"/>
        </w:rPr>
        <w:t xml:space="preserve"> </w:t>
      </w:r>
      <w:r w:rsidRPr="00363632">
        <w:rPr>
          <w:b w:val="0"/>
          <w:bCs w:val="0"/>
          <w:sz w:val="24"/>
          <w:szCs w:val="24"/>
        </w:rPr>
        <w:t xml:space="preserve">rozsahu </w:t>
      </w:r>
      <w:r w:rsidR="00E2352F" w:rsidRPr="00363632">
        <w:rPr>
          <w:b w:val="0"/>
          <w:bCs w:val="0"/>
          <w:sz w:val="24"/>
          <w:szCs w:val="24"/>
        </w:rPr>
        <w:t xml:space="preserve"> </w:t>
      </w:r>
      <w:r w:rsidR="006C372D" w:rsidRPr="00363632">
        <w:rPr>
          <w:b w:val="0"/>
          <w:bCs w:val="0"/>
          <w:sz w:val="24"/>
          <w:szCs w:val="24"/>
        </w:rPr>
        <w:t xml:space="preserve">  Č</w:t>
      </w:r>
      <w:r w:rsidRPr="00363632">
        <w:rPr>
          <w:b w:val="0"/>
          <w:bCs w:val="0"/>
          <w:sz w:val="24"/>
          <w:szCs w:val="24"/>
        </w:rPr>
        <w:t>l.</w:t>
      </w:r>
      <w:r w:rsidR="006C372D" w:rsidRPr="00363632">
        <w:rPr>
          <w:b w:val="0"/>
          <w:bCs w:val="0"/>
          <w:sz w:val="24"/>
          <w:szCs w:val="24"/>
        </w:rPr>
        <w:t xml:space="preserve"> </w:t>
      </w:r>
      <w:r w:rsidRPr="00363632">
        <w:rPr>
          <w:b w:val="0"/>
          <w:bCs w:val="0"/>
          <w:sz w:val="24"/>
          <w:szCs w:val="24"/>
        </w:rPr>
        <w:t xml:space="preserve">3. </w:t>
      </w:r>
      <w:r w:rsidR="00E2352F" w:rsidRPr="00363632">
        <w:rPr>
          <w:b w:val="0"/>
          <w:bCs w:val="0"/>
          <w:sz w:val="24"/>
          <w:szCs w:val="24"/>
        </w:rPr>
        <w:t xml:space="preserve"> </w:t>
      </w:r>
      <w:r w:rsidR="006C372D" w:rsidRPr="00363632">
        <w:rPr>
          <w:b w:val="0"/>
          <w:bCs w:val="0"/>
          <w:sz w:val="24"/>
          <w:szCs w:val="24"/>
        </w:rPr>
        <w:t xml:space="preserve"> </w:t>
      </w:r>
      <w:r w:rsidRPr="00363632">
        <w:rPr>
          <w:b w:val="0"/>
          <w:bCs w:val="0"/>
          <w:sz w:val="24"/>
          <w:szCs w:val="24"/>
        </w:rPr>
        <w:t xml:space="preserve">tejto </w:t>
      </w:r>
      <w:r w:rsidR="006C372D" w:rsidRPr="00363632">
        <w:rPr>
          <w:b w:val="0"/>
          <w:bCs w:val="0"/>
          <w:sz w:val="24"/>
          <w:szCs w:val="24"/>
        </w:rPr>
        <w:t xml:space="preserve">  </w:t>
      </w:r>
      <w:r w:rsidRPr="00363632">
        <w:rPr>
          <w:b w:val="0"/>
          <w:bCs w:val="0"/>
          <w:sz w:val="24"/>
          <w:szCs w:val="24"/>
        </w:rPr>
        <w:t xml:space="preserve">zmluvy </w:t>
      </w:r>
      <w:r w:rsidR="004112E7" w:rsidRPr="004112E7">
        <w:rPr>
          <w:b w:val="0"/>
          <w:bCs w:val="0"/>
          <w:sz w:val="24"/>
          <w:szCs w:val="24"/>
        </w:rPr>
        <w:t>a spôsobom uvedeným v Čl. 4 tejto zmluvy</w:t>
      </w:r>
      <w:r w:rsidR="006C372D" w:rsidRPr="00363632">
        <w:rPr>
          <w:b w:val="0"/>
          <w:bCs w:val="0"/>
          <w:sz w:val="24"/>
          <w:szCs w:val="24"/>
        </w:rPr>
        <w:t xml:space="preserve"> </w:t>
      </w:r>
      <w:r w:rsidR="00E2352F" w:rsidRPr="00363632">
        <w:rPr>
          <w:b w:val="0"/>
          <w:bCs w:val="0"/>
          <w:sz w:val="24"/>
          <w:szCs w:val="24"/>
        </w:rPr>
        <w:t xml:space="preserve">je  </w:t>
      </w:r>
      <w:r w:rsidR="006C372D" w:rsidRPr="00363632">
        <w:rPr>
          <w:b w:val="0"/>
          <w:bCs w:val="0"/>
          <w:sz w:val="24"/>
          <w:szCs w:val="24"/>
        </w:rPr>
        <w:t>s</w:t>
      </w:r>
      <w:r w:rsidR="00C82A92" w:rsidRPr="00363632">
        <w:rPr>
          <w:b w:val="0"/>
          <w:bCs w:val="0"/>
          <w:sz w:val="24"/>
          <w:szCs w:val="24"/>
        </w:rPr>
        <w:t>tanovená</w:t>
      </w:r>
      <w:r w:rsidR="006C372D" w:rsidRPr="00363632">
        <w:rPr>
          <w:b w:val="0"/>
          <w:bCs w:val="0"/>
          <w:sz w:val="24"/>
          <w:szCs w:val="24"/>
        </w:rPr>
        <w:t xml:space="preserve"> </w:t>
      </w:r>
      <w:r w:rsidR="00C82A92" w:rsidRPr="00363632">
        <w:rPr>
          <w:b w:val="0"/>
          <w:bCs w:val="0"/>
          <w:sz w:val="24"/>
          <w:szCs w:val="24"/>
        </w:rPr>
        <w:t xml:space="preserve"> </w:t>
      </w:r>
    </w:p>
    <w:p w14:paraId="6BF4014A" w14:textId="77777777" w:rsidR="00E2352F" w:rsidRPr="004E0F06" w:rsidRDefault="00E2352F" w:rsidP="00E2352F">
      <w:pPr>
        <w:pStyle w:val="Zkladntext"/>
        <w:rPr>
          <w:b w:val="0"/>
          <w:bCs w:val="0"/>
          <w:sz w:val="24"/>
          <w:szCs w:val="24"/>
        </w:rPr>
      </w:pPr>
      <w:r w:rsidRPr="00363632">
        <w:rPr>
          <w:b w:val="0"/>
          <w:bCs w:val="0"/>
          <w:sz w:val="24"/>
          <w:szCs w:val="24"/>
        </w:rPr>
        <w:t xml:space="preserve">      </w:t>
      </w:r>
      <w:r w:rsidR="001A4E57" w:rsidRPr="004E0F06">
        <w:rPr>
          <w:b w:val="0"/>
          <w:bCs w:val="0"/>
          <w:sz w:val="24"/>
          <w:szCs w:val="24"/>
        </w:rPr>
        <w:t>vo</w:t>
      </w:r>
      <w:r w:rsidR="006C372D" w:rsidRPr="004E0F06">
        <w:rPr>
          <w:b w:val="0"/>
          <w:bCs w:val="0"/>
          <w:sz w:val="24"/>
          <w:szCs w:val="24"/>
        </w:rPr>
        <w:t xml:space="preserve"> </w:t>
      </w:r>
      <w:r w:rsidR="002C769A" w:rsidRPr="004E0F06">
        <w:rPr>
          <w:b w:val="0"/>
          <w:bCs w:val="0"/>
          <w:sz w:val="24"/>
          <w:szCs w:val="24"/>
        </w:rPr>
        <w:t>výšk</w:t>
      </w:r>
      <w:r w:rsidR="001A4E57" w:rsidRPr="004E0F06">
        <w:rPr>
          <w:b w:val="0"/>
          <w:bCs w:val="0"/>
          <w:sz w:val="24"/>
          <w:szCs w:val="24"/>
        </w:rPr>
        <w:t>e</w:t>
      </w:r>
      <w:r w:rsidR="00A8199A" w:rsidRPr="004E0F06">
        <w:rPr>
          <w:b w:val="0"/>
          <w:bCs w:val="0"/>
          <w:sz w:val="24"/>
          <w:szCs w:val="24"/>
        </w:rPr>
        <w:t xml:space="preserve"> nasledovne</w:t>
      </w:r>
      <w:r w:rsidR="00FB25A1" w:rsidRPr="004E0F06">
        <w:rPr>
          <w:b w:val="0"/>
          <w:bCs w:val="0"/>
          <w:sz w:val="24"/>
          <w:szCs w:val="24"/>
        </w:rPr>
        <w:t>:</w:t>
      </w:r>
    </w:p>
    <w:p w14:paraId="0AE25871" w14:textId="77777777" w:rsidR="00CC2EDA" w:rsidRPr="00363632" w:rsidRDefault="00CC2EDA" w:rsidP="00CC2EDA">
      <w:pPr>
        <w:pStyle w:val="Zkladntext"/>
        <w:ind w:firstLine="708"/>
        <w:rPr>
          <w:b w:val="0"/>
          <w:bCs w:val="0"/>
          <w:sz w:val="24"/>
          <w:szCs w:val="24"/>
        </w:rPr>
      </w:pPr>
    </w:p>
    <w:p w14:paraId="28679189" w14:textId="43A0D4FC" w:rsidR="00F865AF" w:rsidRDefault="00253FED">
      <w:pPr>
        <w:tabs>
          <w:tab w:val="left" w:pos="5760"/>
        </w:tabs>
        <w:spacing w:before="120" w:line="276" w:lineRule="auto"/>
        <w:ind w:left="426"/>
        <w:rPr>
          <w:b/>
          <w:sz w:val="24"/>
          <w:szCs w:val="24"/>
        </w:rPr>
      </w:pPr>
      <w:r w:rsidRPr="00253FED">
        <w:rPr>
          <w:b/>
          <w:sz w:val="24"/>
          <w:szCs w:val="24"/>
        </w:rPr>
        <w:t>Zmluvná cena celková</w:t>
      </w:r>
      <w:r w:rsidRPr="00253FED">
        <w:rPr>
          <w:b/>
          <w:sz w:val="24"/>
          <w:szCs w:val="24"/>
        </w:rPr>
        <w:tab/>
        <w:t xml:space="preserve">:   </w:t>
      </w:r>
      <w:r w:rsidR="00C63014" w:rsidRPr="00331AF5">
        <w:rPr>
          <w:b/>
          <w:sz w:val="24"/>
          <w:szCs w:val="24"/>
        </w:rPr>
        <w:t>....................................</w:t>
      </w:r>
      <w:r w:rsidRPr="00E12732">
        <w:rPr>
          <w:b/>
          <w:sz w:val="24"/>
          <w:szCs w:val="24"/>
        </w:rPr>
        <w:t xml:space="preserve"> € bez DPH</w:t>
      </w:r>
    </w:p>
    <w:p w14:paraId="28470E3C" w14:textId="0C17A0CA" w:rsidR="00227284" w:rsidRPr="00227284" w:rsidRDefault="00B471ED" w:rsidP="00227284">
      <w:pPr>
        <w:tabs>
          <w:tab w:val="left" w:pos="5760"/>
        </w:tabs>
        <w:spacing w:before="120" w:line="276" w:lineRule="auto"/>
        <w:ind w:left="426"/>
        <w:rPr>
          <w:b/>
          <w:sz w:val="24"/>
          <w:szCs w:val="24"/>
        </w:rPr>
      </w:pPr>
      <w:r>
        <w:rPr>
          <w:b/>
          <w:sz w:val="24"/>
          <w:szCs w:val="24"/>
        </w:rPr>
        <w:t>Zmluvná cena celková</w:t>
      </w:r>
      <w:r>
        <w:rPr>
          <w:b/>
          <w:sz w:val="24"/>
          <w:szCs w:val="24"/>
        </w:rPr>
        <w:tab/>
        <w:t xml:space="preserve">:   </w:t>
      </w:r>
      <w:r w:rsidR="00C63014">
        <w:rPr>
          <w:b/>
          <w:sz w:val="24"/>
          <w:szCs w:val="24"/>
        </w:rPr>
        <w:t>....................................</w:t>
      </w:r>
      <w:r w:rsidR="00201B2E">
        <w:rPr>
          <w:b/>
          <w:sz w:val="24"/>
          <w:szCs w:val="24"/>
        </w:rPr>
        <w:t xml:space="preserve"> </w:t>
      </w:r>
      <w:r w:rsidR="00253FED" w:rsidRPr="00253FED">
        <w:rPr>
          <w:b/>
          <w:sz w:val="24"/>
          <w:szCs w:val="24"/>
        </w:rPr>
        <w:t>€ s DPH</w:t>
      </w:r>
    </w:p>
    <w:p w14:paraId="48F9E8FD" w14:textId="77777777" w:rsidR="00227284" w:rsidRPr="00227284" w:rsidRDefault="00253FED" w:rsidP="00227284">
      <w:pPr>
        <w:tabs>
          <w:tab w:val="left" w:pos="5760"/>
        </w:tabs>
        <w:spacing w:before="120" w:line="276" w:lineRule="auto"/>
        <w:ind w:left="426"/>
        <w:rPr>
          <w:b/>
          <w:sz w:val="24"/>
          <w:szCs w:val="24"/>
        </w:rPr>
      </w:pPr>
      <w:r w:rsidRPr="00253FED">
        <w:rPr>
          <w:b/>
          <w:sz w:val="24"/>
          <w:szCs w:val="24"/>
        </w:rPr>
        <w:t xml:space="preserve">( </w:t>
      </w:r>
      <w:r w:rsidRPr="00201B2E">
        <w:rPr>
          <w:b/>
          <w:sz w:val="24"/>
          <w:szCs w:val="24"/>
        </w:rPr>
        <w:t xml:space="preserve">zhotoviteľ </w:t>
      </w:r>
      <w:r w:rsidR="00287CB6" w:rsidRPr="00A6500C">
        <w:rPr>
          <w:b/>
          <w:sz w:val="24"/>
          <w:szCs w:val="24"/>
        </w:rPr>
        <w:t>je/</w:t>
      </w:r>
      <w:r w:rsidRPr="00A6500C">
        <w:rPr>
          <w:b/>
          <w:sz w:val="24"/>
          <w:szCs w:val="24"/>
        </w:rPr>
        <w:t>nie je</w:t>
      </w:r>
      <w:r w:rsidRPr="00253FED">
        <w:rPr>
          <w:b/>
          <w:sz w:val="24"/>
          <w:szCs w:val="24"/>
        </w:rPr>
        <w:t xml:space="preserve"> platcom DPH)</w:t>
      </w:r>
    </w:p>
    <w:p w14:paraId="366C1FE8" w14:textId="77777777" w:rsidR="00227284" w:rsidRPr="00227284" w:rsidRDefault="00227284" w:rsidP="00227284">
      <w:pPr>
        <w:pStyle w:val="Zkladntext"/>
        <w:rPr>
          <w:bCs w:val="0"/>
          <w:sz w:val="24"/>
          <w:szCs w:val="24"/>
        </w:rPr>
      </w:pPr>
    </w:p>
    <w:p w14:paraId="6D10D3A1" w14:textId="07FFE00F" w:rsidR="00227284" w:rsidRPr="00227284" w:rsidRDefault="00253FED" w:rsidP="00227284">
      <w:pPr>
        <w:spacing w:line="276" w:lineRule="auto"/>
        <w:ind w:left="980"/>
        <w:rPr>
          <w:b/>
          <w:sz w:val="24"/>
          <w:szCs w:val="24"/>
        </w:rPr>
      </w:pPr>
      <w:r w:rsidRPr="00253FED">
        <w:rPr>
          <w:b/>
          <w:bCs/>
          <w:sz w:val="24"/>
          <w:szCs w:val="24"/>
        </w:rPr>
        <w:tab/>
      </w:r>
      <w:r w:rsidRPr="00253FED">
        <w:rPr>
          <w:b/>
          <w:sz w:val="24"/>
          <w:szCs w:val="24"/>
        </w:rPr>
        <w:t xml:space="preserve">Slovom: </w:t>
      </w:r>
      <w:r w:rsidR="00C63014">
        <w:rPr>
          <w:b/>
          <w:sz w:val="24"/>
          <w:szCs w:val="24"/>
        </w:rPr>
        <w:t>...............................................</w:t>
      </w:r>
      <w:r w:rsidR="003F30FF">
        <w:rPr>
          <w:b/>
          <w:sz w:val="24"/>
          <w:szCs w:val="24"/>
        </w:rPr>
        <w:t xml:space="preserve"> eur</w:t>
      </w:r>
      <w:r w:rsidR="004D49AA">
        <w:rPr>
          <w:b/>
          <w:sz w:val="24"/>
          <w:szCs w:val="24"/>
        </w:rPr>
        <w:t xml:space="preserve"> s DPH</w:t>
      </w:r>
      <w:r w:rsidR="0040581C">
        <w:rPr>
          <w:b/>
          <w:sz w:val="24"/>
          <w:szCs w:val="24"/>
        </w:rPr>
        <w:t xml:space="preserve"> </w:t>
      </w:r>
    </w:p>
    <w:p w14:paraId="780DEE73" w14:textId="77777777" w:rsidR="00CC2EDA" w:rsidRDefault="00CC2EDA">
      <w:pPr>
        <w:tabs>
          <w:tab w:val="left" w:pos="5760"/>
        </w:tabs>
        <w:spacing w:before="120" w:line="276" w:lineRule="auto"/>
        <w:ind w:left="426"/>
        <w:rPr>
          <w:sz w:val="24"/>
          <w:szCs w:val="24"/>
        </w:rPr>
      </w:pPr>
    </w:p>
    <w:p w14:paraId="4981A983" w14:textId="14394335" w:rsidR="00266F22" w:rsidRDefault="00806D00" w:rsidP="00266F22">
      <w:pPr>
        <w:tabs>
          <w:tab w:val="left" w:pos="5760"/>
        </w:tabs>
        <w:spacing w:before="120" w:line="276" w:lineRule="auto"/>
        <w:ind w:left="426"/>
        <w:jc w:val="both"/>
        <w:rPr>
          <w:sz w:val="24"/>
          <w:szCs w:val="24"/>
        </w:rPr>
      </w:pPr>
      <w:r>
        <w:rPr>
          <w:sz w:val="24"/>
          <w:szCs w:val="24"/>
        </w:rPr>
        <w:t xml:space="preserve">V odmene podľa tohto bodu sú zahrnuté všetky náklady vynaložené zhotoviteľom v súvislosti s plnením predmetu tejto zmluvy, diela v rozsahu čl. </w:t>
      </w:r>
      <w:r w:rsidR="00B33A45">
        <w:rPr>
          <w:sz w:val="24"/>
          <w:szCs w:val="24"/>
        </w:rPr>
        <w:t xml:space="preserve">3 </w:t>
      </w:r>
      <w:r>
        <w:rPr>
          <w:sz w:val="24"/>
          <w:szCs w:val="24"/>
        </w:rPr>
        <w:t>tejto zmluvy</w:t>
      </w:r>
      <w:r w:rsidR="00B33A45">
        <w:rPr>
          <w:sz w:val="24"/>
          <w:szCs w:val="24"/>
        </w:rPr>
        <w:t xml:space="preserve"> a spôsobom uvedeným v Čl. 4 tejto zmluvy</w:t>
      </w:r>
      <w:r w:rsidR="00B162DE">
        <w:rPr>
          <w:sz w:val="24"/>
          <w:szCs w:val="24"/>
        </w:rPr>
        <w:t xml:space="preserve">. </w:t>
      </w:r>
    </w:p>
    <w:p w14:paraId="0E50EA9F" w14:textId="77777777" w:rsidR="00F865AF" w:rsidRDefault="00F865AF">
      <w:pPr>
        <w:tabs>
          <w:tab w:val="left" w:pos="5760"/>
        </w:tabs>
        <w:spacing w:before="120" w:line="276" w:lineRule="auto"/>
        <w:ind w:left="426"/>
        <w:rPr>
          <w:sz w:val="24"/>
          <w:szCs w:val="24"/>
        </w:rPr>
      </w:pPr>
    </w:p>
    <w:p w14:paraId="51459C0B" w14:textId="3525139C" w:rsidR="00266F22" w:rsidRDefault="00266F22" w:rsidP="00266F22">
      <w:pPr>
        <w:pStyle w:val="Zkladntext"/>
        <w:ind w:left="426" w:hanging="426"/>
        <w:jc w:val="both"/>
        <w:rPr>
          <w:b w:val="0"/>
          <w:sz w:val="24"/>
          <w:szCs w:val="24"/>
        </w:rPr>
      </w:pPr>
      <w:r w:rsidRPr="00266F22">
        <w:rPr>
          <w:b w:val="0"/>
          <w:bCs w:val="0"/>
          <w:sz w:val="24"/>
          <w:szCs w:val="24"/>
        </w:rPr>
        <w:t>6.2</w:t>
      </w:r>
      <w:r w:rsidR="00225517">
        <w:rPr>
          <w:bCs w:val="0"/>
          <w:sz w:val="24"/>
          <w:szCs w:val="24"/>
        </w:rPr>
        <w:t xml:space="preserve"> </w:t>
      </w:r>
      <w:r w:rsidR="006707A2" w:rsidRPr="00DC206A">
        <w:rPr>
          <w:b w:val="0"/>
          <w:sz w:val="24"/>
          <w:szCs w:val="24"/>
        </w:rPr>
        <w:t xml:space="preserve">Zhotoviteľ vystaví  </w:t>
      </w:r>
      <w:r w:rsidR="00227284">
        <w:rPr>
          <w:b w:val="0"/>
          <w:sz w:val="24"/>
          <w:szCs w:val="24"/>
        </w:rPr>
        <w:t>za spracovanie projektovej dokumentácie</w:t>
      </w:r>
      <w:r w:rsidR="004D1AA0">
        <w:rPr>
          <w:b w:val="0"/>
          <w:sz w:val="24"/>
          <w:szCs w:val="24"/>
        </w:rPr>
        <w:t xml:space="preserve"> jednu</w:t>
      </w:r>
      <w:r w:rsidR="00C934FF">
        <w:rPr>
          <w:b w:val="0"/>
          <w:sz w:val="24"/>
          <w:szCs w:val="24"/>
        </w:rPr>
        <w:t xml:space="preserve"> faktúru</w:t>
      </w:r>
      <w:r w:rsidR="00227284">
        <w:rPr>
          <w:b w:val="0"/>
          <w:sz w:val="24"/>
          <w:szCs w:val="24"/>
        </w:rPr>
        <w:t xml:space="preserve"> </w:t>
      </w:r>
      <w:r w:rsidR="006707A2" w:rsidRPr="00DC206A">
        <w:rPr>
          <w:b w:val="0"/>
          <w:sz w:val="24"/>
          <w:szCs w:val="24"/>
        </w:rPr>
        <w:t xml:space="preserve">– daňový doklad, </w:t>
      </w:r>
      <w:r w:rsidR="00CC2EDA" w:rsidRPr="00DC206A">
        <w:rPr>
          <w:b w:val="0"/>
          <w:sz w:val="24"/>
          <w:szCs w:val="24"/>
        </w:rPr>
        <w:t>ktor</w:t>
      </w:r>
      <w:r w:rsidR="00C934FF">
        <w:rPr>
          <w:b w:val="0"/>
          <w:sz w:val="24"/>
          <w:szCs w:val="24"/>
        </w:rPr>
        <w:t>ý</w:t>
      </w:r>
      <w:r w:rsidR="00CC2EDA" w:rsidRPr="00DC206A">
        <w:rPr>
          <w:b w:val="0"/>
          <w:sz w:val="24"/>
          <w:szCs w:val="24"/>
        </w:rPr>
        <w:t xml:space="preserve"> bud</w:t>
      </w:r>
      <w:r w:rsidR="00C934FF">
        <w:rPr>
          <w:b w:val="0"/>
          <w:sz w:val="24"/>
          <w:szCs w:val="24"/>
        </w:rPr>
        <w:t>e</w:t>
      </w:r>
      <w:r w:rsidR="00CC2EDA" w:rsidRPr="00DC206A">
        <w:rPr>
          <w:b w:val="0"/>
          <w:sz w:val="24"/>
          <w:szCs w:val="24"/>
        </w:rPr>
        <w:t xml:space="preserve"> </w:t>
      </w:r>
      <w:r w:rsidR="006707A2" w:rsidRPr="00DC206A">
        <w:rPr>
          <w:b w:val="0"/>
          <w:sz w:val="24"/>
          <w:szCs w:val="24"/>
        </w:rPr>
        <w:t>mať všetky vecné a formálne náležitosti v zmysle platných právnych predpisov. Ob</w:t>
      </w:r>
      <w:r w:rsidR="00C934FF">
        <w:rPr>
          <w:b w:val="0"/>
          <w:sz w:val="24"/>
          <w:szCs w:val="24"/>
        </w:rPr>
        <w:t>jednávateľ bude uhrádzať faktúru</w:t>
      </w:r>
      <w:r w:rsidR="006707A2" w:rsidRPr="00DC206A">
        <w:rPr>
          <w:b w:val="0"/>
          <w:sz w:val="24"/>
          <w:szCs w:val="24"/>
        </w:rPr>
        <w:t xml:space="preserve"> nasledovne:</w:t>
      </w:r>
    </w:p>
    <w:p w14:paraId="76803A5E" w14:textId="6A6E09D5" w:rsidR="006707A2" w:rsidRPr="00DC206A" w:rsidRDefault="00D446EF" w:rsidP="00353C2A">
      <w:pPr>
        <w:pStyle w:val="Zkladntext"/>
        <w:numPr>
          <w:ilvl w:val="0"/>
          <w:numId w:val="5"/>
        </w:numPr>
        <w:suppressAutoHyphens/>
        <w:autoSpaceDE/>
        <w:autoSpaceDN/>
        <w:ind w:left="426" w:firstLine="0"/>
        <w:jc w:val="both"/>
        <w:rPr>
          <w:b w:val="0"/>
          <w:sz w:val="24"/>
          <w:szCs w:val="24"/>
        </w:rPr>
      </w:pPr>
      <w:r>
        <w:rPr>
          <w:b w:val="0"/>
          <w:sz w:val="24"/>
          <w:szCs w:val="24"/>
        </w:rPr>
        <w:t>faktúru v</w:t>
      </w:r>
      <w:r w:rsidR="006707A2" w:rsidRPr="00DC206A">
        <w:rPr>
          <w:b w:val="0"/>
          <w:sz w:val="24"/>
          <w:szCs w:val="24"/>
        </w:rPr>
        <w:t>o výšk</w:t>
      </w:r>
      <w:r>
        <w:rPr>
          <w:b w:val="0"/>
          <w:sz w:val="24"/>
          <w:szCs w:val="24"/>
        </w:rPr>
        <w:t>e</w:t>
      </w:r>
      <w:r w:rsidR="006707A2" w:rsidRPr="00DC206A">
        <w:rPr>
          <w:b w:val="0"/>
          <w:sz w:val="24"/>
          <w:szCs w:val="24"/>
        </w:rPr>
        <w:t xml:space="preserve"> </w:t>
      </w:r>
      <w:r w:rsidR="004D1AA0">
        <w:rPr>
          <w:sz w:val="24"/>
          <w:szCs w:val="24"/>
        </w:rPr>
        <w:t>10</w:t>
      </w:r>
      <w:r w:rsidR="006707A2" w:rsidRPr="00625ACA">
        <w:rPr>
          <w:sz w:val="24"/>
          <w:szCs w:val="24"/>
        </w:rPr>
        <w:t>0 %</w:t>
      </w:r>
      <w:r w:rsidR="006707A2" w:rsidRPr="00DC206A">
        <w:rPr>
          <w:b w:val="0"/>
          <w:sz w:val="24"/>
          <w:szCs w:val="24"/>
        </w:rPr>
        <w:t xml:space="preserve">  z ceny </w:t>
      </w:r>
      <w:r w:rsidR="00225517">
        <w:rPr>
          <w:b w:val="0"/>
          <w:sz w:val="24"/>
          <w:szCs w:val="24"/>
        </w:rPr>
        <w:t xml:space="preserve">za spracovanie projektovej dokumentácie </w:t>
      </w:r>
      <w:r w:rsidR="006707A2" w:rsidRPr="00DC206A">
        <w:rPr>
          <w:b w:val="0"/>
          <w:sz w:val="24"/>
          <w:szCs w:val="24"/>
        </w:rPr>
        <w:t>podľa bodu 6.1</w:t>
      </w:r>
      <w:r w:rsidR="00CC2EDA">
        <w:rPr>
          <w:b w:val="0"/>
          <w:sz w:val="24"/>
          <w:szCs w:val="24"/>
        </w:rPr>
        <w:t xml:space="preserve"> </w:t>
      </w:r>
      <w:r>
        <w:rPr>
          <w:b w:val="0"/>
          <w:sz w:val="24"/>
          <w:szCs w:val="24"/>
        </w:rPr>
        <w:t xml:space="preserve">zaplatí objednávateľ zhotoviteľovi </w:t>
      </w:r>
      <w:r w:rsidR="00A33831">
        <w:rPr>
          <w:b w:val="0"/>
          <w:sz w:val="24"/>
          <w:szCs w:val="24"/>
        </w:rPr>
        <w:t xml:space="preserve">po </w:t>
      </w:r>
      <w:r w:rsidR="002F31C4">
        <w:rPr>
          <w:b w:val="0"/>
          <w:sz w:val="24"/>
          <w:szCs w:val="24"/>
        </w:rPr>
        <w:t>A</w:t>
      </w:r>
      <w:r w:rsidR="00A33831">
        <w:rPr>
          <w:b w:val="0"/>
          <w:sz w:val="24"/>
          <w:szCs w:val="24"/>
        </w:rPr>
        <w:t>kceptácií</w:t>
      </w:r>
      <w:r w:rsidR="00BE53CB" w:rsidRPr="00BE53CB">
        <w:rPr>
          <w:b w:val="0"/>
          <w:sz w:val="24"/>
          <w:szCs w:val="24"/>
        </w:rPr>
        <w:t xml:space="preserve"> projektovej dokumentácie v zmysle bodu 4.</w:t>
      </w:r>
      <w:r w:rsidR="001E1BE9">
        <w:rPr>
          <w:b w:val="0"/>
          <w:sz w:val="24"/>
          <w:szCs w:val="24"/>
        </w:rPr>
        <w:t>2</w:t>
      </w:r>
      <w:r w:rsidR="00BE53CB" w:rsidRPr="00BE53CB">
        <w:rPr>
          <w:b w:val="0"/>
          <w:sz w:val="24"/>
          <w:szCs w:val="24"/>
        </w:rPr>
        <w:t xml:space="preserve"> </w:t>
      </w:r>
    </w:p>
    <w:p w14:paraId="312E25CA" w14:textId="50F84E19" w:rsidR="00266F22" w:rsidRDefault="00266F22" w:rsidP="00266F22">
      <w:pPr>
        <w:pStyle w:val="Zkladntext"/>
        <w:ind w:left="567" w:hanging="141"/>
        <w:jc w:val="both"/>
        <w:rPr>
          <w:b w:val="0"/>
          <w:bCs w:val="0"/>
          <w:sz w:val="24"/>
          <w:szCs w:val="24"/>
        </w:rPr>
      </w:pPr>
    </w:p>
    <w:p w14:paraId="526C81D6" w14:textId="77777777" w:rsidR="00DD3B78" w:rsidRDefault="00DD3B78" w:rsidP="00345A34">
      <w:pPr>
        <w:pStyle w:val="Zkladntext"/>
        <w:jc w:val="both"/>
        <w:rPr>
          <w:b w:val="0"/>
          <w:bCs w:val="0"/>
          <w:sz w:val="24"/>
          <w:szCs w:val="24"/>
        </w:rPr>
      </w:pPr>
    </w:p>
    <w:p w14:paraId="27BDC536" w14:textId="1215A6E3" w:rsidR="00345A34" w:rsidRPr="00345A34" w:rsidRDefault="008F2AF1" w:rsidP="00A8199A">
      <w:pPr>
        <w:pStyle w:val="Zkladntext"/>
        <w:ind w:left="426" w:hanging="426"/>
        <w:jc w:val="both"/>
        <w:rPr>
          <w:b w:val="0"/>
          <w:bCs w:val="0"/>
          <w:sz w:val="24"/>
          <w:szCs w:val="24"/>
        </w:rPr>
      </w:pPr>
      <w:r>
        <w:rPr>
          <w:b w:val="0"/>
          <w:bCs w:val="0"/>
          <w:sz w:val="24"/>
          <w:szCs w:val="24"/>
        </w:rPr>
        <w:t>6.</w:t>
      </w:r>
      <w:r w:rsidR="00D70D98">
        <w:rPr>
          <w:b w:val="0"/>
          <w:bCs w:val="0"/>
          <w:sz w:val="24"/>
          <w:szCs w:val="24"/>
        </w:rPr>
        <w:t xml:space="preserve">3 Splatnosť vystavenej faktúry </w:t>
      </w:r>
      <w:r w:rsidR="00345A34" w:rsidRPr="00345A34">
        <w:rPr>
          <w:b w:val="0"/>
          <w:bCs w:val="0"/>
          <w:sz w:val="24"/>
          <w:szCs w:val="24"/>
        </w:rPr>
        <w:t xml:space="preserve">je </w:t>
      </w:r>
      <w:r w:rsidR="00345A34" w:rsidRPr="00A1672C">
        <w:rPr>
          <w:bCs w:val="0"/>
          <w:sz w:val="24"/>
          <w:szCs w:val="24"/>
        </w:rPr>
        <w:t>do 30 dní</w:t>
      </w:r>
      <w:r w:rsidR="00345A34" w:rsidRPr="00345A34">
        <w:rPr>
          <w:b w:val="0"/>
          <w:bCs w:val="0"/>
          <w:sz w:val="24"/>
          <w:szCs w:val="24"/>
        </w:rPr>
        <w:t xml:space="preserve"> od jej doručenia objednávateľovi.</w:t>
      </w:r>
      <w:r w:rsidR="001D53C8">
        <w:rPr>
          <w:b w:val="0"/>
          <w:bCs w:val="0"/>
          <w:sz w:val="24"/>
          <w:szCs w:val="24"/>
        </w:rPr>
        <w:t xml:space="preserve"> </w:t>
      </w:r>
      <w:r w:rsidR="00345A34" w:rsidRPr="00345A34">
        <w:rPr>
          <w:b w:val="0"/>
          <w:bCs w:val="0"/>
          <w:sz w:val="24"/>
          <w:szCs w:val="24"/>
        </w:rPr>
        <w:t>V prípade, že faktúra nebude obsahovať všetky údaje uvedené v ustanovení § 71</w:t>
      </w:r>
      <w:r w:rsidR="004112E7">
        <w:rPr>
          <w:b w:val="0"/>
          <w:bCs w:val="0"/>
          <w:sz w:val="24"/>
          <w:szCs w:val="24"/>
        </w:rPr>
        <w:t>, § 74</w:t>
      </w:r>
      <w:r w:rsidR="00345A34" w:rsidRPr="00345A34">
        <w:rPr>
          <w:b w:val="0"/>
          <w:bCs w:val="0"/>
          <w:sz w:val="24"/>
          <w:szCs w:val="24"/>
        </w:rPr>
        <w:t xml:space="preserve"> zákona č. 222/2004 Z. z.</w:t>
      </w:r>
      <w:r w:rsidR="00566703">
        <w:rPr>
          <w:b w:val="0"/>
          <w:bCs w:val="0"/>
          <w:sz w:val="24"/>
          <w:szCs w:val="24"/>
        </w:rPr>
        <w:t xml:space="preserve">, </w:t>
      </w:r>
      <w:r w:rsidR="004112E7" w:rsidRPr="004112E7">
        <w:rPr>
          <w:b w:val="0"/>
          <w:bCs w:val="0"/>
          <w:sz w:val="24"/>
          <w:szCs w:val="24"/>
        </w:rPr>
        <w:t>alebo v bode 6.2. tejto zmluvy, alebo číslo tejto zmluvy, objednávateľ</w:t>
      </w:r>
      <w:r w:rsidR="00345A34" w:rsidRPr="00345A34">
        <w:rPr>
          <w:b w:val="0"/>
          <w:bCs w:val="0"/>
          <w:sz w:val="24"/>
          <w:szCs w:val="24"/>
        </w:rPr>
        <w:t>, objednávateľ je oprávnený faktúru vrátiť</w:t>
      </w:r>
      <w:r w:rsidR="004112E7">
        <w:rPr>
          <w:b w:val="0"/>
          <w:bCs w:val="0"/>
          <w:sz w:val="24"/>
          <w:szCs w:val="24"/>
        </w:rPr>
        <w:t xml:space="preserve"> zhotoviteľovi</w:t>
      </w:r>
      <w:r w:rsidR="00345A34" w:rsidRPr="00345A34">
        <w:rPr>
          <w:b w:val="0"/>
          <w:bCs w:val="0"/>
          <w:sz w:val="24"/>
          <w:szCs w:val="24"/>
        </w:rPr>
        <w:t xml:space="preserve"> a požadovať odstránenie nedostatkov.</w:t>
      </w:r>
      <w:r w:rsidR="000E4B45">
        <w:rPr>
          <w:b w:val="0"/>
          <w:bCs w:val="0"/>
          <w:sz w:val="24"/>
          <w:szCs w:val="24"/>
        </w:rPr>
        <w:t xml:space="preserve"> 30 – dňová lehota splatnosti v takomto prípade neplynie.</w:t>
      </w:r>
      <w:r w:rsidR="00345A34" w:rsidRPr="00345A34">
        <w:rPr>
          <w:b w:val="0"/>
          <w:bCs w:val="0"/>
          <w:sz w:val="24"/>
          <w:szCs w:val="24"/>
        </w:rPr>
        <w:t xml:space="preserve"> Zhotoviteľ je povinný vystaviť novú faktúru s</w:t>
      </w:r>
      <w:r w:rsidR="00566703">
        <w:rPr>
          <w:b w:val="0"/>
          <w:bCs w:val="0"/>
          <w:sz w:val="24"/>
          <w:szCs w:val="24"/>
        </w:rPr>
        <w:t xml:space="preserve"> číslom tejto zmluvy a </w:t>
      </w:r>
      <w:r w:rsidR="00345A34" w:rsidRPr="00345A34">
        <w:rPr>
          <w:b w:val="0"/>
          <w:bCs w:val="0"/>
          <w:sz w:val="24"/>
          <w:szCs w:val="24"/>
        </w:rPr>
        <w:t>údajmi uvedenými  v ustanovení § 71</w:t>
      </w:r>
      <w:r w:rsidR="004112E7">
        <w:rPr>
          <w:b w:val="0"/>
          <w:bCs w:val="0"/>
          <w:sz w:val="24"/>
          <w:szCs w:val="24"/>
        </w:rPr>
        <w:t>, §74</w:t>
      </w:r>
      <w:r w:rsidR="00345A34" w:rsidRPr="00345A34">
        <w:rPr>
          <w:b w:val="0"/>
          <w:bCs w:val="0"/>
          <w:sz w:val="24"/>
          <w:szCs w:val="24"/>
        </w:rPr>
        <w:t xml:space="preserve"> zákona č. 222/2004 Z. z. a v bode 2. tohto článku. Dňom doručenia novej opravenej faktúry objednávateľovi začne plynúť nová 30</w:t>
      </w:r>
      <w:r w:rsidR="0018195D">
        <w:rPr>
          <w:b w:val="0"/>
          <w:bCs w:val="0"/>
          <w:sz w:val="24"/>
          <w:szCs w:val="24"/>
        </w:rPr>
        <w:t xml:space="preserve"> </w:t>
      </w:r>
      <w:r w:rsidR="00345A34" w:rsidRPr="00345A34">
        <w:rPr>
          <w:b w:val="0"/>
          <w:bCs w:val="0"/>
          <w:sz w:val="24"/>
          <w:szCs w:val="24"/>
        </w:rPr>
        <w:t>- dňová lehota</w:t>
      </w:r>
      <w:r w:rsidR="000E4B45">
        <w:rPr>
          <w:b w:val="0"/>
          <w:bCs w:val="0"/>
          <w:sz w:val="24"/>
          <w:szCs w:val="24"/>
        </w:rPr>
        <w:t xml:space="preserve"> splatnosti.</w:t>
      </w:r>
      <w:r w:rsidR="00345A34" w:rsidRPr="00345A34">
        <w:rPr>
          <w:b w:val="0"/>
          <w:bCs w:val="0"/>
          <w:sz w:val="24"/>
          <w:szCs w:val="24"/>
        </w:rPr>
        <w:t xml:space="preserve"> </w:t>
      </w:r>
    </w:p>
    <w:p w14:paraId="3643739F" w14:textId="77777777" w:rsidR="008F2AF1" w:rsidRDefault="008F2AF1" w:rsidP="00345A34">
      <w:pPr>
        <w:pStyle w:val="Zkladntext"/>
        <w:jc w:val="both"/>
        <w:rPr>
          <w:b w:val="0"/>
          <w:bCs w:val="0"/>
          <w:sz w:val="24"/>
          <w:szCs w:val="24"/>
        </w:rPr>
      </w:pPr>
    </w:p>
    <w:p w14:paraId="1BFB7563" w14:textId="77777777" w:rsidR="00765EE5" w:rsidRPr="00363632" w:rsidRDefault="00765EE5">
      <w:pPr>
        <w:pStyle w:val="Zkladntext"/>
        <w:jc w:val="both"/>
        <w:rPr>
          <w:b w:val="0"/>
          <w:bCs w:val="0"/>
          <w:sz w:val="24"/>
          <w:szCs w:val="24"/>
        </w:rPr>
      </w:pPr>
    </w:p>
    <w:p w14:paraId="18D327BE" w14:textId="0CDAFD86" w:rsidR="002B0771" w:rsidRPr="00363632" w:rsidRDefault="002B0771" w:rsidP="00353C2A">
      <w:pPr>
        <w:pStyle w:val="Zkladntext"/>
        <w:ind w:left="426" w:hanging="426"/>
        <w:jc w:val="both"/>
        <w:rPr>
          <w:b w:val="0"/>
          <w:bCs w:val="0"/>
          <w:sz w:val="24"/>
          <w:szCs w:val="24"/>
        </w:rPr>
      </w:pPr>
      <w:r w:rsidRPr="00363632">
        <w:rPr>
          <w:b w:val="0"/>
          <w:bCs w:val="0"/>
          <w:sz w:val="24"/>
          <w:szCs w:val="24"/>
        </w:rPr>
        <w:t>6.</w:t>
      </w:r>
      <w:r w:rsidR="00172EC3">
        <w:rPr>
          <w:b w:val="0"/>
          <w:bCs w:val="0"/>
          <w:sz w:val="24"/>
          <w:szCs w:val="24"/>
        </w:rPr>
        <w:t>4</w:t>
      </w:r>
      <w:r w:rsidRPr="00363632">
        <w:rPr>
          <w:b w:val="0"/>
          <w:bCs w:val="0"/>
          <w:sz w:val="24"/>
          <w:szCs w:val="24"/>
        </w:rPr>
        <w:t xml:space="preserve"> V prípade  omeškania s úhradou  faktúry </w:t>
      </w:r>
      <w:r w:rsidR="004112E7" w:rsidRPr="004112E7">
        <w:rPr>
          <w:b w:val="0"/>
          <w:bCs w:val="0"/>
          <w:sz w:val="24"/>
          <w:szCs w:val="24"/>
        </w:rPr>
        <w:t xml:space="preserve">za riadne a včasne odovzdané dielo </w:t>
      </w:r>
      <w:r w:rsidRPr="00363632">
        <w:rPr>
          <w:b w:val="0"/>
          <w:bCs w:val="0"/>
          <w:sz w:val="24"/>
          <w:szCs w:val="24"/>
        </w:rPr>
        <w:t xml:space="preserve">je objednávateľ  povinný zaplatiť </w:t>
      </w:r>
      <w:r w:rsidR="000F6DD9">
        <w:rPr>
          <w:b w:val="0"/>
          <w:bCs w:val="0"/>
          <w:sz w:val="24"/>
          <w:szCs w:val="24"/>
        </w:rPr>
        <w:t xml:space="preserve">zhotoviteľovi </w:t>
      </w:r>
      <w:r w:rsidRPr="00363632">
        <w:rPr>
          <w:b w:val="0"/>
          <w:bCs w:val="0"/>
          <w:sz w:val="24"/>
          <w:szCs w:val="24"/>
        </w:rPr>
        <w:t>úrok z omeškania vo výške 0,5% z fakturovanej sumy za každý deň omeškania.</w:t>
      </w:r>
    </w:p>
    <w:p w14:paraId="77A85027" w14:textId="77777777" w:rsidR="002B0771" w:rsidRPr="00363632" w:rsidRDefault="002B0771" w:rsidP="002B0771">
      <w:pPr>
        <w:pStyle w:val="Zkladntext"/>
        <w:jc w:val="both"/>
        <w:rPr>
          <w:b w:val="0"/>
          <w:bCs w:val="0"/>
          <w:sz w:val="24"/>
          <w:szCs w:val="24"/>
        </w:rPr>
      </w:pPr>
    </w:p>
    <w:p w14:paraId="0F17E7D9" w14:textId="092F315E" w:rsidR="000F6DD9" w:rsidRDefault="002B0771" w:rsidP="000679CC">
      <w:pPr>
        <w:pStyle w:val="Zkladntext"/>
        <w:ind w:left="426" w:hanging="426"/>
        <w:jc w:val="both"/>
        <w:rPr>
          <w:b w:val="0"/>
          <w:bCs w:val="0"/>
          <w:sz w:val="24"/>
          <w:szCs w:val="24"/>
        </w:rPr>
      </w:pPr>
      <w:r w:rsidRPr="00363632">
        <w:rPr>
          <w:b w:val="0"/>
          <w:bCs w:val="0"/>
          <w:sz w:val="24"/>
          <w:szCs w:val="24"/>
        </w:rPr>
        <w:t>6.</w:t>
      </w:r>
      <w:r w:rsidR="00172EC3">
        <w:rPr>
          <w:b w:val="0"/>
          <w:bCs w:val="0"/>
          <w:sz w:val="24"/>
          <w:szCs w:val="24"/>
        </w:rPr>
        <w:t>5</w:t>
      </w:r>
      <w:r w:rsidRPr="00363632">
        <w:rPr>
          <w:b w:val="0"/>
          <w:bCs w:val="0"/>
          <w:sz w:val="24"/>
          <w:szCs w:val="24"/>
        </w:rPr>
        <w:t xml:space="preserve"> V prípade, že zhotoviteľ  nedodá  projekt</w:t>
      </w:r>
      <w:r w:rsidR="000679CC">
        <w:rPr>
          <w:b w:val="0"/>
          <w:bCs w:val="0"/>
          <w:sz w:val="24"/>
          <w:szCs w:val="24"/>
        </w:rPr>
        <w:t>ovú dokumentáciu</w:t>
      </w:r>
      <w:r w:rsidRPr="00363632">
        <w:rPr>
          <w:b w:val="0"/>
          <w:bCs w:val="0"/>
          <w:sz w:val="24"/>
          <w:szCs w:val="24"/>
        </w:rPr>
        <w:t xml:space="preserve"> </w:t>
      </w:r>
      <w:r w:rsidR="000679CC">
        <w:rPr>
          <w:b w:val="0"/>
          <w:bCs w:val="0"/>
          <w:sz w:val="24"/>
          <w:szCs w:val="24"/>
        </w:rPr>
        <w:t>v dohodnutom</w:t>
      </w:r>
      <w:r w:rsidRPr="00363632">
        <w:rPr>
          <w:b w:val="0"/>
          <w:bCs w:val="0"/>
          <w:sz w:val="24"/>
          <w:szCs w:val="24"/>
        </w:rPr>
        <w:t xml:space="preserve"> termíne, objednávateľ má právo na zmluvnú pokutu z omeškania vo výške 0,5% z</w:t>
      </w:r>
      <w:r w:rsidR="000E4B45">
        <w:rPr>
          <w:b w:val="0"/>
          <w:bCs w:val="0"/>
          <w:sz w:val="24"/>
          <w:szCs w:val="24"/>
        </w:rPr>
        <w:t> </w:t>
      </w:r>
      <w:r w:rsidRPr="00363632">
        <w:rPr>
          <w:b w:val="0"/>
          <w:bCs w:val="0"/>
          <w:sz w:val="24"/>
          <w:szCs w:val="24"/>
        </w:rPr>
        <w:t>dohodnutej</w:t>
      </w:r>
      <w:r w:rsidR="00172EC3">
        <w:rPr>
          <w:b w:val="0"/>
          <w:bCs w:val="0"/>
          <w:sz w:val="24"/>
          <w:szCs w:val="24"/>
        </w:rPr>
        <w:t xml:space="preserve"> ceny podľa 6.1.</w:t>
      </w:r>
      <w:r w:rsidRPr="00363632">
        <w:rPr>
          <w:b w:val="0"/>
          <w:bCs w:val="0"/>
          <w:sz w:val="24"/>
          <w:szCs w:val="24"/>
        </w:rPr>
        <w:t xml:space="preserve"> za každý deň omeškania.</w:t>
      </w:r>
    </w:p>
    <w:p w14:paraId="23263717" w14:textId="77777777" w:rsidR="000F6DD9" w:rsidRDefault="000F6DD9" w:rsidP="000F6DD9">
      <w:pPr>
        <w:pStyle w:val="Zkladntext"/>
        <w:ind w:left="426"/>
        <w:jc w:val="both"/>
        <w:rPr>
          <w:b w:val="0"/>
          <w:bCs w:val="0"/>
          <w:sz w:val="24"/>
          <w:szCs w:val="24"/>
        </w:rPr>
      </w:pPr>
    </w:p>
    <w:p w14:paraId="3265CC0A" w14:textId="77777777" w:rsidR="004112E7" w:rsidRDefault="004112E7" w:rsidP="009F638A">
      <w:pPr>
        <w:pStyle w:val="Zkladntext"/>
        <w:ind w:left="426" w:hanging="426"/>
        <w:jc w:val="both"/>
        <w:rPr>
          <w:b w:val="0"/>
          <w:bCs w:val="0"/>
          <w:sz w:val="24"/>
          <w:szCs w:val="24"/>
        </w:rPr>
      </w:pPr>
    </w:p>
    <w:p w14:paraId="065159AD" w14:textId="104134D1" w:rsidR="004112E7" w:rsidRPr="004112E7" w:rsidRDefault="005E1EA5" w:rsidP="004112E7">
      <w:pPr>
        <w:pStyle w:val="Zkladntext"/>
        <w:ind w:left="426" w:hanging="426"/>
        <w:jc w:val="both"/>
        <w:rPr>
          <w:b w:val="0"/>
          <w:bCs w:val="0"/>
          <w:sz w:val="24"/>
          <w:szCs w:val="24"/>
        </w:rPr>
      </w:pPr>
      <w:r>
        <w:rPr>
          <w:b w:val="0"/>
          <w:bCs w:val="0"/>
          <w:sz w:val="24"/>
          <w:szCs w:val="24"/>
        </w:rPr>
        <w:t>6.6</w:t>
      </w:r>
      <w:r w:rsidR="004112E7" w:rsidRPr="004112E7">
        <w:rPr>
          <w:b w:val="0"/>
          <w:bCs w:val="0"/>
          <w:sz w:val="24"/>
          <w:szCs w:val="24"/>
        </w:rPr>
        <w:t xml:space="preserve"> Zaplatením zmluvnej pokuty v zmysle tejto zmluvy nie je dotknutý nárok objednávateľa na náhradu škody. Objednávateľ má nárok na náhradu škody presahujúcu výšku zmluvnej pokuty.</w:t>
      </w:r>
    </w:p>
    <w:p w14:paraId="79EA049B" w14:textId="77777777" w:rsidR="004112E7" w:rsidRDefault="004112E7" w:rsidP="004112E7">
      <w:pPr>
        <w:pStyle w:val="Zkladntext"/>
        <w:jc w:val="both"/>
        <w:rPr>
          <w:b w:val="0"/>
          <w:bCs w:val="0"/>
          <w:sz w:val="24"/>
          <w:szCs w:val="24"/>
        </w:rPr>
      </w:pPr>
    </w:p>
    <w:p w14:paraId="21BFA872" w14:textId="3093FE4F" w:rsidR="004112E7" w:rsidRPr="004112E7" w:rsidRDefault="005E1EA5" w:rsidP="004112E7">
      <w:pPr>
        <w:pStyle w:val="Zkladntext"/>
        <w:ind w:left="426" w:hanging="426"/>
        <w:jc w:val="both"/>
        <w:rPr>
          <w:b w:val="0"/>
          <w:bCs w:val="0"/>
          <w:sz w:val="24"/>
          <w:szCs w:val="24"/>
        </w:rPr>
      </w:pPr>
      <w:r>
        <w:rPr>
          <w:b w:val="0"/>
          <w:bCs w:val="0"/>
          <w:sz w:val="24"/>
          <w:szCs w:val="24"/>
        </w:rPr>
        <w:t>6.7</w:t>
      </w:r>
      <w:r w:rsidR="004112E7" w:rsidRPr="004112E7">
        <w:rPr>
          <w:b w:val="0"/>
          <w:bCs w:val="0"/>
          <w:sz w:val="24"/>
          <w:szCs w:val="24"/>
        </w:rPr>
        <w:t xml:space="preserve"> Zmluvná pokuta sa považuje za zaplatenú jej pripísaním na účet dotknutej zmluvnej strany v peňažnom ústave uvedenom v </w:t>
      </w:r>
      <w:proofErr w:type="spellStart"/>
      <w:r w:rsidR="004112E7" w:rsidRPr="004112E7">
        <w:rPr>
          <w:b w:val="0"/>
          <w:bCs w:val="0"/>
          <w:sz w:val="24"/>
          <w:szCs w:val="24"/>
        </w:rPr>
        <w:t>čl.I</w:t>
      </w:r>
      <w:proofErr w:type="spellEnd"/>
      <w:r w:rsidR="004112E7" w:rsidRPr="004112E7">
        <w:rPr>
          <w:b w:val="0"/>
          <w:bCs w:val="0"/>
          <w:sz w:val="24"/>
          <w:szCs w:val="24"/>
        </w:rPr>
        <w:t>. tejto zmluvy.</w:t>
      </w:r>
    </w:p>
    <w:p w14:paraId="50ADD3E3" w14:textId="77777777" w:rsidR="004112E7" w:rsidRDefault="004112E7" w:rsidP="004112E7">
      <w:pPr>
        <w:pStyle w:val="Zkladntext"/>
        <w:jc w:val="both"/>
        <w:rPr>
          <w:b w:val="0"/>
          <w:bCs w:val="0"/>
          <w:sz w:val="24"/>
          <w:szCs w:val="24"/>
        </w:rPr>
      </w:pPr>
    </w:p>
    <w:p w14:paraId="37A68754" w14:textId="0DA904BE" w:rsidR="001D53C8" w:rsidRDefault="005E1EA5" w:rsidP="004112E7">
      <w:pPr>
        <w:pStyle w:val="Zkladntext"/>
        <w:ind w:left="426" w:hanging="426"/>
        <w:jc w:val="both"/>
        <w:rPr>
          <w:b w:val="0"/>
          <w:bCs w:val="0"/>
          <w:sz w:val="24"/>
          <w:szCs w:val="24"/>
        </w:rPr>
      </w:pPr>
      <w:r>
        <w:rPr>
          <w:b w:val="0"/>
          <w:bCs w:val="0"/>
          <w:sz w:val="24"/>
          <w:szCs w:val="24"/>
        </w:rPr>
        <w:t>6.8</w:t>
      </w:r>
      <w:r w:rsidR="004112E7" w:rsidRPr="004112E7">
        <w:rPr>
          <w:b w:val="0"/>
          <w:bCs w:val="0"/>
          <w:sz w:val="24"/>
          <w:szCs w:val="24"/>
        </w:rPr>
        <w:t xml:space="preserve"> Zaplatením zmluvnej pokuty sa zhotoviteľ nezbavuje svojej povinnosti riadne splniť svoj záväzok zo zmluvy.</w:t>
      </w:r>
    </w:p>
    <w:p w14:paraId="0AA26F85" w14:textId="77777777" w:rsidR="004112E7" w:rsidRDefault="004112E7" w:rsidP="004112E7">
      <w:pPr>
        <w:pStyle w:val="Zkladntext"/>
        <w:jc w:val="both"/>
        <w:rPr>
          <w:b w:val="0"/>
          <w:bCs w:val="0"/>
          <w:sz w:val="24"/>
          <w:szCs w:val="24"/>
        </w:rPr>
      </w:pPr>
    </w:p>
    <w:p w14:paraId="149CF82B" w14:textId="77777777" w:rsidR="00DC206A" w:rsidRPr="00AE267E" w:rsidRDefault="00DC206A" w:rsidP="00DC206A">
      <w:pPr>
        <w:pStyle w:val="Zkladntext"/>
        <w:jc w:val="both"/>
        <w:rPr>
          <w:sz w:val="28"/>
          <w:szCs w:val="28"/>
        </w:rPr>
      </w:pPr>
      <w:r>
        <w:rPr>
          <w:sz w:val="28"/>
          <w:szCs w:val="28"/>
        </w:rPr>
        <w:t>Čl.7</w:t>
      </w:r>
      <w:r w:rsidRPr="00AE267E">
        <w:rPr>
          <w:sz w:val="28"/>
          <w:szCs w:val="28"/>
        </w:rPr>
        <w:t>.</w:t>
      </w:r>
      <w:r>
        <w:rPr>
          <w:sz w:val="28"/>
          <w:szCs w:val="28"/>
        </w:rPr>
        <w:t xml:space="preserve"> </w:t>
      </w:r>
      <w:r w:rsidRPr="00AE267E">
        <w:rPr>
          <w:sz w:val="28"/>
          <w:szCs w:val="28"/>
        </w:rPr>
        <w:t xml:space="preserve"> </w:t>
      </w:r>
      <w:r>
        <w:rPr>
          <w:sz w:val="28"/>
          <w:szCs w:val="28"/>
        </w:rPr>
        <w:t>ZODPOVEDNOSŤ ZHOTOVITEĽA</w:t>
      </w:r>
    </w:p>
    <w:p w14:paraId="64E93B99" w14:textId="77777777" w:rsidR="00DC206A" w:rsidRPr="001D3BFC" w:rsidRDefault="004206B7" w:rsidP="006707A2">
      <w:pPr>
        <w:spacing w:line="276" w:lineRule="auto"/>
        <w:jc w:val="center"/>
        <w:rPr>
          <w:b/>
          <w:sz w:val="24"/>
          <w:szCs w:val="24"/>
        </w:rPr>
      </w:pPr>
      <w:r>
        <w:rPr>
          <w:b/>
          <w:noProof/>
          <w:sz w:val="24"/>
          <w:szCs w:val="24"/>
          <w:lang w:eastAsia="sk-SK"/>
        </w:rPr>
        <mc:AlternateContent>
          <mc:Choice Requires="wps">
            <w:drawing>
              <wp:anchor distT="4294967291" distB="4294967291" distL="114300" distR="114300" simplePos="0" relativeHeight="251660800" behindDoc="0" locked="0" layoutInCell="0" allowOverlap="1" wp14:anchorId="545B9A3C" wp14:editId="5938D7DF">
                <wp:simplePos x="0" y="0"/>
                <wp:positionH relativeFrom="column">
                  <wp:posOffset>-120650</wp:posOffset>
                </wp:positionH>
                <wp:positionV relativeFrom="paragraph">
                  <wp:posOffset>45084</wp:posOffset>
                </wp:positionV>
                <wp:extent cx="6040120" cy="0"/>
                <wp:effectExtent l="0" t="0" r="36830" b="190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0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BEF06" id="Line 9" o:spid="_x0000_s1026" style="position:absolute;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5pt,3.55pt" to="466.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R1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L0JneuAICKrWzoTZ6Vi9mq+l3h5SuWqIOPDJ8vRhIy0JG8iYlbJwB/H3/WTOIIUevY5vO&#10;je0CJDQAnaMal7sa/OwRhcNZmqfZB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" o:allowincell="f"/>
            </w:pict>
          </mc:Fallback>
        </mc:AlternateContent>
      </w:r>
    </w:p>
    <w:p w14:paraId="62A03C57" w14:textId="77777777" w:rsidR="006707A2" w:rsidRPr="003F22F0" w:rsidRDefault="006707A2" w:rsidP="006707A2">
      <w:pPr>
        <w:tabs>
          <w:tab w:val="left" w:pos="540"/>
        </w:tabs>
        <w:spacing w:before="120" w:line="276" w:lineRule="auto"/>
        <w:ind w:left="540" w:right="1" w:hanging="540"/>
        <w:jc w:val="both"/>
        <w:rPr>
          <w:sz w:val="24"/>
          <w:szCs w:val="24"/>
        </w:rPr>
      </w:pPr>
      <w:r w:rsidRPr="001D3BFC">
        <w:rPr>
          <w:sz w:val="24"/>
          <w:szCs w:val="24"/>
        </w:rPr>
        <w:t xml:space="preserve">7.1 </w:t>
      </w:r>
      <w:r w:rsidRPr="001D3BFC">
        <w:rPr>
          <w:sz w:val="24"/>
          <w:szCs w:val="24"/>
        </w:rPr>
        <w:tab/>
        <w:t xml:space="preserve">Zhotoviteľ zodpovedá za to, že </w:t>
      </w:r>
      <w:r w:rsidR="00D471E7">
        <w:rPr>
          <w:sz w:val="24"/>
          <w:szCs w:val="24"/>
        </w:rPr>
        <w:t>dielo</w:t>
      </w:r>
      <w:r w:rsidR="00D0108F" w:rsidRPr="001D3BFC">
        <w:rPr>
          <w:sz w:val="24"/>
          <w:szCs w:val="24"/>
        </w:rPr>
        <w:t xml:space="preserve"> </w:t>
      </w:r>
      <w:r w:rsidRPr="001D3BFC">
        <w:rPr>
          <w:sz w:val="24"/>
          <w:szCs w:val="24"/>
        </w:rPr>
        <w:t>bude zhotoven</w:t>
      </w:r>
      <w:r w:rsidR="00D471E7">
        <w:rPr>
          <w:sz w:val="24"/>
          <w:szCs w:val="24"/>
        </w:rPr>
        <w:t>é</w:t>
      </w:r>
      <w:r w:rsidR="000F6DD9">
        <w:rPr>
          <w:sz w:val="24"/>
          <w:szCs w:val="24"/>
        </w:rPr>
        <w:t xml:space="preserve"> a dodané </w:t>
      </w:r>
      <w:r w:rsidRPr="001D3BFC">
        <w:rPr>
          <w:sz w:val="24"/>
          <w:szCs w:val="24"/>
        </w:rPr>
        <w:t xml:space="preserve"> podľa ustanovení tejto zmluvy včas a riadne, </w:t>
      </w:r>
      <w:proofErr w:type="spellStart"/>
      <w:r w:rsidRPr="001D3BFC">
        <w:rPr>
          <w:sz w:val="24"/>
          <w:szCs w:val="24"/>
        </w:rPr>
        <w:t>t.j</w:t>
      </w:r>
      <w:proofErr w:type="spellEnd"/>
      <w:r w:rsidRPr="001D3BFC">
        <w:rPr>
          <w:sz w:val="24"/>
          <w:szCs w:val="24"/>
        </w:rPr>
        <w:t xml:space="preserve">. v stanovenom termíne, bez  </w:t>
      </w:r>
      <w:proofErr w:type="spellStart"/>
      <w:r w:rsidRPr="001D3BFC">
        <w:rPr>
          <w:sz w:val="24"/>
          <w:szCs w:val="24"/>
        </w:rPr>
        <w:t>závad</w:t>
      </w:r>
      <w:proofErr w:type="spellEnd"/>
      <w:r w:rsidRPr="001D3BFC">
        <w:rPr>
          <w:sz w:val="24"/>
          <w:szCs w:val="24"/>
        </w:rPr>
        <w:t xml:space="preserve"> a nedostatkov, v súlade s platnou </w:t>
      </w:r>
      <w:r w:rsidRPr="001D3BFC">
        <w:rPr>
          <w:sz w:val="24"/>
          <w:szCs w:val="24"/>
        </w:rPr>
        <w:lastRenderedPageBreak/>
        <w:t>legislatívou SR, STN, STN EN, TN a ďalšími súvisiacimi predpismi</w:t>
      </w:r>
      <w:r w:rsidR="00580A08">
        <w:rPr>
          <w:sz w:val="24"/>
          <w:szCs w:val="24"/>
        </w:rPr>
        <w:t xml:space="preserve">, pričom bude </w:t>
      </w:r>
      <w:r w:rsidR="00580A08" w:rsidRPr="003F22F0">
        <w:rPr>
          <w:sz w:val="24"/>
          <w:szCs w:val="24"/>
        </w:rPr>
        <w:t>použiteľn</w:t>
      </w:r>
      <w:r w:rsidR="00D0108F" w:rsidRPr="003F22F0">
        <w:rPr>
          <w:sz w:val="24"/>
          <w:szCs w:val="24"/>
        </w:rPr>
        <w:t>ý</w:t>
      </w:r>
      <w:r w:rsidR="00580A08" w:rsidRPr="003F22F0">
        <w:rPr>
          <w:sz w:val="24"/>
          <w:szCs w:val="24"/>
        </w:rPr>
        <w:t xml:space="preserve"> na dohodnutý účel</w:t>
      </w:r>
      <w:r w:rsidR="00D471E7" w:rsidRPr="003F22F0">
        <w:rPr>
          <w:sz w:val="24"/>
          <w:szCs w:val="24"/>
        </w:rPr>
        <w:t>.</w:t>
      </w:r>
    </w:p>
    <w:p w14:paraId="3837B4B1" w14:textId="77777777" w:rsidR="00D0108F" w:rsidRPr="001D3BFC" w:rsidRDefault="006707A2" w:rsidP="006707A2">
      <w:pPr>
        <w:tabs>
          <w:tab w:val="left" w:pos="540"/>
        </w:tabs>
        <w:spacing w:before="120" w:line="276" w:lineRule="auto"/>
        <w:ind w:left="540" w:right="1" w:hanging="540"/>
        <w:jc w:val="both"/>
        <w:rPr>
          <w:sz w:val="24"/>
          <w:szCs w:val="24"/>
        </w:rPr>
      </w:pPr>
      <w:r w:rsidRPr="003F22F0">
        <w:rPr>
          <w:sz w:val="24"/>
          <w:szCs w:val="24"/>
        </w:rPr>
        <w:t xml:space="preserve">7.2 </w:t>
      </w:r>
      <w:r w:rsidRPr="003F22F0">
        <w:rPr>
          <w:sz w:val="24"/>
          <w:szCs w:val="24"/>
        </w:rPr>
        <w:tab/>
      </w:r>
      <w:r w:rsidR="003F22F0" w:rsidRPr="003F22F0">
        <w:rPr>
          <w:sz w:val="24"/>
          <w:szCs w:val="24"/>
        </w:rPr>
        <w:t>Zhotoviteľ sa zaväzuje postupovať pri vykonaní diela</w:t>
      </w:r>
      <w:r w:rsidR="003F22F0" w:rsidRPr="003F22F0">
        <w:rPr>
          <w:color w:val="FF0000"/>
          <w:sz w:val="24"/>
          <w:szCs w:val="24"/>
        </w:rPr>
        <w:t xml:space="preserve"> </w:t>
      </w:r>
      <w:r w:rsidR="003F22F0" w:rsidRPr="003F22F0">
        <w:rPr>
          <w:sz w:val="24"/>
          <w:szCs w:val="24"/>
        </w:rPr>
        <w:t>s maximálnou odbornou starostlivosťou, dodržiavať všeobecne záväzné predpisy a technické normy. Ďalej sa bude riadiť záväznými podkladmi objednávateľa, záväznými pokynmi objednávateľa, zápismi a písomnými dohodami zmluvných strán potvrdenými obidvoma stranami</w:t>
      </w:r>
      <w:r w:rsidR="00172C1E">
        <w:rPr>
          <w:sz w:val="24"/>
          <w:szCs w:val="24"/>
        </w:rPr>
        <w:t>.</w:t>
      </w:r>
    </w:p>
    <w:p w14:paraId="4C1BB108" w14:textId="77777777" w:rsidR="006707A2" w:rsidRPr="00677909" w:rsidRDefault="006707A2" w:rsidP="006707A2">
      <w:pPr>
        <w:tabs>
          <w:tab w:val="left" w:pos="540"/>
        </w:tabs>
        <w:spacing w:before="120" w:line="276" w:lineRule="auto"/>
        <w:ind w:left="540" w:right="1" w:hanging="540"/>
        <w:jc w:val="both"/>
        <w:rPr>
          <w:rFonts w:ascii="Arial" w:hAnsi="Arial" w:cs="Arial"/>
        </w:rPr>
      </w:pPr>
    </w:p>
    <w:p w14:paraId="5D636BBA" w14:textId="3D190A1D" w:rsidR="0054433C" w:rsidRPr="00FD43AD" w:rsidRDefault="006707A2" w:rsidP="008D70F0">
      <w:pPr>
        <w:spacing w:line="276" w:lineRule="auto"/>
        <w:ind w:left="567" w:right="1" w:hanging="567"/>
        <w:jc w:val="both"/>
        <w:rPr>
          <w:sz w:val="24"/>
          <w:szCs w:val="24"/>
        </w:rPr>
      </w:pPr>
      <w:r w:rsidRPr="001D3BFC">
        <w:rPr>
          <w:sz w:val="24"/>
          <w:szCs w:val="24"/>
        </w:rPr>
        <w:t xml:space="preserve">7.3   Zhotoviteľ    zodpovedá    za    vady    </w:t>
      </w:r>
      <w:r w:rsidR="008D70F0">
        <w:rPr>
          <w:sz w:val="24"/>
          <w:szCs w:val="24"/>
        </w:rPr>
        <w:t>diela</w:t>
      </w:r>
      <w:r w:rsidR="008D70F0" w:rsidRPr="001D3BFC">
        <w:rPr>
          <w:sz w:val="24"/>
          <w:szCs w:val="24"/>
        </w:rPr>
        <w:t xml:space="preserve">   </w:t>
      </w:r>
      <w:r w:rsidRPr="001D3BFC">
        <w:rPr>
          <w:sz w:val="24"/>
          <w:szCs w:val="24"/>
        </w:rPr>
        <w:t xml:space="preserve">v  z mysle  §  560  a  </w:t>
      </w:r>
      <w:proofErr w:type="spellStart"/>
      <w:r w:rsidRPr="001D3BFC">
        <w:rPr>
          <w:sz w:val="24"/>
          <w:szCs w:val="24"/>
        </w:rPr>
        <w:t>n</w:t>
      </w:r>
      <w:r w:rsidR="005F03A0">
        <w:rPr>
          <w:sz w:val="24"/>
          <w:szCs w:val="24"/>
        </w:rPr>
        <w:t>a</w:t>
      </w:r>
      <w:r w:rsidRPr="001D3BFC">
        <w:rPr>
          <w:sz w:val="24"/>
          <w:szCs w:val="24"/>
        </w:rPr>
        <w:t>sl</w:t>
      </w:r>
      <w:proofErr w:type="spellEnd"/>
      <w:r w:rsidRPr="001D3BFC">
        <w:rPr>
          <w:sz w:val="24"/>
          <w:szCs w:val="24"/>
        </w:rPr>
        <w:t>.   Obchodného   zákonníka.</w:t>
      </w:r>
      <w:r w:rsidR="00FD43AD">
        <w:rPr>
          <w:sz w:val="24"/>
          <w:szCs w:val="24"/>
        </w:rPr>
        <w:t xml:space="preserve"> </w:t>
      </w:r>
      <w:r w:rsidR="008D70F0" w:rsidRPr="00E02728">
        <w:rPr>
          <w:sz w:val="24"/>
          <w:szCs w:val="24"/>
        </w:rPr>
        <w:t>V</w:t>
      </w:r>
      <w:r w:rsidRPr="00E02728">
        <w:rPr>
          <w:sz w:val="24"/>
          <w:szCs w:val="24"/>
        </w:rPr>
        <w:t>adami  a  nedostatkami  diela  sa  rozumejú  aj  také  vady  a ned</w:t>
      </w:r>
      <w:r w:rsidR="003A6C05">
        <w:rPr>
          <w:sz w:val="24"/>
          <w:szCs w:val="24"/>
        </w:rPr>
        <w:t>ostatky, ktoré sa prejavia na projekte</w:t>
      </w:r>
      <w:r w:rsidRPr="00E02728">
        <w:rPr>
          <w:sz w:val="24"/>
          <w:szCs w:val="24"/>
        </w:rPr>
        <w:t xml:space="preserve"> p</w:t>
      </w:r>
      <w:r w:rsidR="001D3BFC" w:rsidRPr="00E02728">
        <w:rPr>
          <w:sz w:val="24"/>
          <w:szCs w:val="24"/>
        </w:rPr>
        <w:t>ostavenej podľa</w:t>
      </w:r>
      <w:r w:rsidRPr="00E02728">
        <w:rPr>
          <w:sz w:val="24"/>
          <w:szCs w:val="24"/>
        </w:rPr>
        <w:t xml:space="preserve"> projektu</w:t>
      </w:r>
      <w:r w:rsidR="001D3BFC" w:rsidRPr="00E02728">
        <w:rPr>
          <w:sz w:val="24"/>
          <w:szCs w:val="24"/>
        </w:rPr>
        <w:t xml:space="preserve"> zhotoviteľa a budú spôsobené </w:t>
      </w:r>
      <w:r w:rsidRPr="00E02728">
        <w:rPr>
          <w:sz w:val="24"/>
          <w:szCs w:val="24"/>
        </w:rPr>
        <w:t xml:space="preserve">nesprávnym    </w:t>
      </w:r>
      <w:r w:rsidR="001D3BFC" w:rsidRPr="00E02728">
        <w:rPr>
          <w:sz w:val="24"/>
          <w:szCs w:val="24"/>
        </w:rPr>
        <w:t>naprojektovaním</w:t>
      </w:r>
      <w:r w:rsidR="00383D79" w:rsidRPr="00E02728">
        <w:rPr>
          <w:sz w:val="24"/>
          <w:szCs w:val="24"/>
        </w:rPr>
        <w:t>.</w:t>
      </w:r>
      <w:r w:rsidR="00383D79">
        <w:rPr>
          <w:sz w:val="24"/>
          <w:szCs w:val="24"/>
        </w:rPr>
        <w:t xml:space="preserve"> </w:t>
      </w:r>
    </w:p>
    <w:p w14:paraId="4A28A705" w14:textId="77777777" w:rsidR="0054433C" w:rsidRPr="00FD43AD" w:rsidRDefault="0054433C" w:rsidP="008D70F0">
      <w:pPr>
        <w:spacing w:line="276" w:lineRule="auto"/>
        <w:ind w:left="567" w:right="1" w:hanging="567"/>
        <w:jc w:val="both"/>
        <w:rPr>
          <w:sz w:val="24"/>
          <w:szCs w:val="24"/>
        </w:rPr>
      </w:pPr>
    </w:p>
    <w:p w14:paraId="149C4C9A" w14:textId="12C96F00" w:rsidR="00605961" w:rsidRPr="00FD43AD" w:rsidRDefault="0054433C" w:rsidP="00605961">
      <w:pPr>
        <w:spacing w:line="276" w:lineRule="auto"/>
        <w:ind w:left="567" w:right="1" w:hanging="567"/>
        <w:jc w:val="both"/>
        <w:rPr>
          <w:sz w:val="24"/>
          <w:szCs w:val="24"/>
        </w:rPr>
      </w:pPr>
      <w:r w:rsidRPr="00FD43AD">
        <w:rPr>
          <w:sz w:val="24"/>
          <w:szCs w:val="24"/>
        </w:rPr>
        <w:t xml:space="preserve">7.4  </w:t>
      </w:r>
      <w:r w:rsidR="00DE675D" w:rsidRPr="00FD43AD">
        <w:rPr>
          <w:sz w:val="24"/>
          <w:szCs w:val="24"/>
        </w:rPr>
        <w:t xml:space="preserve"> </w:t>
      </w:r>
      <w:r w:rsidR="00605961" w:rsidRPr="00FD43AD">
        <w:rPr>
          <w:sz w:val="24"/>
          <w:szCs w:val="24"/>
        </w:rPr>
        <w:t xml:space="preserve">Záručná doba na zhotovené dielo je zmluvnými stranami dohodnutá </w:t>
      </w:r>
      <w:r w:rsidR="00605961" w:rsidRPr="003A6C05">
        <w:rPr>
          <w:sz w:val="24"/>
          <w:szCs w:val="24"/>
        </w:rPr>
        <w:t xml:space="preserve">v trvaní </w:t>
      </w:r>
      <w:r w:rsidR="003A6C05" w:rsidRPr="003A6C05">
        <w:rPr>
          <w:sz w:val="24"/>
          <w:szCs w:val="24"/>
        </w:rPr>
        <w:t>24</w:t>
      </w:r>
      <w:r w:rsidR="00605961" w:rsidRPr="003A6C05">
        <w:rPr>
          <w:sz w:val="24"/>
          <w:szCs w:val="24"/>
        </w:rPr>
        <w:t xml:space="preserve"> mesiacov</w:t>
      </w:r>
      <w:r w:rsidR="00605961" w:rsidRPr="00FD43AD">
        <w:rPr>
          <w:sz w:val="24"/>
          <w:szCs w:val="24"/>
        </w:rPr>
        <w:t xml:space="preserve"> a začína plynúť odo dňa </w:t>
      </w:r>
      <w:r w:rsidR="00E02728">
        <w:rPr>
          <w:sz w:val="24"/>
          <w:szCs w:val="24"/>
        </w:rPr>
        <w:t>akceptácie v zmysle čl. 4.2.</w:t>
      </w:r>
      <w:r w:rsidR="00605961" w:rsidRPr="00FD43AD">
        <w:rPr>
          <w:sz w:val="24"/>
          <w:szCs w:val="24"/>
        </w:rPr>
        <w:t xml:space="preserve"> Záručná doba sa automaticky predlžuje o dobu odstraňovania vady diela v záručnej dobe.</w:t>
      </w:r>
    </w:p>
    <w:p w14:paraId="4B3364FF" w14:textId="77777777" w:rsidR="00605961" w:rsidRPr="00605961" w:rsidRDefault="00605961" w:rsidP="00605961">
      <w:pPr>
        <w:spacing w:line="276" w:lineRule="auto"/>
        <w:ind w:left="567" w:right="1" w:hanging="567"/>
        <w:jc w:val="both"/>
        <w:rPr>
          <w:sz w:val="24"/>
          <w:szCs w:val="24"/>
          <w:highlight w:val="yellow"/>
        </w:rPr>
      </w:pPr>
    </w:p>
    <w:p w14:paraId="0DB65532" w14:textId="4711E2DE" w:rsidR="00F70214" w:rsidRDefault="006707A2" w:rsidP="002B24CE">
      <w:pPr>
        <w:spacing w:line="276" w:lineRule="auto"/>
        <w:ind w:left="567" w:right="1" w:hanging="567"/>
        <w:jc w:val="both"/>
        <w:rPr>
          <w:sz w:val="24"/>
          <w:szCs w:val="24"/>
        </w:rPr>
      </w:pPr>
      <w:r w:rsidRPr="001D3BFC">
        <w:rPr>
          <w:sz w:val="24"/>
          <w:szCs w:val="24"/>
        </w:rPr>
        <w:t>7.</w:t>
      </w:r>
      <w:r w:rsidR="0054433C">
        <w:rPr>
          <w:sz w:val="24"/>
          <w:szCs w:val="24"/>
        </w:rPr>
        <w:t>5</w:t>
      </w:r>
      <w:r w:rsidRPr="001D3BFC">
        <w:rPr>
          <w:sz w:val="24"/>
          <w:szCs w:val="24"/>
        </w:rPr>
        <w:t xml:space="preserve"> </w:t>
      </w:r>
      <w:r w:rsidR="00353C2A">
        <w:rPr>
          <w:sz w:val="24"/>
          <w:szCs w:val="24"/>
        </w:rPr>
        <w:t xml:space="preserve"> </w:t>
      </w:r>
      <w:r w:rsidR="00433FEA">
        <w:rPr>
          <w:sz w:val="24"/>
          <w:szCs w:val="24"/>
        </w:rPr>
        <w:t xml:space="preserve">V prípade, že sa počas záručnej doby </w:t>
      </w:r>
      <w:r w:rsidR="00A1672C">
        <w:rPr>
          <w:sz w:val="24"/>
          <w:szCs w:val="24"/>
        </w:rPr>
        <w:t xml:space="preserve">diela (projektu) </w:t>
      </w:r>
      <w:r w:rsidR="00734B3C">
        <w:rPr>
          <w:sz w:val="24"/>
          <w:szCs w:val="24"/>
        </w:rPr>
        <w:t xml:space="preserve">alebo počas realizácie projektu </w:t>
      </w:r>
      <w:r w:rsidR="00062F9D">
        <w:rPr>
          <w:sz w:val="24"/>
          <w:szCs w:val="24"/>
        </w:rPr>
        <w:t xml:space="preserve">realizovaného </w:t>
      </w:r>
      <w:r w:rsidR="00C60470">
        <w:rPr>
          <w:sz w:val="24"/>
          <w:szCs w:val="24"/>
        </w:rPr>
        <w:t xml:space="preserve">na jej základe  </w:t>
      </w:r>
      <w:r w:rsidR="00433FEA">
        <w:rPr>
          <w:sz w:val="24"/>
          <w:szCs w:val="24"/>
        </w:rPr>
        <w:t xml:space="preserve">preukáže </w:t>
      </w:r>
      <w:r w:rsidR="00C60470">
        <w:rPr>
          <w:sz w:val="24"/>
          <w:szCs w:val="24"/>
        </w:rPr>
        <w:t xml:space="preserve">jeho </w:t>
      </w:r>
      <w:r w:rsidR="00433FEA">
        <w:rPr>
          <w:sz w:val="24"/>
          <w:szCs w:val="24"/>
        </w:rPr>
        <w:t>nekvalita, neúplnosť diela, prípadne budú zistené iné vady diela ako napr. nesúlad s výkazom výmer, chýbajúce časti projektovej dokumentácie na jednotlivé časti diela, ktoré sú nevyhnutné pre realiz</w:t>
      </w:r>
      <w:r w:rsidR="00734B3C">
        <w:rPr>
          <w:sz w:val="24"/>
          <w:szCs w:val="24"/>
        </w:rPr>
        <w:t>áciu a správne fungovanie projektu</w:t>
      </w:r>
      <w:r w:rsidR="00433FEA">
        <w:rPr>
          <w:sz w:val="24"/>
          <w:szCs w:val="24"/>
        </w:rPr>
        <w:t>, chybne uvedené rozmery, počty kusov jednotlivých prvkov</w:t>
      </w:r>
      <w:r w:rsidR="00DB1F76">
        <w:rPr>
          <w:sz w:val="24"/>
          <w:szCs w:val="24"/>
        </w:rPr>
        <w:t>,</w:t>
      </w:r>
      <w:r w:rsidR="00433FEA">
        <w:rPr>
          <w:sz w:val="24"/>
          <w:szCs w:val="24"/>
        </w:rPr>
        <w:t xml:space="preserve"> nesprávne použitá technológia</w:t>
      </w:r>
      <w:r w:rsidR="00D00B20">
        <w:rPr>
          <w:sz w:val="24"/>
          <w:szCs w:val="24"/>
        </w:rPr>
        <w:t xml:space="preserve"> v</w:t>
      </w:r>
      <w:r w:rsidR="00CE3202">
        <w:rPr>
          <w:sz w:val="24"/>
          <w:szCs w:val="24"/>
        </w:rPr>
        <w:t> </w:t>
      </w:r>
      <w:r w:rsidR="00D00B20">
        <w:rPr>
          <w:sz w:val="24"/>
          <w:szCs w:val="24"/>
        </w:rPr>
        <w:t>projekt</w:t>
      </w:r>
      <w:r w:rsidR="00CE3202">
        <w:rPr>
          <w:sz w:val="24"/>
          <w:szCs w:val="24"/>
        </w:rPr>
        <w:t>ovej dokumentácii</w:t>
      </w:r>
      <w:r w:rsidR="00433FEA">
        <w:rPr>
          <w:sz w:val="24"/>
          <w:szCs w:val="24"/>
        </w:rPr>
        <w:t xml:space="preserve"> a podobne, má objednávateľ nárok požadovať od zhotoviteľa náhradné plnenie alebo dodanie chýbajúceho plnenia v primeranej lehote stanovenej objednávateľom.</w:t>
      </w:r>
      <w:r w:rsidR="00EE13D8" w:rsidRPr="00EE13D8">
        <w:rPr>
          <w:sz w:val="24"/>
          <w:szCs w:val="24"/>
        </w:rPr>
        <w:t xml:space="preserve"> </w:t>
      </w:r>
    </w:p>
    <w:p w14:paraId="26EF0860" w14:textId="77777777" w:rsidR="00F70214" w:rsidRDefault="00F70214" w:rsidP="002B24CE">
      <w:pPr>
        <w:spacing w:line="276" w:lineRule="auto"/>
        <w:ind w:left="567" w:right="1" w:hanging="567"/>
        <w:jc w:val="both"/>
        <w:rPr>
          <w:sz w:val="24"/>
          <w:szCs w:val="24"/>
        </w:rPr>
      </w:pPr>
    </w:p>
    <w:p w14:paraId="3B2120F8" w14:textId="77777777" w:rsidR="00F13038" w:rsidRDefault="00F70214" w:rsidP="002B24CE">
      <w:pPr>
        <w:spacing w:line="276" w:lineRule="auto"/>
        <w:ind w:left="567" w:right="1" w:hanging="567"/>
        <w:jc w:val="both"/>
        <w:rPr>
          <w:sz w:val="24"/>
          <w:szCs w:val="24"/>
        </w:rPr>
      </w:pPr>
      <w:r>
        <w:rPr>
          <w:sz w:val="24"/>
          <w:szCs w:val="24"/>
        </w:rPr>
        <w:t xml:space="preserve">7.6   </w:t>
      </w:r>
      <w:r w:rsidR="00EE13D8">
        <w:rPr>
          <w:sz w:val="24"/>
          <w:szCs w:val="24"/>
        </w:rPr>
        <w:t xml:space="preserve">Pokiaľ nebude náhradné plnenie </w:t>
      </w:r>
      <w:r>
        <w:rPr>
          <w:sz w:val="24"/>
          <w:szCs w:val="24"/>
        </w:rPr>
        <w:t xml:space="preserve">čl. 7 ods. 7.5 </w:t>
      </w:r>
      <w:r w:rsidR="00EE13D8">
        <w:rPr>
          <w:sz w:val="24"/>
          <w:szCs w:val="24"/>
        </w:rPr>
        <w:t xml:space="preserve">dodané v stanovenej primeranej lehote, objednávateľ má právo </w:t>
      </w:r>
      <w:r w:rsidR="00EE13D8" w:rsidRPr="00266F22">
        <w:rPr>
          <w:bCs/>
          <w:sz w:val="24"/>
          <w:szCs w:val="24"/>
        </w:rPr>
        <w:t>na zmluvnú pokutu vo výške 0,5% z dohodnutej ceny</w:t>
      </w:r>
      <w:r w:rsidR="004424B9">
        <w:rPr>
          <w:bCs/>
          <w:sz w:val="24"/>
          <w:szCs w:val="24"/>
        </w:rPr>
        <w:t xml:space="preserve"> za projekt</w:t>
      </w:r>
      <w:r w:rsidR="00CE3202">
        <w:rPr>
          <w:bCs/>
          <w:sz w:val="24"/>
          <w:szCs w:val="24"/>
        </w:rPr>
        <w:t xml:space="preserve">ovú dokumentáciu </w:t>
      </w:r>
      <w:r w:rsidR="00EE13D8" w:rsidRPr="00266F22">
        <w:rPr>
          <w:bCs/>
          <w:sz w:val="24"/>
          <w:szCs w:val="24"/>
        </w:rPr>
        <w:t xml:space="preserve"> </w:t>
      </w:r>
      <w:r w:rsidR="00EE13D8" w:rsidRPr="002605AA">
        <w:rPr>
          <w:sz w:val="24"/>
          <w:szCs w:val="24"/>
        </w:rPr>
        <w:t xml:space="preserve">za každý deň omeškania počnúc </w:t>
      </w:r>
      <w:r w:rsidR="00EE13D8">
        <w:rPr>
          <w:sz w:val="24"/>
          <w:szCs w:val="24"/>
        </w:rPr>
        <w:t>nasledujúcim dňom od uplynutia tejto lehoty, prípadne odstúpiť od zmluvy.</w:t>
      </w:r>
      <w:r w:rsidR="00433FEA">
        <w:rPr>
          <w:sz w:val="24"/>
          <w:szCs w:val="24"/>
        </w:rPr>
        <w:t xml:space="preserve"> Rovnako má objednávateľ nárok požadovať od zhotoviteľa náhradné plnenie vždy vtedy, ak projektová dokumentácia kvalitatívne nezodpovedá účelu a povahe diela na jej základe zhotovovaného. Požiadavka bude uplatňovaná písomnou for</w:t>
      </w:r>
      <w:r w:rsidR="00F822C8">
        <w:rPr>
          <w:sz w:val="24"/>
          <w:szCs w:val="24"/>
        </w:rPr>
        <w:t>mou</w:t>
      </w:r>
      <w:r w:rsidR="00D20CF4">
        <w:rPr>
          <w:sz w:val="24"/>
          <w:szCs w:val="24"/>
        </w:rPr>
        <w:t xml:space="preserve"> na adresu </w:t>
      </w:r>
      <w:r w:rsidR="003B0A6F">
        <w:rPr>
          <w:sz w:val="24"/>
          <w:szCs w:val="24"/>
        </w:rPr>
        <w:t>s</w:t>
      </w:r>
      <w:r w:rsidR="00D20CF4">
        <w:rPr>
          <w:sz w:val="24"/>
          <w:szCs w:val="24"/>
        </w:rPr>
        <w:t>í</w:t>
      </w:r>
      <w:r w:rsidR="003B0A6F">
        <w:rPr>
          <w:sz w:val="24"/>
          <w:szCs w:val="24"/>
        </w:rPr>
        <w:t>d</w:t>
      </w:r>
      <w:r w:rsidR="00D20CF4">
        <w:rPr>
          <w:sz w:val="24"/>
          <w:szCs w:val="24"/>
        </w:rPr>
        <w:t>la zhotoviteľa</w:t>
      </w:r>
      <w:r w:rsidR="00433FEA">
        <w:rPr>
          <w:sz w:val="24"/>
          <w:szCs w:val="24"/>
        </w:rPr>
        <w:t xml:space="preserve">. </w:t>
      </w:r>
    </w:p>
    <w:p w14:paraId="00FA989F" w14:textId="77777777" w:rsidR="00F13038" w:rsidRDefault="00F13038" w:rsidP="002B24CE">
      <w:pPr>
        <w:spacing w:line="276" w:lineRule="auto"/>
        <w:ind w:left="567" w:right="1" w:hanging="567"/>
        <w:jc w:val="both"/>
        <w:rPr>
          <w:sz w:val="24"/>
          <w:szCs w:val="24"/>
        </w:rPr>
      </w:pPr>
    </w:p>
    <w:p w14:paraId="28BDCD07" w14:textId="4B0CD9F1" w:rsidR="00F13038" w:rsidRDefault="00F13038" w:rsidP="002B24CE">
      <w:pPr>
        <w:spacing w:line="276" w:lineRule="auto"/>
        <w:ind w:left="567" w:right="1" w:hanging="567"/>
        <w:jc w:val="both"/>
        <w:rPr>
          <w:sz w:val="24"/>
          <w:szCs w:val="24"/>
        </w:rPr>
      </w:pPr>
      <w:r>
        <w:rPr>
          <w:sz w:val="24"/>
          <w:szCs w:val="24"/>
        </w:rPr>
        <w:t>7.7</w:t>
      </w:r>
      <w:r>
        <w:rPr>
          <w:sz w:val="24"/>
          <w:szCs w:val="24"/>
        </w:rPr>
        <w:tab/>
      </w:r>
      <w:r w:rsidR="00825734">
        <w:rPr>
          <w:sz w:val="24"/>
          <w:szCs w:val="24"/>
        </w:rPr>
        <w:t xml:space="preserve">Zmluvné strany sa dohodli, že v prípade, že dielo bude mať nedostatky </w:t>
      </w:r>
      <w:r w:rsidR="00825734" w:rsidRPr="00566703">
        <w:rPr>
          <w:sz w:val="24"/>
          <w:szCs w:val="24"/>
        </w:rPr>
        <w:t xml:space="preserve">uvedené v  </w:t>
      </w:r>
      <w:proofErr w:type="spellStart"/>
      <w:r>
        <w:rPr>
          <w:sz w:val="24"/>
          <w:szCs w:val="24"/>
        </w:rPr>
        <w:t>čl</w:t>
      </w:r>
      <w:proofErr w:type="spellEnd"/>
      <w:r>
        <w:rPr>
          <w:sz w:val="24"/>
          <w:szCs w:val="24"/>
        </w:rPr>
        <w:t xml:space="preserve"> .7 ods. 7.5</w:t>
      </w:r>
      <w:r w:rsidR="00825734">
        <w:rPr>
          <w:sz w:val="24"/>
          <w:szCs w:val="24"/>
        </w:rPr>
        <w:t>, ktoré bud</w:t>
      </w:r>
      <w:r w:rsidR="007F044C">
        <w:rPr>
          <w:sz w:val="24"/>
          <w:szCs w:val="24"/>
        </w:rPr>
        <w:t>ú mať v čase zhotovovania projektu</w:t>
      </w:r>
      <w:r w:rsidR="00825734">
        <w:rPr>
          <w:sz w:val="24"/>
          <w:szCs w:val="24"/>
        </w:rPr>
        <w:t xml:space="preserve"> podľa  projektu (diela) na základe tejto zmluvy alebo počas plynutia záručnej doby vplyv na navýšenie ceny </w:t>
      </w:r>
      <w:r w:rsidR="00062F9D">
        <w:rPr>
          <w:sz w:val="24"/>
          <w:szCs w:val="24"/>
        </w:rPr>
        <w:t xml:space="preserve">diela </w:t>
      </w:r>
      <w:r w:rsidR="00825734">
        <w:rPr>
          <w:sz w:val="24"/>
          <w:szCs w:val="24"/>
        </w:rPr>
        <w:t xml:space="preserve">alebo spôsobia potrebu prác, výkonov alebo dodávok, ktoré neboli uvedené v pôvodnom rozpočte alebo v ich dôsledku vznikne objednávateľovi iná materiálna alebo finančná škoda, objednávateľ je oprávnený uplatniť si u zhotoviteľa právo na zaplatenie zmluvnej pokuty až do  výšky </w:t>
      </w:r>
      <w:r w:rsidR="00825734" w:rsidRPr="00A6500C">
        <w:rPr>
          <w:sz w:val="24"/>
          <w:szCs w:val="24"/>
        </w:rPr>
        <w:t>100 percent</w:t>
      </w:r>
      <w:r w:rsidR="007F044C">
        <w:rPr>
          <w:sz w:val="24"/>
          <w:szCs w:val="24"/>
        </w:rPr>
        <w:t xml:space="preserve"> navýšenia ceny diela</w:t>
      </w:r>
      <w:r w:rsidR="00825734">
        <w:rPr>
          <w:sz w:val="24"/>
          <w:szCs w:val="24"/>
        </w:rPr>
        <w:t>, ktorá bude splatná do 30 dní od písomnej výzvy objednávateľa na jej úhradu.  Vo výzve bude určená výška zmluvnej pokuty na základe rozhodnutia objednávateľa.</w:t>
      </w:r>
      <w:r w:rsidR="00566703">
        <w:rPr>
          <w:sz w:val="24"/>
          <w:szCs w:val="24"/>
        </w:rPr>
        <w:t xml:space="preserve"> </w:t>
      </w:r>
      <w:r w:rsidR="00534DDC" w:rsidRPr="00E77ED9">
        <w:rPr>
          <w:sz w:val="24"/>
          <w:szCs w:val="24"/>
        </w:rPr>
        <w:t>Uplatnením zmluvnej pokuty nie je dotknutý nárok na náhradu škody</w:t>
      </w:r>
      <w:r w:rsidR="00277E94">
        <w:rPr>
          <w:sz w:val="24"/>
          <w:szCs w:val="24"/>
        </w:rPr>
        <w:t>, ktorú možno vymáhať samostatne.</w:t>
      </w:r>
      <w:r w:rsidR="003475B6">
        <w:rPr>
          <w:sz w:val="24"/>
          <w:szCs w:val="24"/>
        </w:rPr>
        <w:t xml:space="preserve"> </w:t>
      </w:r>
    </w:p>
    <w:p w14:paraId="146F410A" w14:textId="77777777" w:rsidR="00F13038" w:rsidRDefault="00F13038" w:rsidP="002B24CE">
      <w:pPr>
        <w:spacing w:line="276" w:lineRule="auto"/>
        <w:ind w:left="567" w:right="1" w:hanging="567"/>
        <w:jc w:val="both"/>
        <w:rPr>
          <w:sz w:val="24"/>
          <w:szCs w:val="24"/>
        </w:rPr>
      </w:pPr>
    </w:p>
    <w:p w14:paraId="0B1EE428" w14:textId="4EC3C29D" w:rsidR="006707A2" w:rsidRPr="001D3BFC" w:rsidRDefault="00F13038" w:rsidP="002B24CE">
      <w:pPr>
        <w:spacing w:line="276" w:lineRule="auto"/>
        <w:ind w:left="567" w:right="1" w:hanging="567"/>
        <w:jc w:val="both"/>
        <w:rPr>
          <w:sz w:val="24"/>
          <w:szCs w:val="24"/>
        </w:rPr>
      </w:pPr>
      <w:r>
        <w:rPr>
          <w:sz w:val="24"/>
          <w:szCs w:val="24"/>
        </w:rPr>
        <w:t xml:space="preserve">7.8     </w:t>
      </w:r>
      <w:r w:rsidR="003475B6">
        <w:rPr>
          <w:sz w:val="24"/>
          <w:szCs w:val="24"/>
        </w:rPr>
        <w:t>Zhotoviteľ zodpovedá objednávateľovi za škodu, spôsobenú nekvalitným vyhotovením diela (</w:t>
      </w:r>
      <w:r>
        <w:rPr>
          <w:sz w:val="24"/>
          <w:szCs w:val="24"/>
        </w:rPr>
        <w:t>čl. 7 ods. 7.5</w:t>
      </w:r>
      <w:r w:rsidR="003475B6">
        <w:rPr>
          <w:sz w:val="24"/>
          <w:szCs w:val="24"/>
        </w:rPr>
        <w:t xml:space="preserve">) v skutočnej výške nákladov, ktoré musel objednávateľ vynaložiť na realizáciu chýbajúcich častí </w:t>
      </w:r>
      <w:r w:rsidR="00914302">
        <w:rPr>
          <w:sz w:val="24"/>
          <w:szCs w:val="24"/>
        </w:rPr>
        <w:t xml:space="preserve">v projekte </w:t>
      </w:r>
      <w:r w:rsidR="003475B6">
        <w:rPr>
          <w:sz w:val="24"/>
          <w:szCs w:val="24"/>
        </w:rPr>
        <w:t>alebo na nápravu nevhodne zvolených postupov</w:t>
      </w:r>
      <w:r w:rsidR="00D00B20">
        <w:rPr>
          <w:sz w:val="24"/>
          <w:szCs w:val="24"/>
        </w:rPr>
        <w:t xml:space="preserve"> v diele</w:t>
      </w:r>
      <w:r w:rsidR="003475B6">
        <w:rPr>
          <w:sz w:val="24"/>
          <w:szCs w:val="24"/>
        </w:rPr>
        <w:t>, za účelom zabezp</w:t>
      </w:r>
      <w:r w:rsidR="007F044C">
        <w:rPr>
          <w:sz w:val="24"/>
          <w:szCs w:val="24"/>
        </w:rPr>
        <w:t xml:space="preserve">ečenia </w:t>
      </w:r>
      <w:proofErr w:type="spellStart"/>
      <w:r w:rsidR="007F044C">
        <w:rPr>
          <w:sz w:val="24"/>
          <w:szCs w:val="24"/>
        </w:rPr>
        <w:t>užívaniaschopnosti</w:t>
      </w:r>
      <w:proofErr w:type="spellEnd"/>
      <w:r w:rsidR="007F044C">
        <w:rPr>
          <w:sz w:val="24"/>
          <w:szCs w:val="24"/>
        </w:rPr>
        <w:t xml:space="preserve"> projektu</w:t>
      </w:r>
      <w:r w:rsidR="003475B6">
        <w:rPr>
          <w:sz w:val="24"/>
          <w:szCs w:val="24"/>
        </w:rPr>
        <w:t xml:space="preserve">, zhotovovanej na základe projektu podľa tejto zmluvy. Zhotoviteľ je povinný takto vyčíslenú škodu uhradiť objednávateľovi do 30 dní odo dňa doručenia písomného vyrozumenia objednávateľa o vzniku škody, jej povahy a výške. Uvedené platí aj pre prípad, ak bude objednávateľovi udelená príslušným orgánom sankcia za konanie, ktoré bolo zapríčinené nekvalitným, resp. </w:t>
      </w:r>
      <w:proofErr w:type="spellStart"/>
      <w:r w:rsidR="003475B6">
        <w:rPr>
          <w:sz w:val="24"/>
          <w:szCs w:val="24"/>
        </w:rPr>
        <w:t>vadným</w:t>
      </w:r>
      <w:proofErr w:type="spellEnd"/>
      <w:r w:rsidR="003475B6">
        <w:rPr>
          <w:sz w:val="24"/>
          <w:szCs w:val="24"/>
        </w:rPr>
        <w:t xml:space="preserve"> vykonaním diela</w:t>
      </w:r>
      <w:r w:rsidR="007236A7">
        <w:rPr>
          <w:sz w:val="24"/>
          <w:szCs w:val="24"/>
        </w:rPr>
        <w:t xml:space="preserve"> (projektu)</w:t>
      </w:r>
      <w:r w:rsidR="003475B6">
        <w:rPr>
          <w:sz w:val="24"/>
          <w:szCs w:val="24"/>
        </w:rPr>
        <w:t>.</w:t>
      </w:r>
    </w:p>
    <w:p w14:paraId="3B238140" w14:textId="77777777" w:rsidR="006707A2" w:rsidRPr="001D3BFC" w:rsidRDefault="006707A2" w:rsidP="00031F5B">
      <w:pPr>
        <w:tabs>
          <w:tab w:val="left" w:pos="540"/>
        </w:tabs>
        <w:spacing w:before="120" w:line="276" w:lineRule="auto"/>
        <w:ind w:right="1"/>
        <w:jc w:val="both"/>
        <w:rPr>
          <w:sz w:val="24"/>
          <w:szCs w:val="24"/>
        </w:rPr>
      </w:pPr>
    </w:p>
    <w:p w14:paraId="5C22449C" w14:textId="7B2924E0" w:rsidR="006707A2" w:rsidRPr="001D3BFC" w:rsidRDefault="006707A2" w:rsidP="006707A2">
      <w:pPr>
        <w:spacing w:line="276" w:lineRule="auto"/>
        <w:ind w:left="567" w:right="1" w:hanging="567"/>
        <w:jc w:val="both"/>
        <w:rPr>
          <w:sz w:val="24"/>
          <w:szCs w:val="24"/>
        </w:rPr>
      </w:pPr>
      <w:r w:rsidRPr="001D3BFC">
        <w:rPr>
          <w:sz w:val="24"/>
          <w:szCs w:val="24"/>
        </w:rPr>
        <w:t>7.</w:t>
      </w:r>
      <w:r w:rsidR="00F13038">
        <w:rPr>
          <w:sz w:val="24"/>
          <w:szCs w:val="24"/>
        </w:rPr>
        <w:t>9</w:t>
      </w:r>
      <w:r w:rsidRPr="001D3BFC">
        <w:rPr>
          <w:sz w:val="24"/>
          <w:szCs w:val="24"/>
        </w:rPr>
        <w:t xml:space="preserve">   Zhotoviteľ  nezodpovedá  za  vady  diela,  ktoré  boli  spôsobené   použ</w:t>
      </w:r>
      <w:r w:rsidR="00435518">
        <w:rPr>
          <w:sz w:val="24"/>
          <w:szCs w:val="24"/>
        </w:rPr>
        <w:t xml:space="preserve">itím  podkladov poskytnutých </w:t>
      </w:r>
      <w:r w:rsidRPr="001D3BFC">
        <w:rPr>
          <w:sz w:val="24"/>
          <w:szCs w:val="24"/>
        </w:rPr>
        <w:t xml:space="preserve">objednávateľom </w:t>
      </w:r>
      <w:r w:rsidR="00435518">
        <w:rPr>
          <w:sz w:val="24"/>
          <w:szCs w:val="24"/>
        </w:rPr>
        <w:t xml:space="preserve">a </w:t>
      </w:r>
      <w:r w:rsidRPr="001D3BFC">
        <w:rPr>
          <w:sz w:val="24"/>
          <w:szCs w:val="24"/>
        </w:rPr>
        <w:t xml:space="preserve">zhotoviteľ ani pri vynaložení odbornej starostlivosti nemohol zistiť ich  nevhodnosť,  alebo na </w:t>
      </w:r>
      <w:proofErr w:type="spellStart"/>
      <w:r w:rsidR="00B63ABB">
        <w:rPr>
          <w:sz w:val="24"/>
          <w:szCs w:val="24"/>
        </w:rPr>
        <w:t>ne</w:t>
      </w:r>
      <w:proofErr w:type="spellEnd"/>
      <w:r w:rsidR="00B63ABB" w:rsidRPr="001D3BFC">
        <w:rPr>
          <w:sz w:val="24"/>
          <w:szCs w:val="24"/>
        </w:rPr>
        <w:t xml:space="preserve"> </w:t>
      </w:r>
      <w:r w:rsidRPr="001D3BFC">
        <w:rPr>
          <w:sz w:val="24"/>
          <w:szCs w:val="24"/>
        </w:rPr>
        <w:t xml:space="preserve">upozornil objednávateľa a objednávateľ na ich použití trval.  Zhotoviteľ  nezodpovedá  za  vady  diela,  ktoré  boli  spôsobené  dodržaním  nevhodných  pokynov  daných  objednávateľom,  ak  zhotoviteľ  na  ich  nevhodnosť  </w:t>
      </w:r>
      <w:r w:rsidR="00897EE8">
        <w:rPr>
          <w:sz w:val="24"/>
          <w:szCs w:val="24"/>
        </w:rPr>
        <w:t xml:space="preserve">písomne </w:t>
      </w:r>
      <w:r w:rsidRPr="001D3BFC">
        <w:rPr>
          <w:sz w:val="24"/>
          <w:szCs w:val="24"/>
        </w:rPr>
        <w:t xml:space="preserve">upozornil  </w:t>
      </w:r>
      <w:r w:rsidR="00005FF8">
        <w:rPr>
          <w:sz w:val="24"/>
          <w:szCs w:val="24"/>
        </w:rPr>
        <w:t xml:space="preserve">najneskôr v deň nasledujúci po zistení ich nevhodnosti </w:t>
      </w:r>
      <w:r w:rsidRPr="001D3BFC">
        <w:rPr>
          <w:sz w:val="24"/>
          <w:szCs w:val="24"/>
        </w:rPr>
        <w:t xml:space="preserve">a objednávateľ  na  ich  dodržaní  trval  alebo  ak  zhotoviteľ  túto  nevhodnosť  nemohol </w:t>
      </w:r>
      <w:r w:rsidR="002C6054" w:rsidRPr="001D3BFC">
        <w:rPr>
          <w:sz w:val="24"/>
          <w:szCs w:val="24"/>
        </w:rPr>
        <w:t>pri vynaložení odbornej starostlivosti</w:t>
      </w:r>
      <w:r w:rsidRPr="001D3BFC">
        <w:rPr>
          <w:sz w:val="24"/>
          <w:szCs w:val="24"/>
        </w:rPr>
        <w:t xml:space="preserve"> zistiť.  Za  vadu  diela  sa  nepovažuje  zistenie  odchýlok  skutkového  stavu  uloženia  podzemných  inžinierskych  sietí  oproti  podkladom,  ktoré  zhotoviteľ  získal  na  základe  žiadosti  od  ich  správcov  a o ktorých  nemohol  byť  inak  informovaný.  </w:t>
      </w:r>
    </w:p>
    <w:p w14:paraId="29AEFA6D" w14:textId="77777777" w:rsidR="00D471E7" w:rsidRDefault="00D471E7" w:rsidP="006707A2">
      <w:pPr>
        <w:pStyle w:val="Styl2"/>
        <w:spacing w:line="276" w:lineRule="auto"/>
        <w:ind w:left="567" w:right="1" w:hanging="567"/>
        <w:rPr>
          <w:rFonts w:ascii="Times New Roman" w:hAnsi="Times New Roman"/>
          <w:szCs w:val="24"/>
        </w:rPr>
      </w:pPr>
    </w:p>
    <w:p w14:paraId="38C9F4B3" w14:textId="7478AB1E" w:rsidR="006707A2" w:rsidRPr="001D3BFC" w:rsidRDefault="006707A2" w:rsidP="00687181">
      <w:pPr>
        <w:pStyle w:val="Styl2"/>
        <w:spacing w:line="276" w:lineRule="auto"/>
        <w:ind w:left="567" w:right="1" w:hanging="567"/>
        <w:rPr>
          <w:rFonts w:ascii="Times New Roman" w:hAnsi="Times New Roman"/>
          <w:bCs/>
          <w:szCs w:val="24"/>
        </w:rPr>
      </w:pPr>
      <w:r w:rsidRPr="001D3BFC">
        <w:rPr>
          <w:rFonts w:ascii="Times New Roman" w:hAnsi="Times New Roman"/>
          <w:szCs w:val="24"/>
        </w:rPr>
        <w:t>7.</w:t>
      </w:r>
      <w:r w:rsidR="00F13038">
        <w:rPr>
          <w:rFonts w:ascii="Times New Roman" w:hAnsi="Times New Roman"/>
          <w:szCs w:val="24"/>
        </w:rPr>
        <w:t>10</w:t>
      </w:r>
      <w:r w:rsidRPr="001D3BFC">
        <w:rPr>
          <w:rFonts w:ascii="Times New Roman" w:hAnsi="Times New Roman"/>
          <w:szCs w:val="24"/>
        </w:rPr>
        <w:t xml:space="preserve">   </w:t>
      </w:r>
      <w:r w:rsidR="003F22F0" w:rsidRPr="001D3BFC">
        <w:rPr>
          <w:rFonts w:ascii="Times New Roman" w:hAnsi="Times New Roman"/>
          <w:bCs/>
          <w:szCs w:val="24"/>
        </w:rPr>
        <w:t>Zhotoviteľ  sa  zaväzuje  prípadné  vady  diela  odstrániť  bezodplatne,  bez  zbytočného  odkladu</w:t>
      </w:r>
      <w:r w:rsidR="003F22F0">
        <w:rPr>
          <w:rFonts w:ascii="Times New Roman" w:hAnsi="Times New Roman"/>
          <w:bCs/>
          <w:szCs w:val="24"/>
        </w:rPr>
        <w:t xml:space="preserve"> najneskôr však do 7 pracovných dní</w:t>
      </w:r>
      <w:r w:rsidR="003F22F0" w:rsidRPr="001D3BFC">
        <w:rPr>
          <w:rFonts w:ascii="Times New Roman" w:hAnsi="Times New Roman"/>
          <w:bCs/>
          <w:szCs w:val="24"/>
        </w:rPr>
        <w:t xml:space="preserve">  po  uplatnení  oprávnenej  reklamácie  objednávateľom.  Objednávateľ  sa  zaväzuje,  že  prípadnú  reklamáciu  vady  diela  uplatní  bezodkladne  po  jej  zistení  písomnou  formou</w:t>
      </w:r>
      <w:r w:rsidR="003F22F0">
        <w:rPr>
          <w:rFonts w:ascii="Times New Roman" w:hAnsi="Times New Roman"/>
          <w:bCs/>
          <w:szCs w:val="24"/>
        </w:rPr>
        <w:t xml:space="preserve">. </w:t>
      </w:r>
      <w:r w:rsidR="003F22F0" w:rsidRPr="001D3BFC">
        <w:rPr>
          <w:rFonts w:ascii="Times New Roman" w:hAnsi="Times New Roman"/>
          <w:bCs/>
          <w:szCs w:val="24"/>
        </w:rPr>
        <w:t>Objednávateľ</w:t>
      </w:r>
      <w:r w:rsidR="003F22F0">
        <w:rPr>
          <w:rFonts w:ascii="Times New Roman" w:hAnsi="Times New Roman"/>
          <w:bCs/>
          <w:szCs w:val="24"/>
        </w:rPr>
        <w:t xml:space="preserve"> a zhotoviteľ sa môžu písomne dohodnúť </w:t>
      </w:r>
      <w:r w:rsidR="003F22F0" w:rsidRPr="001D3BFC">
        <w:rPr>
          <w:rFonts w:ascii="Times New Roman" w:hAnsi="Times New Roman"/>
          <w:bCs/>
          <w:szCs w:val="24"/>
        </w:rPr>
        <w:t xml:space="preserve"> </w:t>
      </w:r>
      <w:r w:rsidR="003F22F0">
        <w:rPr>
          <w:rFonts w:ascii="Times New Roman" w:hAnsi="Times New Roman"/>
          <w:bCs/>
          <w:szCs w:val="24"/>
        </w:rPr>
        <w:t>na dlhšej lehote na odstránenie vád diela</w:t>
      </w:r>
      <w:r w:rsidR="003F22F0" w:rsidRPr="001D3BFC">
        <w:rPr>
          <w:rFonts w:ascii="Times New Roman" w:hAnsi="Times New Roman"/>
          <w:bCs/>
          <w:szCs w:val="24"/>
        </w:rPr>
        <w:t>.</w:t>
      </w:r>
      <w:r w:rsidR="00243CDB">
        <w:rPr>
          <w:rFonts w:ascii="Times New Roman" w:hAnsi="Times New Roman"/>
          <w:bCs/>
          <w:szCs w:val="24"/>
        </w:rPr>
        <w:t xml:space="preserve"> V prípade, že zhotoviteľ neodstráni vady diela – projektovej dokumentácie včas, je objednávateľ oprávnený dať opraviť vady diela – projektovej dokumentácie </w:t>
      </w:r>
      <w:r w:rsidR="00C83A1E">
        <w:rPr>
          <w:rFonts w:ascii="Times New Roman" w:hAnsi="Times New Roman"/>
          <w:bCs/>
          <w:szCs w:val="24"/>
        </w:rPr>
        <w:t>tretej</w:t>
      </w:r>
      <w:r w:rsidR="00243CDB">
        <w:rPr>
          <w:rFonts w:ascii="Times New Roman" w:hAnsi="Times New Roman"/>
          <w:bCs/>
          <w:szCs w:val="24"/>
        </w:rPr>
        <w:t xml:space="preserve"> osobe na náklady zhotoviteľa. Zmluvné strany sa dohodli, že oprava vád diela – projektovej dokumentácie </w:t>
      </w:r>
      <w:r w:rsidR="00C83A1E">
        <w:rPr>
          <w:rFonts w:ascii="Times New Roman" w:hAnsi="Times New Roman"/>
          <w:bCs/>
          <w:szCs w:val="24"/>
        </w:rPr>
        <w:t>treťou</w:t>
      </w:r>
      <w:r w:rsidR="00243CDB">
        <w:rPr>
          <w:rFonts w:ascii="Times New Roman" w:hAnsi="Times New Roman"/>
          <w:bCs/>
          <w:szCs w:val="24"/>
        </w:rPr>
        <w:t xml:space="preserve"> osobou nebude považovaná za zásah do autorských práv zhotoviteľa k dielu – projektovej dokumentácii.</w:t>
      </w:r>
    </w:p>
    <w:p w14:paraId="36BD4D58" w14:textId="77777777" w:rsidR="006707A2" w:rsidRPr="001D3BFC" w:rsidRDefault="006707A2" w:rsidP="006707A2">
      <w:pPr>
        <w:pStyle w:val="Styl2"/>
        <w:spacing w:line="276" w:lineRule="auto"/>
        <w:ind w:left="567" w:right="1" w:hanging="567"/>
        <w:rPr>
          <w:rFonts w:ascii="Times New Roman" w:hAnsi="Times New Roman"/>
          <w:bCs/>
          <w:szCs w:val="24"/>
        </w:rPr>
      </w:pPr>
    </w:p>
    <w:tbl>
      <w:tblPr>
        <w:tblW w:w="9709" w:type="dxa"/>
        <w:tblLayout w:type="fixed"/>
        <w:tblCellMar>
          <w:left w:w="70" w:type="dxa"/>
          <w:right w:w="70" w:type="dxa"/>
        </w:tblCellMar>
        <w:tblLook w:val="0000" w:firstRow="0" w:lastRow="0" w:firstColumn="0" w:lastColumn="0" w:noHBand="0" w:noVBand="0"/>
      </w:tblPr>
      <w:tblGrid>
        <w:gridCol w:w="9709"/>
      </w:tblGrid>
      <w:tr w:rsidR="006707A2" w:rsidRPr="001D3BFC" w14:paraId="43048668" w14:textId="77777777" w:rsidTr="001D3BFC">
        <w:tc>
          <w:tcPr>
            <w:tcW w:w="9709" w:type="dxa"/>
          </w:tcPr>
          <w:p w14:paraId="01E18052" w14:textId="60BA6DAB" w:rsidR="006707A2" w:rsidRPr="001D3BFC" w:rsidRDefault="006707A2" w:rsidP="00B658AB">
            <w:pPr>
              <w:pStyle w:val="Styl2"/>
              <w:spacing w:line="276" w:lineRule="auto"/>
              <w:ind w:left="567" w:right="1" w:hanging="567"/>
              <w:rPr>
                <w:rFonts w:ascii="Times New Roman" w:hAnsi="Times New Roman"/>
                <w:bCs/>
                <w:szCs w:val="24"/>
              </w:rPr>
            </w:pPr>
          </w:p>
        </w:tc>
      </w:tr>
      <w:tr w:rsidR="006707A2" w:rsidRPr="001D3BFC" w14:paraId="2BFD7EF7" w14:textId="77777777" w:rsidTr="001D3BFC">
        <w:tc>
          <w:tcPr>
            <w:tcW w:w="9709" w:type="dxa"/>
          </w:tcPr>
          <w:p w14:paraId="1FA51B9A" w14:textId="6B0E198D" w:rsidR="006707A2" w:rsidRPr="001D3BFC" w:rsidRDefault="006707A2" w:rsidP="00B658AB">
            <w:pPr>
              <w:pStyle w:val="Styl2"/>
              <w:spacing w:line="276" w:lineRule="auto"/>
              <w:ind w:left="567" w:hanging="567"/>
              <w:rPr>
                <w:rFonts w:ascii="Times New Roman" w:hAnsi="Times New Roman"/>
                <w:bCs/>
                <w:szCs w:val="24"/>
              </w:rPr>
            </w:pPr>
            <w:r w:rsidRPr="001D3BFC">
              <w:rPr>
                <w:rFonts w:ascii="Times New Roman" w:hAnsi="Times New Roman"/>
                <w:bCs/>
                <w:szCs w:val="24"/>
              </w:rPr>
              <w:t>7.</w:t>
            </w:r>
            <w:r w:rsidR="00F13038">
              <w:rPr>
                <w:rFonts w:ascii="Times New Roman" w:hAnsi="Times New Roman"/>
                <w:bCs/>
                <w:szCs w:val="24"/>
              </w:rPr>
              <w:t>11</w:t>
            </w:r>
            <w:r w:rsidRPr="001D3BFC">
              <w:rPr>
                <w:rFonts w:ascii="Times New Roman" w:hAnsi="Times New Roman"/>
                <w:bCs/>
                <w:szCs w:val="24"/>
              </w:rPr>
              <w:t xml:space="preserve">    Reklamácia  sa  považuje  za  vybavenú  odstránením  vady  diela  alebo  jeho  časti  riadne  a včas,  s potvrdením  zo  strany  objednávateľa  o prevzatí  opraveného  diela  alebo  jeho  časti  formou  preberacieho  protokolu.</w:t>
            </w:r>
          </w:p>
          <w:p w14:paraId="1C20A8EE" w14:textId="77777777" w:rsidR="006707A2" w:rsidRPr="001D3BFC" w:rsidRDefault="006707A2" w:rsidP="00B658AB">
            <w:pPr>
              <w:pStyle w:val="Styl2"/>
              <w:spacing w:line="276" w:lineRule="auto"/>
              <w:ind w:left="567" w:hanging="567"/>
              <w:rPr>
                <w:rFonts w:ascii="Times New Roman" w:hAnsi="Times New Roman"/>
                <w:bCs/>
                <w:szCs w:val="24"/>
              </w:rPr>
            </w:pPr>
          </w:p>
        </w:tc>
      </w:tr>
      <w:tr w:rsidR="006707A2" w:rsidRPr="001D3BFC" w14:paraId="3C245D03" w14:textId="77777777" w:rsidTr="001D3BFC">
        <w:trPr>
          <w:trHeight w:val="554"/>
        </w:trPr>
        <w:tc>
          <w:tcPr>
            <w:tcW w:w="9709" w:type="dxa"/>
          </w:tcPr>
          <w:p w14:paraId="36FC8EAA" w14:textId="16F72DA9" w:rsidR="006707A2" w:rsidRPr="001D3BFC" w:rsidRDefault="00435518" w:rsidP="00B658AB">
            <w:pPr>
              <w:pStyle w:val="Styl2"/>
              <w:spacing w:line="276" w:lineRule="auto"/>
              <w:ind w:left="567" w:hanging="567"/>
              <w:rPr>
                <w:rFonts w:ascii="Times New Roman" w:hAnsi="Times New Roman"/>
                <w:bCs/>
                <w:szCs w:val="24"/>
              </w:rPr>
            </w:pPr>
            <w:r>
              <w:rPr>
                <w:rFonts w:ascii="Times New Roman" w:hAnsi="Times New Roman"/>
                <w:bCs/>
                <w:szCs w:val="24"/>
              </w:rPr>
              <w:t>7.</w:t>
            </w:r>
            <w:r w:rsidR="00F13038">
              <w:rPr>
                <w:rFonts w:ascii="Times New Roman" w:hAnsi="Times New Roman"/>
                <w:bCs/>
                <w:szCs w:val="24"/>
              </w:rPr>
              <w:t>12</w:t>
            </w:r>
            <w:r>
              <w:rPr>
                <w:rFonts w:ascii="Times New Roman" w:hAnsi="Times New Roman"/>
                <w:bCs/>
                <w:szCs w:val="24"/>
              </w:rPr>
              <w:t xml:space="preserve">   </w:t>
            </w:r>
            <w:r w:rsidR="006707A2" w:rsidRPr="001D3BFC">
              <w:rPr>
                <w:rFonts w:ascii="Times New Roman" w:hAnsi="Times New Roman"/>
                <w:bCs/>
                <w:szCs w:val="24"/>
              </w:rPr>
              <w:t xml:space="preserve">Zhotoviteľ  sa  zaväzuje,  že  nepoužije  dielo,  ktoré  je  predmetom  tejto  zmluvy  bez  súhlasu  objednávateľa  na  iné  účely  ako  tie,  ktoré  sú  určené  v tejto  zmluve.  </w:t>
            </w:r>
          </w:p>
          <w:p w14:paraId="11F9EDCC" w14:textId="77777777" w:rsidR="006707A2" w:rsidRPr="001D3BFC" w:rsidRDefault="006707A2" w:rsidP="00B658AB">
            <w:pPr>
              <w:pStyle w:val="Styl2"/>
              <w:spacing w:line="276" w:lineRule="auto"/>
              <w:ind w:left="567" w:hanging="567"/>
              <w:rPr>
                <w:rFonts w:ascii="Times New Roman" w:hAnsi="Times New Roman"/>
                <w:bCs/>
                <w:szCs w:val="24"/>
              </w:rPr>
            </w:pPr>
          </w:p>
        </w:tc>
      </w:tr>
      <w:tr w:rsidR="006707A2" w:rsidRPr="001D3BFC" w14:paraId="2B7461BA" w14:textId="77777777" w:rsidTr="001D3BFC">
        <w:trPr>
          <w:trHeight w:val="699"/>
        </w:trPr>
        <w:tc>
          <w:tcPr>
            <w:tcW w:w="9709" w:type="dxa"/>
          </w:tcPr>
          <w:p w14:paraId="5A1114E1" w14:textId="77777777" w:rsidR="00687181" w:rsidRPr="001D3BFC" w:rsidRDefault="00687181" w:rsidP="00687181">
            <w:pPr>
              <w:spacing w:line="276" w:lineRule="auto"/>
              <w:ind w:left="567" w:hanging="567"/>
              <w:jc w:val="both"/>
              <w:rPr>
                <w:sz w:val="24"/>
                <w:szCs w:val="24"/>
              </w:rPr>
            </w:pPr>
          </w:p>
          <w:p w14:paraId="5C5ADEF1" w14:textId="7C6CB432" w:rsidR="00687181" w:rsidRPr="001D3BFC" w:rsidRDefault="00687181" w:rsidP="00687181">
            <w:pPr>
              <w:spacing w:line="276" w:lineRule="auto"/>
              <w:ind w:left="567" w:hanging="567"/>
              <w:jc w:val="both"/>
              <w:rPr>
                <w:sz w:val="24"/>
                <w:szCs w:val="24"/>
              </w:rPr>
            </w:pPr>
            <w:r>
              <w:rPr>
                <w:sz w:val="24"/>
                <w:szCs w:val="24"/>
              </w:rPr>
              <w:t>7.</w:t>
            </w:r>
            <w:r w:rsidR="00AC7189">
              <w:rPr>
                <w:sz w:val="24"/>
                <w:szCs w:val="24"/>
              </w:rPr>
              <w:t>1</w:t>
            </w:r>
            <w:r w:rsidR="00F13038">
              <w:rPr>
                <w:sz w:val="24"/>
                <w:szCs w:val="24"/>
              </w:rPr>
              <w:t>3</w:t>
            </w:r>
            <w:r w:rsidR="00AC7189" w:rsidRPr="001D3BFC">
              <w:rPr>
                <w:sz w:val="24"/>
                <w:szCs w:val="24"/>
              </w:rPr>
              <w:t xml:space="preserve"> </w:t>
            </w:r>
            <w:r w:rsidRPr="001D3BFC">
              <w:rPr>
                <w:sz w:val="24"/>
                <w:szCs w:val="24"/>
              </w:rPr>
              <w:t xml:space="preserve">Zhotoviteľ je povinný spôsobom bežným v jeho organizácii zabezpečiť dodržiavanie mlčanlivosti všetkými jeho zamestnancami, ktorí sa nejakým spôsobom zúčastnili na príprave </w:t>
            </w:r>
            <w:r w:rsidRPr="001D3BFC">
              <w:rPr>
                <w:sz w:val="24"/>
                <w:szCs w:val="24"/>
              </w:rPr>
              <w:lastRenderedPageBreak/>
              <w:t>a vyhotovení dokumentácie o ich obsahu, a to až do dňa, v ktorom sa tieto ako súčasť súťažných podkladov budú poskytovať uchádzačom o </w:t>
            </w:r>
            <w:r w:rsidR="00914302">
              <w:rPr>
                <w:sz w:val="24"/>
                <w:szCs w:val="24"/>
              </w:rPr>
              <w:t>zhotovenie projektovej dokumentácie</w:t>
            </w:r>
            <w:r w:rsidRPr="001D3BFC">
              <w:rPr>
                <w:sz w:val="24"/>
                <w:szCs w:val="24"/>
              </w:rPr>
              <w:t xml:space="preserve"> a o tejto skutočnosti podať objednávateľovi vyhlásenie.</w:t>
            </w:r>
          </w:p>
          <w:p w14:paraId="2527B046" w14:textId="77777777" w:rsidR="00687181" w:rsidRPr="001D3BFC" w:rsidRDefault="00687181" w:rsidP="00687181">
            <w:pPr>
              <w:spacing w:line="276" w:lineRule="auto"/>
              <w:ind w:left="567" w:hanging="567"/>
              <w:jc w:val="both"/>
              <w:rPr>
                <w:sz w:val="24"/>
                <w:szCs w:val="24"/>
              </w:rPr>
            </w:pPr>
          </w:p>
          <w:p w14:paraId="300E30D6" w14:textId="77777777" w:rsidR="00596508" w:rsidRPr="001D3BFC" w:rsidRDefault="00596508" w:rsidP="003E2A0C">
            <w:pPr>
              <w:spacing w:line="276" w:lineRule="auto"/>
              <w:jc w:val="both"/>
              <w:rPr>
                <w:sz w:val="24"/>
                <w:szCs w:val="24"/>
              </w:rPr>
            </w:pPr>
          </w:p>
        </w:tc>
      </w:tr>
    </w:tbl>
    <w:p w14:paraId="6B8660E5" w14:textId="77777777" w:rsidR="000F1D50" w:rsidRDefault="000F1D50" w:rsidP="004E7D29">
      <w:pPr>
        <w:pStyle w:val="Zkladntext"/>
        <w:jc w:val="both"/>
        <w:rPr>
          <w:sz w:val="28"/>
          <w:szCs w:val="28"/>
        </w:rPr>
      </w:pPr>
    </w:p>
    <w:p w14:paraId="1D401E24" w14:textId="77777777" w:rsidR="004E7D29" w:rsidRPr="00D00B20" w:rsidRDefault="004E7D29" w:rsidP="004E7D29">
      <w:pPr>
        <w:pStyle w:val="Zkladntext"/>
        <w:jc w:val="both"/>
        <w:rPr>
          <w:sz w:val="28"/>
          <w:szCs w:val="28"/>
        </w:rPr>
      </w:pPr>
      <w:r w:rsidRPr="00D00B20">
        <w:rPr>
          <w:sz w:val="28"/>
          <w:szCs w:val="28"/>
        </w:rPr>
        <w:t xml:space="preserve">Čl.8.  LICENČNÉ PODMIENKY  </w:t>
      </w:r>
    </w:p>
    <w:p w14:paraId="3FD102C0" w14:textId="77777777" w:rsidR="00D00B20" w:rsidRDefault="004206B7" w:rsidP="00D00B20">
      <w:pPr>
        <w:pStyle w:val="Zkladntext"/>
        <w:jc w:val="both"/>
      </w:pPr>
      <w:r>
        <w:rPr>
          <w:noProof/>
          <w:lang w:eastAsia="sk-SK"/>
        </w:rPr>
        <mc:AlternateContent>
          <mc:Choice Requires="wps">
            <w:drawing>
              <wp:anchor distT="4294967291" distB="4294967291" distL="114300" distR="114300" simplePos="0" relativeHeight="251661824" behindDoc="0" locked="0" layoutInCell="0" allowOverlap="1" wp14:anchorId="74BE6B50" wp14:editId="4827CC15">
                <wp:simplePos x="0" y="0"/>
                <wp:positionH relativeFrom="column">
                  <wp:posOffset>-168275</wp:posOffset>
                </wp:positionH>
                <wp:positionV relativeFrom="paragraph">
                  <wp:posOffset>49529</wp:posOffset>
                </wp:positionV>
                <wp:extent cx="6400800" cy="0"/>
                <wp:effectExtent l="0" t="0" r="19050"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F5604" id="Line 8" o:spid="_x0000_s1026" style="position:absolute;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25pt,3.9pt" to="490.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3gN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" o:allowincell="f"/>
            </w:pict>
          </mc:Fallback>
        </mc:AlternateContent>
      </w:r>
    </w:p>
    <w:p w14:paraId="50635804" w14:textId="77777777" w:rsidR="00266F22" w:rsidRDefault="002839D7" w:rsidP="00266F22">
      <w:pPr>
        <w:pStyle w:val="Zkladntext"/>
        <w:spacing w:line="276" w:lineRule="auto"/>
        <w:ind w:left="426" w:hanging="426"/>
        <w:jc w:val="both"/>
        <w:rPr>
          <w:b w:val="0"/>
          <w:bCs w:val="0"/>
          <w:sz w:val="24"/>
          <w:szCs w:val="24"/>
        </w:rPr>
      </w:pPr>
      <w:r>
        <w:rPr>
          <w:b w:val="0"/>
          <w:bCs w:val="0"/>
          <w:sz w:val="24"/>
          <w:szCs w:val="24"/>
        </w:rPr>
        <w:t>8.</w:t>
      </w:r>
      <w:r w:rsidRPr="004E7D29">
        <w:rPr>
          <w:b w:val="0"/>
          <w:bCs w:val="0"/>
          <w:sz w:val="24"/>
          <w:szCs w:val="24"/>
        </w:rPr>
        <w:t>1</w:t>
      </w:r>
      <w:r w:rsidRPr="004E7D29">
        <w:rPr>
          <w:b w:val="0"/>
          <w:bCs w:val="0"/>
          <w:sz w:val="24"/>
          <w:szCs w:val="24"/>
        </w:rPr>
        <w:tab/>
        <w:t>Podpisom tejto zmluvy udeľuje zhotoviteľ objednávateľovi súhlas na bezodplatné, výhradné použitie diel</w:t>
      </w:r>
      <w:r>
        <w:rPr>
          <w:b w:val="0"/>
          <w:bCs w:val="0"/>
          <w:sz w:val="24"/>
          <w:szCs w:val="24"/>
        </w:rPr>
        <w:t>a</w:t>
      </w:r>
      <w:r w:rsidRPr="004E7D29">
        <w:rPr>
          <w:b w:val="0"/>
          <w:bCs w:val="0"/>
          <w:sz w:val="24"/>
          <w:szCs w:val="24"/>
        </w:rPr>
        <w:t xml:space="preserve"> v zmysle § </w:t>
      </w:r>
      <w:r w:rsidR="00383D79">
        <w:rPr>
          <w:b w:val="0"/>
          <w:bCs w:val="0"/>
          <w:sz w:val="24"/>
          <w:szCs w:val="24"/>
        </w:rPr>
        <w:t xml:space="preserve">19 ods. 4 </w:t>
      </w:r>
      <w:r w:rsidRPr="004E7D29">
        <w:rPr>
          <w:b w:val="0"/>
          <w:bCs w:val="0"/>
          <w:sz w:val="24"/>
          <w:szCs w:val="24"/>
        </w:rPr>
        <w:t>autorského zákona (</w:t>
      </w:r>
      <w:r w:rsidRPr="005C3405">
        <w:rPr>
          <w:bCs w:val="0"/>
          <w:sz w:val="24"/>
          <w:szCs w:val="24"/>
        </w:rPr>
        <w:t>výhradnú licenciu</w:t>
      </w:r>
      <w:r w:rsidR="004329C2" w:rsidRPr="004329C2">
        <w:rPr>
          <w:b w:val="0"/>
          <w:bCs w:val="0"/>
          <w:sz w:val="24"/>
          <w:szCs w:val="24"/>
        </w:rPr>
        <w:t xml:space="preserve"> </w:t>
      </w:r>
      <w:r w:rsidR="004329C2">
        <w:rPr>
          <w:b w:val="0"/>
          <w:bCs w:val="0"/>
          <w:sz w:val="24"/>
          <w:szCs w:val="24"/>
        </w:rPr>
        <w:t>v zmysle § 70 ods. 1 autorského zákona</w:t>
      </w:r>
      <w:r w:rsidRPr="004E7D29">
        <w:rPr>
          <w:b w:val="0"/>
          <w:bCs w:val="0"/>
          <w:sz w:val="24"/>
          <w:szCs w:val="24"/>
        </w:rPr>
        <w:t xml:space="preserve">), a to </w:t>
      </w:r>
      <w:r w:rsidR="005C3405">
        <w:rPr>
          <w:b w:val="0"/>
          <w:bCs w:val="0"/>
          <w:sz w:val="24"/>
          <w:szCs w:val="24"/>
        </w:rPr>
        <w:t xml:space="preserve">najmä </w:t>
      </w:r>
      <w:r>
        <w:rPr>
          <w:b w:val="0"/>
          <w:bCs w:val="0"/>
          <w:sz w:val="24"/>
          <w:szCs w:val="24"/>
        </w:rPr>
        <w:t xml:space="preserve">nasledovným spôsobom: </w:t>
      </w:r>
    </w:p>
    <w:p w14:paraId="0E346A3F" w14:textId="77777777" w:rsidR="00266F22" w:rsidRDefault="002839D7" w:rsidP="00266F22">
      <w:pPr>
        <w:pStyle w:val="Zkladntext"/>
        <w:spacing w:line="276" w:lineRule="auto"/>
        <w:ind w:left="426" w:hanging="426"/>
        <w:jc w:val="both"/>
        <w:rPr>
          <w:b w:val="0"/>
          <w:bCs w:val="0"/>
          <w:sz w:val="24"/>
          <w:szCs w:val="24"/>
        </w:rPr>
      </w:pPr>
      <w:r>
        <w:rPr>
          <w:b w:val="0"/>
          <w:bCs w:val="0"/>
          <w:sz w:val="24"/>
          <w:szCs w:val="24"/>
        </w:rPr>
        <w:tab/>
      </w:r>
    </w:p>
    <w:p w14:paraId="0BDCAFBB" w14:textId="77777777" w:rsidR="00266F22" w:rsidRDefault="002839D7" w:rsidP="00266F22">
      <w:pPr>
        <w:pStyle w:val="Zkladntext"/>
        <w:spacing w:line="276" w:lineRule="auto"/>
        <w:ind w:left="426" w:firstLine="282"/>
        <w:jc w:val="both"/>
        <w:rPr>
          <w:b w:val="0"/>
          <w:bCs w:val="0"/>
          <w:sz w:val="24"/>
          <w:szCs w:val="24"/>
        </w:rPr>
      </w:pPr>
      <w:r>
        <w:rPr>
          <w:b w:val="0"/>
          <w:bCs w:val="0"/>
          <w:sz w:val="24"/>
          <w:szCs w:val="24"/>
        </w:rPr>
        <w:t>a) vyhotovenie rozmnoženiny diela</w:t>
      </w:r>
    </w:p>
    <w:p w14:paraId="2C4E5F4B" w14:textId="77777777" w:rsidR="00266F22" w:rsidRDefault="002839D7" w:rsidP="00266F22">
      <w:pPr>
        <w:pStyle w:val="Zkladntext"/>
        <w:spacing w:line="276" w:lineRule="auto"/>
        <w:ind w:left="426" w:firstLine="282"/>
        <w:jc w:val="both"/>
        <w:rPr>
          <w:b w:val="0"/>
          <w:bCs w:val="0"/>
          <w:sz w:val="24"/>
          <w:szCs w:val="24"/>
        </w:rPr>
      </w:pPr>
      <w:r>
        <w:rPr>
          <w:b w:val="0"/>
          <w:bCs w:val="0"/>
          <w:sz w:val="24"/>
          <w:szCs w:val="24"/>
        </w:rPr>
        <w:t xml:space="preserve">b) spracovanie a adaptáciu diela, čím sa myslí najmä : </w:t>
      </w:r>
    </w:p>
    <w:p w14:paraId="55AA893A" w14:textId="77777777" w:rsidR="00266F22" w:rsidRDefault="002839D7" w:rsidP="00266F22">
      <w:pPr>
        <w:pStyle w:val="Zkladntext"/>
        <w:spacing w:line="276" w:lineRule="auto"/>
        <w:ind w:left="708" w:firstLine="282"/>
        <w:jc w:val="both"/>
        <w:rPr>
          <w:b w:val="0"/>
          <w:bCs w:val="0"/>
          <w:sz w:val="24"/>
          <w:szCs w:val="24"/>
        </w:rPr>
      </w:pPr>
      <w:r>
        <w:rPr>
          <w:b w:val="0"/>
          <w:bCs w:val="0"/>
          <w:sz w:val="24"/>
          <w:szCs w:val="24"/>
        </w:rPr>
        <w:t>1. nasledovné zapracovanie zmien diela podľa potrieb objednávateľa</w:t>
      </w:r>
      <w:r>
        <w:rPr>
          <w:b w:val="0"/>
          <w:bCs w:val="0"/>
          <w:sz w:val="24"/>
          <w:szCs w:val="24"/>
          <w:lang w:val="en-US"/>
        </w:rPr>
        <w:t>;</w:t>
      </w:r>
      <w:r>
        <w:rPr>
          <w:b w:val="0"/>
          <w:bCs w:val="0"/>
          <w:sz w:val="24"/>
          <w:szCs w:val="24"/>
        </w:rPr>
        <w:t xml:space="preserve"> </w:t>
      </w:r>
    </w:p>
    <w:p w14:paraId="0A5F4CC4" w14:textId="77777777" w:rsidR="00266F22" w:rsidRDefault="002839D7" w:rsidP="00A1672C">
      <w:pPr>
        <w:pStyle w:val="Zkladntext"/>
        <w:spacing w:line="276" w:lineRule="auto"/>
        <w:ind w:left="1276" w:hanging="283"/>
        <w:jc w:val="both"/>
        <w:rPr>
          <w:b w:val="0"/>
          <w:bCs w:val="0"/>
          <w:sz w:val="24"/>
          <w:szCs w:val="24"/>
          <w:lang w:val="en-US"/>
        </w:rPr>
      </w:pPr>
      <w:r>
        <w:rPr>
          <w:b w:val="0"/>
          <w:bCs w:val="0"/>
          <w:sz w:val="24"/>
          <w:szCs w:val="24"/>
        </w:rPr>
        <w:t>2. ďalšie podrobnejšie rozpracovanie diela do detailnejšej podoby pre účely vyhotovenia konkrétneho súvisiaceho projektu</w:t>
      </w:r>
      <w:r>
        <w:rPr>
          <w:b w:val="0"/>
          <w:bCs w:val="0"/>
          <w:sz w:val="24"/>
          <w:szCs w:val="24"/>
          <w:lang w:val="en-US"/>
        </w:rPr>
        <w:t xml:space="preserve">; </w:t>
      </w:r>
    </w:p>
    <w:p w14:paraId="0510B4C1" w14:textId="77777777" w:rsidR="00266F22" w:rsidRPr="00A1672C" w:rsidRDefault="002839D7" w:rsidP="00A1672C">
      <w:pPr>
        <w:pStyle w:val="Zkladntext"/>
        <w:spacing w:line="276" w:lineRule="auto"/>
        <w:ind w:left="1276" w:hanging="286"/>
        <w:jc w:val="both"/>
        <w:rPr>
          <w:b w:val="0"/>
          <w:bCs w:val="0"/>
          <w:sz w:val="24"/>
          <w:szCs w:val="24"/>
          <w:lang w:val="en-US"/>
        </w:rPr>
      </w:pPr>
      <w:r>
        <w:rPr>
          <w:b w:val="0"/>
          <w:bCs w:val="0"/>
          <w:sz w:val="24"/>
          <w:szCs w:val="24"/>
          <w:lang w:val="en-US"/>
        </w:rPr>
        <w:t xml:space="preserve">3. </w:t>
      </w:r>
      <w:proofErr w:type="spellStart"/>
      <w:r>
        <w:rPr>
          <w:b w:val="0"/>
          <w:bCs w:val="0"/>
          <w:sz w:val="24"/>
          <w:szCs w:val="24"/>
          <w:lang w:val="en-US"/>
        </w:rPr>
        <w:t>spracovanie</w:t>
      </w:r>
      <w:proofErr w:type="spellEnd"/>
      <w:r>
        <w:rPr>
          <w:b w:val="0"/>
          <w:bCs w:val="0"/>
          <w:sz w:val="24"/>
          <w:szCs w:val="24"/>
          <w:lang w:val="en-US"/>
        </w:rPr>
        <w:t xml:space="preserve"> </w:t>
      </w:r>
      <w:r>
        <w:rPr>
          <w:b w:val="0"/>
          <w:bCs w:val="0"/>
          <w:sz w:val="24"/>
          <w:szCs w:val="24"/>
        </w:rPr>
        <w:t>čo aj časti diela do iného diela</w:t>
      </w:r>
      <w:r>
        <w:rPr>
          <w:b w:val="0"/>
          <w:bCs w:val="0"/>
          <w:sz w:val="24"/>
          <w:szCs w:val="24"/>
          <w:lang w:val="en-US"/>
        </w:rPr>
        <w:t xml:space="preserve">; </w:t>
      </w:r>
      <w:r>
        <w:rPr>
          <w:b w:val="0"/>
          <w:bCs w:val="0"/>
          <w:sz w:val="24"/>
          <w:szCs w:val="24"/>
        </w:rPr>
        <w:t>všetko za podmienky, že tým nedôjde k hanlivému nakladaniu s dielom.</w:t>
      </w:r>
    </w:p>
    <w:p w14:paraId="6CF2F068" w14:textId="77777777" w:rsidR="00266F22" w:rsidRDefault="002839D7" w:rsidP="00A1672C">
      <w:pPr>
        <w:pStyle w:val="Zkladntext"/>
        <w:spacing w:line="276" w:lineRule="auto"/>
        <w:ind w:left="993" w:hanging="285"/>
        <w:jc w:val="both"/>
        <w:rPr>
          <w:b w:val="0"/>
          <w:bCs w:val="0"/>
          <w:sz w:val="24"/>
          <w:szCs w:val="24"/>
        </w:rPr>
      </w:pPr>
      <w:r>
        <w:rPr>
          <w:b w:val="0"/>
          <w:bCs w:val="0"/>
          <w:sz w:val="24"/>
          <w:szCs w:val="24"/>
        </w:rPr>
        <w:t xml:space="preserve">c) zaradenie diela do súborného diela, najmä pre potreby rôznych sumarizačných, propagačných publikácií o meste Žilina a pod. </w:t>
      </w:r>
    </w:p>
    <w:p w14:paraId="3EFDAAA3" w14:textId="77777777" w:rsidR="00266F22" w:rsidRDefault="002839D7" w:rsidP="00266F22">
      <w:pPr>
        <w:pStyle w:val="Zkladntext"/>
        <w:spacing w:line="276" w:lineRule="auto"/>
        <w:ind w:left="426" w:firstLine="282"/>
        <w:jc w:val="both"/>
        <w:rPr>
          <w:b w:val="0"/>
          <w:bCs w:val="0"/>
          <w:sz w:val="24"/>
          <w:szCs w:val="24"/>
        </w:rPr>
      </w:pPr>
      <w:r>
        <w:rPr>
          <w:b w:val="0"/>
          <w:bCs w:val="0"/>
          <w:sz w:val="24"/>
          <w:szCs w:val="24"/>
        </w:rPr>
        <w:t>d) verejné vystavenie diela, najmä v sídle ako aj na webovom sídle objednávateľa</w:t>
      </w:r>
      <w:r w:rsidR="00C83A1E">
        <w:rPr>
          <w:b w:val="0"/>
          <w:bCs w:val="0"/>
          <w:sz w:val="24"/>
          <w:szCs w:val="24"/>
        </w:rPr>
        <w:t>.</w:t>
      </w:r>
      <w:r>
        <w:rPr>
          <w:b w:val="0"/>
          <w:bCs w:val="0"/>
          <w:sz w:val="24"/>
          <w:szCs w:val="24"/>
        </w:rPr>
        <w:t xml:space="preserve">     </w:t>
      </w:r>
    </w:p>
    <w:p w14:paraId="2487F593" w14:textId="77777777" w:rsidR="00266F22" w:rsidRDefault="00266F22" w:rsidP="00266F22">
      <w:pPr>
        <w:pStyle w:val="Zkladntext"/>
        <w:spacing w:line="276" w:lineRule="auto"/>
        <w:ind w:left="426" w:hanging="426"/>
        <w:jc w:val="both"/>
        <w:rPr>
          <w:b w:val="0"/>
          <w:bCs w:val="0"/>
          <w:sz w:val="24"/>
          <w:szCs w:val="24"/>
        </w:rPr>
      </w:pPr>
    </w:p>
    <w:p w14:paraId="0EE4D163" w14:textId="77777777" w:rsidR="00266F22" w:rsidRDefault="002839D7" w:rsidP="00266F22">
      <w:pPr>
        <w:pStyle w:val="Zkladntext"/>
        <w:spacing w:line="276" w:lineRule="auto"/>
        <w:ind w:left="426" w:hanging="426"/>
        <w:jc w:val="both"/>
        <w:rPr>
          <w:b w:val="0"/>
          <w:bCs w:val="0"/>
          <w:sz w:val="24"/>
          <w:szCs w:val="24"/>
        </w:rPr>
      </w:pPr>
      <w:r>
        <w:rPr>
          <w:b w:val="0"/>
          <w:bCs w:val="0"/>
          <w:sz w:val="24"/>
          <w:szCs w:val="24"/>
        </w:rPr>
        <w:t>8.2</w:t>
      </w:r>
      <w:r w:rsidRPr="004E7D29">
        <w:rPr>
          <w:b w:val="0"/>
          <w:bCs w:val="0"/>
          <w:sz w:val="24"/>
          <w:szCs w:val="24"/>
        </w:rPr>
        <w:tab/>
      </w:r>
      <w:r>
        <w:rPr>
          <w:b w:val="0"/>
          <w:bCs w:val="0"/>
          <w:sz w:val="24"/>
          <w:szCs w:val="24"/>
        </w:rPr>
        <w:t xml:space="preserve">Vzhľadom k tomu, že </w:t>
      </w:r>
      <w:r w:rsidRPr="004E7D29">
        <w:rPr>
          <w:b w:val="0"/>
          <w:bCs w:val="0"/>
          <w:sz w:val="24"/>
          <w:szCs w:val="24"/>
        </w:rPr>
        <w:t xml:space="preserve">zhotoviteľ </w:t>
      </w:r>
      <w:r>
        <w:rPr>
          <w:b w:val="0"/>
          <w:bCs w:val="0"/>
          <w:sz w:val="24"/>
          <w:szCs w:val="24"/>
        </w:rPr>
        <w:t xml:space="preserve">udeľuje </w:t>
      </w:r>
      <w:r w:rsidRPr="004E7D29">
        <w:rPr>
          <w:b w:val="0"/>
          <w:bCs w:val="0"/>
          <w:sz w:val="24"/>
          <w:szCs w:val="24"/>
        </w:rPr>
        <w:t xml:space="preserve">objednávateľovi </w:t>
      </w:r>
      <w:r>
        <w:rPr>
          <w:b w:val="0"/>
          <w:bCs w:val="0"/>
          <w:sz w:val="24"/>
          <w:szCs w:val="24"/>
        </w:rPr>
        <w:t>výslovný súhlas so spôsobom využitia diela podľa bodu 8.1 písmeno b</w:t>
      </w:r>
      <w:r w:rsidR="00C83A1E">
        <w:rPr>
          <w:b w:val="0"/>
          <w:bCs w:val="0"/>
          <w:sz w:val="24"/>
          <w:szCs w:val="24"/>
        </w:rPr>
        <w:t>)</w:t>
      </w:r>
      <w:r>
        <w:rPr>
          <w:b w:val="0"/>
          <w:bCs w:val="0"/>
          <w:sz w:val="24"/>
          <w:szCs w:val="24"/>
        </w:rPr>
        <w:t xml:space="preserve"> tejto zmluvy, zhotoviteľ je plne uzrozumený s tým, že vyššie uvedenou adaptáciou, rozpracovaním či spracovaním diela nedochá</w:t>
      </w:r>
      <w:r w:rsidR="00D64D59">
        <w:rPr>
          <w:b w:val="0"/>
          <w:bCs w:val="0"/>
          <w:sz w:val="24"/>
          <w:szCs w:val="24"/>
        </w:rPr>
        <w:t>d</w:t>
      </w:r>
      <w:r>
        <w:rPr>
          <w:b w:val="0"/>
          <w:bCs w:val="0"/>
          <w:sz w:val="24"/>
          <w:szCs w:val="24"/>
        </w:rPr>
        <w:t xml:space="preserve">za k nedovoleným zmenám či nedovoleným zásahom do diela.. </w:t>
      </w:r>
    </w:p>
    <w:p w14:paraId="7B41734A" w14:textId="77777777" w:rsidR="00266F22" w:rsidRDefault="00266F22" w:rsidP="00266F22">
      <w:pPr>
        <w:pStyle w:val="Zkladntext"/>
        <w:spacing w:line="276" w:lineRule="auto"/>
        <w:ind w:left="426" w:hanging="426"/>
        <w:jc w:val="both"/>
        <w:rPr>
          <w:b w:val="0"/>
          <w:bCs w:val="0"/>
          <w:sz w:val="24"/>
          <w:szCs w:val="24"/>
        </w:rPr>
      </w:pPr>
    </w:p>
    <w:p w14:paraId="18F0E428" w14:textId="77777777" w:rsidR="005C3405" w:rsidRDefault="002839D7" w:rsidP="00266F22">
      <w:pPr>
        <w:pStyle w:val="Zkladntext"/>
        <w:spacing w:line="276" w:lineRule="auto"/>
        <w:ind w:left="426" w:hanging="426"/>
        <w:jc w:val="both"/>
        <w:rPr>
          <w:b w:val="0"/>
          <w:bCs w:val="0"/>
          <w:sz w:val="24"/>
          <w:szCs w:val="24"/>
        </w:rPr>
      </w:pPr>
      <w:r>
        <w:rPr>
          <w:b w:val="0"/>
          <w:bCs w:val="0"/>
          <w:sz w:val="24"/>
          <w:szCs w:val="24"/>
        </w:rPr>
        <w:t xml:space="preserve">8.3  </w:t>
      </w:r>
      <w:r w:rsidR="005C3405">
        <w:rPr>
          <w:b w:val="0"/>
          <w:bCs w:val="0"/>
          <w:sz w:val="24"/>
          <w:szCs w:val="24"/>
        </w:rPr>
        <w:t>Zhotoviteľ ako autor diela udeľuje objednávateľovi ako n</w:t>
      </w:r>
      <w:r w:rsidR="005C3405" w:rsidRPr="005C3405">
        <w:rPr>
          <w:b w:val="0"/>
          <w:bCs w:val="0"/>
          <w:sz w:val="24"/>
          <w:szCs w:val="24"/>
        </w:rPr>
        <w:t>adobúdateľovi</w:t>
      </w:r>
      <w:r w:rsidR="005C3405">
        <w:rPr>
          <w:b w:val="0"/>
          <w:bCs w:val="0"/>
          <w:sz w:val="24"/>
          <w:szCs w:val="24"/>
        </w:rPr>
        <w:t xml:space="preserve"> licencie</w:t>
      </w:r>
      <w:r w:rsidR="005C3405" w:rsidRPr="005C3405">
        <w:rPr>
          <w:b w:val="0"/>
          <w:bCs w:val="0"/>
          <w:sz w:val="24"/>
          <w:szCs w:val="24"/>
        </w:rPr>
        <w:t xml:space="preserve"> súhlas na postúpenie licencie tretej osobe, ako aj na udelenie sublicencie v rozsahu udelenej licencie alebo jej časti</w:t>
      </w:r>
      <w:r w:rsidR="005C3405">
        <w:rPr>
          <w:b w:val="0"/>
          <w:bCs w:val="0"/>
          <w:sz w:val="24"/>
          <w:szCs w:val="24"/>
        </w:rPr>
        <w:t>.</w:t>
      </w:r>
      <w:r w:rsidR="005C3405" w:rsidRPr="005C3405">
        <w:rPr>
          <w:b w:val="0"/>
          <w:bCs w:val="0"/>
          <w:sz w:val="24"/>
          <w:szCs w:val="24"/>
        </w:rPr>
        <w:t xml:space="preserve"> Zhotoviteľ nevyžaduje, aby ho </w:t>
      </w:r>
      <w:r w:rsidR="005C3405">
        <w:rPr>
          <w:b w:val="0"/>
          <w:bCs w:val="0"/>
          <w:sz w:val="24"/>
          <w:szCs w:val="24"/>
        </w:rPr>
        <w:t>objednávateľ</w:t>
      </w:r>
      <w:r w:rsidR="005C3405" w:rsidRPr="005C3405">
        <w:rPr>
          <w:b w:val="0"/>
          <w:bCs w:val="0"/>
          <w:sz w:val="24"/>
          <w:szCs w:val="24"/>
        </w:rPr>
        <w:t xml:space="preserve"> o tejto skutočnosti bezodkladne informoval.</w:t>
      </w:r>
    </w:p>
    <w:p w14:paraId="1FAA229B" w14:textId="77777777" w:rsidR="005C3405" w:rsidRDefault="005C3405" w:rsidP="00266F22">
      <w:pPr>
        <w:pStyle w:val="Zkladntext"/>
        <w:spacing w:line="276" w:lineRule="auto"/>
        <w:ind w:left="426" w:hanging="426"/>
        <w:jc w:val="both"/>
        <w:rPr>
          <w:b w:val="0"/>
          <w:bCs w:val="0"/>
          <w:sz w:val="24"/>
          <w:szCs w:val="24"/>
        </w:rPr>
      </w:pPr>
    </w:p>
    <w:p w14:paraId="5CFE5D4A" w14:textId="25C1CB77" w:rsidR="00266F22" w:rsidRDefault="005C3405" w:rsidP="00266F22">
      <w:pPr>
        <w:pStyle w:val="Zkladntext"/>
        <w:spacing w:line="276" w:lineRule="auto"/>
        <w:ind w:left="426" w:hanging="426"/>
        <w:jc w:val="both"/>
        <w:rPr>
          <w:b w:val="0"/>
          <w:bCs w:val="0"/>
          <w:sz w:val="24"/>
          <w:szCs w:val="24"/>
        </w:rPr>
      </w:pPr>
      <w:r>
        <w:rPr>
          <w:b w:val="0"/>
          <w:bCs w:val="0"/>
          <w:sz w:val="24"/>
          <w:szCs w:val="24"/>
        </w:rPr>
        <w:t>8.</w:t>
      </w:r>
      <w:r w:rsidR="009A3D78">
        <w:rPr>
          <w:b w:val="0"/>
          <w:bCs w:val="0"/>
          <w:sz w:val="24"/>
          <w:szCs w:val="24"/>
        </w:rPr>
        <w:t xml:space="preserve">4  </w:t>
      </w:r>
      <w:r w:rsidR="002839D7" w:rsidRPr="004E7D29">
        <w:rPr>
          <w:b w:val="0"/>
          <w:bCs w:val="0"/>
          <w:sz w:val="24"/>
          <w:szCs w:val="24"/>
        </w:rPr>
        <w:t xml:space="preserve">Licencia sa udeľuje na dobu 70 rokov, v neobmedzenom rozsahu. </w:t>
      </w:r>
    </w:p>
    <w:p w14:paraId="254DB694" w14:textId="77777777" w:rsidR="00315CB6" w:rsidRDefault="00315CB6" w:rsidP="00F170BF">
      <w:pPr>
        <w:pStyle w:val="Zkladntext"/>
        <w:jc w:val="both"/>
        <w:rPr>
          <w:b w:val="0"/>
          <w:bCs w:val="0"/>
          <w:sz w:val="24"/>
          <w:szCs w:val="24"/>
        </w:rPr>
      </w:pPr>
    </w:p>
    <w:p w14:paraId="31620550" w14:textId="77777777" w:rsidR="00D43F3F" w:rsidRPr="0035294C" w:rsidRDefault="00D43F3F">
      <w:pPr>
        <w:pStyle w:val="Zkladntext"/>
        <w:jc w:val="both"/>
        <w:rPr>
          <w:sz w:val="28"/>
          <w:szCs w:val="28"/>
        </w:rPr>
      </w:pPr>
      <w:r w:rsidRPr="0035294C">
        <w:rPr>
          <w:sz w:val="28"/>
          <w:szCs w:val="28"/>
        </w:rPr>
        <w:t>Čl.</w:t>
      </w:r>
      <w:r w:rsidR="004E7D29">
        <w:rPr>
          <w:sz w:val="28"/>
          <w:szCs w:val="28"/>
        </w:rPr>
        <w:t>9</w:t>
      </w:r>
      <w:r w:rsidRPr="0035294C">
        <w:rPr>
          <w:sz w:val="28"/>
          <w:szCs w:val="28"/>
        </w:rPr>
        <w:t xml:space="preserve">. </w:t>
      </w:r>
      <w:r w:rsidR="0035294C">
        <w:rPr>
          <w:sz w:val="28"/>
          <w:szCs w:val="28"/>
        </w:rPr>
        <w:t xml:space="preserve"> </w:t>
      </w:r>
      <w:r w:rsidR="00C84975">
        <w:rPr>
          <w:sz w:val="28"/>
          <w:szCs w:val="28"/>
        </w:rPr>
        <w:t>ZÁVEREČNÉ</w:t>
      </w:r>
      <w:r w:rsidR="00C84975" w:rsidRPr="0035294C">
        <w:rPr>
          <w:sz w:val="28"/>
          <w:szCs w:val="28"/>
        </w:rPr>
        <w:t xml:space="preserve">  </w:t>
      </w:r>
      <w:r w:rsidRPr="0035294C">
        <w:rPr>
          <w:sz w:val="28"/>
          <w:szCs w:val="28"/>
        </w:rPr>
        <w:t>U</w:t>
      </w:r>
      <w:r w:rsidR="005A0B61" w:rsidRPr="0035294C">
        <w:rPr>
          <w:sz w:val="28"/>
          <w:szCs w:val="28"/>
        </w:rPr>
        <w:t>STANOVENIA</w:t>
      </w:r>
    </w:p>
    <w:p w14:paraId="187294B9" w14:textId="77777777" w:rsidR="00D43F3F" w:rsidRDefault="004206B7">
      <w:pPr>
        <w:pStyle w:val="Zkladntext"/>
        <w:jc w:val="both"/>
      </w:pPr>
      <w:r>
        <w:rPr>
          <w:noProof/>
          <w:lang w:eastAsia="sk-SK"/>
        </w:rPr>
        <mc:AlternateContent>
          <mc:Choice Requires="wps">
            <w:drawing>
              <wp:anchor distT="4294967291" distB="4294967291" distL="114300" distR="114300" simplePos="0" relativeHeight="251659776" behindDoc="0" locked="0" layoutInCell="0" allowOverlap="1" wp14:anchorId="39CD0A63" wp14:editId="0A1439C1">
                <wp:simplePos x="0" y="0"/>
                <wp:positionH relativeFrom="column">
                  <wp:posOffset>-168275</wp:posOffset>
                </wp:positionH>
                <wp:positionV relativeFrom="paragraph">
                  <wp:posOffset>49529</wp:posOffset>
                </wp:positionV>
                <wp:extent cx="64008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9D3F9" id="Line 8" o:spid="_x0000_s1026" style="position:absolute;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25pt,3.9pt" to="490.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Jc+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" o:allowincell="f"/>
            </w:pict>
          </mc:Fallback>
        </mc:AlternateContent>
      </w:r>
    </w:p>
    <w:p w14:paraId="7EC03BB2" w14:textId="0925E865" w:rsidR="00D43F3F" w:rsidRPr="004424B9" w:rsidRDefault="004E7D29" w:rsidP="00031F5B">
      <w:pPr>
        <w:pStyle w:val="Zkladntext"/>
        <w:ind w:left="426" w:hanging="426"/>
        <w:jc w:val="both"/>
        <w:rPr>
          <w:b w:val="0"/>
          <w:bCs w:val="0"/>
          <w:sz w:val="24"/>
          <w:szCs w:val="24"/>
        </w:rPr>
      </w:pPr>
      <w:r w:rsidRPr="004424B9">
        <w:rPr>
          <w:b w:val="0"/>
          <w:bCs w:val="0"/>
          <w:sz w:val="24"/>
          <w:szCs w:val="24"/>
        </w:rPr>
        <w:t>9</w:t>
      </w:r>
      <w:r w:rsidR="00D43F3F" w:rsidRPr="004424B9">
        <w:rPr>
          <w:b w:val="0"/>
          <w:bCs w:val="0"/>
          <w:sz w:val="24"/>
          <w:szCs w:val="24"/>
        </w:rPr>
        <w:t xml:space="preserve">.1 </w:t>
      </w:r>
      <w:r w:rsidR="00266F22" w:rsidRPr="004424B9">
        <w:rPr>
          <w:b w:val="0"/>
          <w:bCs w:val="0"/>
          <w:sz w:val="24"/>
          <w:szCs w:val="24"/>
        </w:rPr>
        <w:t xml:space="preserve">Zmeny  vo východiskových  podkladoch  alebo nové požiadavky objednávateľa ktoré vzniknú po </w:t>
      </w:r>
      <w:r w:rsidR="00C83A1E">
        <w:rPr>
          <w:b w:val="0"/>
          <w:bCs w:val="0"/>
          <w:sz w:val="24"/>
          <w:szCs w:val="24"/>
        </w:rPr>
        <w:t>A</w:t>
      </w:r>
      <w:r w:rsidR="001E5CCF" w:rsidRPr="004424B9">
        <w:rPr>
          <w:b w:val="0"/>
          <w:bCs w:val="0"/>
          <w:sz w:val="24"/>
          <w:szCs w:val="24"/>
        </w:rPr>
        <w:t>kceptácií</w:t>
      </w:r>
      <w:r w:rsidR="00266F22" w:rsidRPr="004424B9">
        <w:rPr>
          <w:b w:val="0"/>
          <w:bCs w:val="0"/>
          <w:sz w:val="24"/>
          <w:szCs w:val="24"/>
        </w:rPr>
        <w:t xml:space="preserve"> diela objednávateľom v zmysle bodu 4.</w:t>
      </w:r>
      <w:r w:rsidR="00E02728">
        <w:rPr>
          <w:b w:val="0"/>
          <w:bCs w:val="0"/>
          <w:sz w:val="24"/>
          <w:szCs w:val="24"/>
        </w:rPr>
        <w:t>2</w:t>
      </w:r>
      <w:r w:rsidR="00266F22" w:rsidRPr="004424B9">
        <w:rPr>
          <w:b w:val="0"/>
          <w:bCs w:val="0"/>
          <w:sz w:val="24"/>
          <w:szCs w:val="24"/>
        </w:rPr>
        <w:t xml:space="preserve"> tejto zmluvy budú  riešené formou</w:t>
      </w:r>
      <w:r w:rsidR="008F28B7">
        <w:rPr>
          <w:b w:val="0"/>
          <w:bCs w:val="0"/>
          <w:sz w:val="24"/>
          <w:szCs w:val="24"/>
        </w:rPr>
        <w:t xml:space="preserve"> písomného</w:t>
      </w:r>
      <w:r w:rsidR="00266F22" w:rsidRPr="004424B9">
        <w:rPr>
          <w:b w:val="0"/>
          <w:bCs w:val="0"/>
          <w:sz w:val="24"/>
          <w:szCs w:val="24"/>
        </w:rPr>
        <w:t xml:space="preserve"> dodatku k tejto zmluve, v  ktorom bude  obsiahnutá  aj  zodpovedajúca  zmena lehoty dodávky a cena prác.</w:t>
      </w:r>
    </w:p>
    <w:p w14:paraId="2FBF083D" w14:textId="77777777" w:rsidR="00D43F3F" w:rsidRPr="001D3BFC" w:rsidRDefault="00D43F3F">
      <w:pPr>
        <w:pStyle w:val="Zkladntext"/>
        <w:jc w:val="both"/>
        <w:rPr>
          <w:b w:val="0"/>
          <w:bCs w:val="0"/>
          <w:sz w:val="24"/>
          <w:szCs w:val="24"/>
        </w:rPr>
      </w:pPr>
    </w:p>
    <w:p w14:paraId="4EABC747" w14:textId="5EE74BC7" w:rsidR="00266F22" w:rsidRPr="00A6500C" w:rsidRDefault="001E5CCF" w:rsidP="00266F22">
      <w:pPr>
        <w:pStyle w:val="Zkladntext"/>
        <w:ind w:left="426" w:hanging="426"/>
        <w:jc w:val="both"/>
        <w:rPr>
          <w:b w:val="0"/>
          <w:bCs w:val="0"/>
          <w:sz w:val="24"/>
          <w:szCs w:val="24"/>
        </w:rPr>
      </w:pPr>
      <w:r>
        <w:rPr>
          <w:b w:val="0"/>
          <w:bCs w:val="0"/>
          <w:sz w:val="24"/>
          <w:szCs w:val="24"/>
        </w:rPr>
        <w:t xml:space="preserve">9.2 </w:t>
      </w:r>
      <w:r w:rsidR="00AA3DEB" w:rsidRPr="00BA1F27">
        <w:rPr>
          <w:b w:val="0"/>
          <w:bCs w:val="0"/>
          <w:sz w:val="24"/>
          <w:szCs w:val="24"/>
        </w:rPr>
        <w:t>Všetky  oznámenia,  výzvy  a iná  korešpondencia  podľa  tejto  zmluvy  budú  medzi  zmluvnými  stranami  doručované  osobne</w:t>
      </w:r>
      <w:r w:rsidR="008F28B7">
        <w:rPr>
          <w:b w:val="0"/>
          <w:bCs w:val="0"/>
          <w:sz w:val="24"/>
          <w:szCs w:val="24"/>
        </w:rPr>
        <w:t xml:space="preserve"> alebo</w:t>
      </w:r>
      <w:r w:rsidR="004C7C32">
        <w:rPr>
          <w:b w:val="0"/>
          <w:bCs w:val="0"/>
          <w:sz w:val="24"/>
          <w:szCs w:val="24"/>
        </w:rPr>
        <w:t xml:space="preserve"> </w:t>
      </w:r>
      <w:r w:rsidR="00AA3DEB" w:rsidRPr="00BA1F27">
        <w:rPr>
          <w:b w:val="0"/>
          <w:bCs w:val="0"/>
          <w:sz w:val="24"/>
          <w:szCs w:val="24"/>
        </w:rPr>
        <w:t>doporučenou  poštou  na  adresy  uveden</w:t>
      </w:r>
      <w:r w:rsidR="008F28B7">
        <w:rPr>
          <w:b w:val="0"/>
          <w:bCs w:val="0"/>
          <w:sz w:val="24"/>
          <w:szCs w:val="24"/>
        </w:rPr>
        <w:t>é</w:t>
      </w:r>
      <w:r w:rsidR="00AA3DEB" w:rsidRPr="00BA1F27">
        <w:rPr>
          <w:b w:val="0"/>
          <w:bCs w:val="0"/>
          <w:sz w:val="24"/>
          <w:szCs w:val="24"/>
        </w:rPr>
        <w:t xml:space="preserve">  </w:t>
      </w:r>
      <w:r w:rsidR="00AA3DEB" w:rsidRPr="00BA1F27">
        <w:rPr>
          <w:b w:val="0"/>
          <w:bCs w:val="0"/>
          <w:sz w:val="24"/>
          <w:szCs w:val="24"/>
        </w:rPr>
        <w:lastRenderedPageBreak/>
        <w:t>v čl. 1  tejto  zmluvy</w:t>
      </w:r>
      <w:r w:rsidR="007672B6">
        <w:rPr>
          <w:b w:val="0"/>
          <w:bCs w:val="0"/>
          <w:sz w:val="24"/>
          <w:szCs w:val="24"/>
        </w:rPr>
        <w:t xml:space="preserve"> alebo emailom.</w:t>
      </w:r>
      <w:r w:rsidR="00AA3DEB" w:rsidRPr="00BA1F27">
        <w:rPr>
          <w:b w:val="0"/>
          <w:bCs w:val="0"/>
          <w:sz w:val="24"/>
          <w:szCs w:val="24"/>
        </w:rPr>
        <w:t xml:space="preserve">  Všetky  úkony  urobené  písomne  sú  považované  za  doručené  okamihom  ich  prevzatia  druhou  zmluvnou  stranou.  Písomnosť  sa  bude  považovať  za  doručenú  aj  vtedy,  ak  nebude  prevzatá  druhou  zmluvnou  stranou,  ktorej  bola  adresovaná,  a to  dňom,  kedy  bola  uložená  na  pošte  po  neúspešnom  pokuse  pošty  o doručenie  písomnosti  určenej  zmluvnej  strane  ako  adresátovi.  Odosielateľ  akejkoľvek  písomnej  správy  môže  požadovať  písomné  potvrdenie  príjemcu</w:t>
      </w:r>
      <w:r w:rsidR="007672B6">
        <w:rPr>
          <w:b w:val="0"/>
          <w:bCs w:val="0"/>
          <w:sz w:val="24"/>
          <w:szCs w:val="24"/>
        </w:rPr>
        <w:t xml:space="preserve">. </w:t>
      </w:r>
      <w:r w:rsidR="007672B6" w:rsidRPr="007672B6">
        <w:rPr>
          <w:b w:val="0"/>
          <w:bCs w:val="0"/>
          <w:sz w:val="24"/>
          <w:szCs w:val="24"/>
        </w:rPr>
        <w:t xml:space="preserve"> Písomnosť odoslaná emailom sa považuje za doručenú v</w:t>
      </w:r>
      <w:r w:rsidR="002C6054">
        <w:rPr>
          <w:b w:val="0"/>
          <w:bCs w:val="0"/>
          <w:sz w:val="24"/>
          <w:szCs w:val="24"/>
        </w:rPr>
        <w:t> </w:t>
      </w:r>
      <w:r w:rsidR="007672B6" w:rsidRPr="007672B6">
        <w:rPr>
          <w:b w:val="0"/>
          <w:bCs w:val="0"/>
          <w:sz w:val="24"/>
          <w:szCs w:val="24"/>
        </w:rPr>
        <w:t>deň</w:t>
      </w:r>
      <w:r w:rsidR="002C6054">
        <w:rPr>
          <w:b w:val="0"/>
          <w:bCs w:val="0"/>
          <w:sz w:val="24"/>
          <w:szCs w:val="24"/>
        </w:rPr>
        <w:t>,</w:t>
      </w:r>
      <w:r w:rsidR="007672B6" w:rsidRPr="007672B6">
        <w:rPr>
          <w:b w:val="0"/>
          <w:bCs w:val="0"/>
          <w:sz w:val="24"/>
          <w:szCs w:val="24"/>
        </w:rPr>
        <w:t xml:space="preserve"> kedy bol email odoslaný. Kontaktné adresy pre doručova</w:t>
      </w:r>
      <w:r w:rsidR="00904B4A">
        <w:rPr>
          <w:b w:val="0"/>
          <w:bCs w:val="0"/>
          <w:sz w:val="24"/>
          <w:szCs w:val="24"/>
        </w:rPr>
        <w:t xml:space="preserve">nie a odosielanie emailov sú za </w:t>
      </w:r>
      <w:r w:rsidR="00904B4A" w:rsidRPr="00EC34F2">
        <w:rPr>
          <w:b w:val="0"/>
          <w:bCs w:val="0"/>
          <w:sz w:val="24"/>
          <w:szCs w:val="24"/>
        </w:rPr>
        <w:t xml:space="preserve">objednávateľa: </w:t>
      </w:r>
      <w:ins w:id="3" w:author="Rolko Peter Ing." w:date="2021-01-21T11:47:00Z">
        <w:r w:rsidR="003F30FF">
          <w:rPr>
            <w:rStyle w:val="Hypertextovprepojenie"/>
            <w:b w:val="0"/>
            <w:bCs w:val="0"/>
            <w:sz w:val="24"/>
            <w:szCs w:val="24"/>
          </w:rPr>
          <w:fldChar w:fldCharType="begin"/>
        </w:r>
        <w:r w:rsidR="003F30FF">
          <w:rPr>
            <w:rStyle w:val="Hypertextovprepojenie"/>
            <w:b w:val="0"/>
            <w:bCs w:val="0"/>
            <w:sz w:val="24"/>
            <w:szCs w:val="24"/>
          </w:rPr>
          <w:instrText xml:space="preserve"> HYPERLINK "mailto:</w:instrText>
        </w:r>
      </w:ins>
      <w:r w:rsidR="003F30FF" w:rsidRPr="003F30FF">
        <w:rPr>
          <w:rStyle w:val="Hypertextovprepojenie"/>
          <w:b w:val="0"/>
          <w:bCs w:val="0"/>
          <w:sz w:val="24"/>
          <w:szCs w:val="24"/>
        </w:rPr>
        <w:instrText>radoslav.vozarik@zilina.sk</w:instrText>
      </w:r>
      <w:ins w:id="4" w:author="Rolko Peter Ing." w:date="2021-01-21T11:47:00Z">
        <w:r w:rsidR="003F30FF">
          <w:rPr>
            <w:rStyle w:val="Hypertextovprepojenie"/>
            <w:b w:val="0"/>
            <w:bCs w:val="0"/>
            <w:sz w:val="24"/>
            <w:szCs w:val="24"/>
          </w:rPr>
          <w:instrText xml:space="preserve">" </w:instrText>
        </w:r>
        <w:r w:rsidR="003F30FF">
          <w:rPr>
            <w:rStyle w:val="Hypertextovprepojenie"/>
            <w:b w:val="0"/>
            <w:bCs w:val="0"/>
            <w:sz w:val="24"/>
            <w:szCs w:val="24"/>
          </w:rPr>
          <w:fldChar w:fldCharType="separate"/>
        </w:r>
      </w:ins>
      <w:r w:rsidR="003F30FF" w:rsidRPr="003F30FF">
        <w:rPr>
          <w:rStyle w:val="Hypertextovprepojenie"/>
          <w:b w:val="0"/>
          <w:bCs w:val="0"/>
          <w:sz w:val="24"/>
          <w:szCs w:val="24"/>
        </w:rPr>
        <w:t>radoslav.vozarik@zilina.sk</w:t>
      </w:r>
      <w:ins w:id="5" w:author="Rolko Peter Ing." w:date="2021-01-21T11:47:00Z">
        <w:r w:rsidR="003F30FF">
          <w:rPr>
            <w:rStyle w:val="Hypertextovprepojenie"/>
            <w:b w:val="0"/>
            <w:bCs w:val="0"/>
            <w:sz w:val="24"/>
            <w:szCs w:val="24"/>
          </w:rPr>
          <w:fldChar w:fldCharType="end"/>
        </w:r>
      </w:ins>
      <w:r w:rsidR="00904B4A" w:rsidRPr="00EC34F2">
        <w:rPr>
          <w:b w:val="0"/>
          <w:bCs w:val="0"/>
          <w:sz w:val="24"/>
          <w:szCs w:val="24"/>
        </w:rPr>
        <w:t xml:space="preserve"> a za </w:t>
      </w:r>
      <w:r w:rsidR="00904B4A" w:rsidRPr="00B66668">
        <w:rPr>
          <w:b w:val="0"/>
          <w:bCs w:val="0"/>
          <w:sz w:val="24"/>
          <w:szCs w:val="24"/>
        </w:rPr>
        <w:t>zhotoviteľa:</w:t>
      </w:r>
      <w:r w:rsidR="00D011A5" w:rsidRPr="00B66668">
        <w:rPr>
          <w:b w:val="0"/>
          <w:bCs w:val="0"/>
          <w:sz w:val="24"/>
          <w:szCs w:val="24"/>
        </w:rPr>
        <w:t xml:space="preserve"> </w:t>
      </w:r>
      <w:r w:rsidR="00EC34F2" w:rsidRPr="00620232">
        <w:rPr>
          <w:b w:val="0"/>
          <w:sz w:val="24"/>
          <w:szCs w:val="24"/>
        </w:rPr>
        <w:t>...........................</w:t>
      </w:r>
      <w:r w:rsidR="00957DBD">
        <w:rPr>
          <w:b w:val="0"/>
          <w:bCs w:val="0"/>
          <w:sz w:val="24"/>
          <w:szCs w:val="24"/>
        </w:rPr>
        <w:t xml:space="preserve"> </w:t>
      </w:r>
      <w:r w:rsidR="00D011A5" w:rsidRPr="00A6500C">
        <w:rPr>
          <w:b w:val="0"/>
          <w:bCs w:val="0"/>
          <w:sz w:val="24"/>
          <w:szCs w:val="24"/>
        </w:rPr>
        <w:t>.</w:t>
      </w:r>
      <w:r w:rsidR="002C6054">
        <w:rPr>
          <w:b w:val="0"/>
          <w:bCs w:val="0"/>
          <w:sz w:val="24"/>
          <w:szCs w:val="24"/>
        </w:rPr>
        <w:t xml:space="preserve"> E-mailová adresa uvedená v Čl. 1 tejto Zmluvy na strane objednávateľa je záväznou adresou pre doručovanie elektronickej pošty s tým, že zhotoviteľ je povinný zasielať elektronickú korešpondenciu na vedomie aj na elektronickú adresu:</w:t>
      </w:r>
      <w:r w:rsidR="00514F1A">
        <w:rPr>
          <w:b w:val="0"/>
          <w:bCs w:val="0"/>
          <w:sz w:val="24"/>
          <w:szCs w:val="24"/>
        </w:rPr>
        <w:t xml:space="preserve"> </w:t>
      </w:r>
      <w:r w:rsidR="00914302">
        <w:rPr>
          <w:b w:val="0"/>
          <w:bCs w:val="0"/>
          <w:sz w:val="24"/>
          <w:szCs w:val="24"/>
        </w:rPr>
        <w:t>peter.rolko</w:t>
      </w:r>
      <w:r w:rsidR="00514F1A" w:rsidRPr="00514F1A">
        <w:rPr>
          <w:b w:val="0"/>
          <w:bCs w:val="0"/>
          <w:sz w:val="24"/>
          <w:szCs w:val="24"/>
        </w:rPr>
        <w:t>@zilina.sk</w:t>
      </w:r>
    </w:p>
    <w:p w14:paraId="2F08D4B2" w14:textId="77777777" w:rsidR="00266F22" w:rsidRDefault="00904B4A" w:rsidP="00266F22">
      <w:pPr>
        <w:pStyle w:val="Zkladntext"/>
        <w:ind w:left="426"/>
        <w:jc w:val="both"/>
        <w:rPr>
          <w:b w:val="0"/>
          <w:bCs w:val="0"/>
          <w:sz w:val="24"/>
          <w:szCs w:val="24"/>
        </w:rPr>
      </w:pPr>
      <w:r w:rsidRPr="00A6500C">
        <w:rPr>
          <w:b w:val="0"/>
          <w:bCs w:val="0"/>
          <w:sz w:val="24"/>
          <w:szCs w:val="24"/>
        </w:rPr>
        <w:t>Rozhodujúc</w:t>
      </w:r>
      <w:r w:rsidR="004C7C32" w:rsidRPr="00A6500C">
        <w:rPr>
          <w:b w:val="0"/>
          <w:bCs w:val="0"/>
          <w:sz w:val="24"/>
          <w:szCs w:val="24"/>
        </w:rPr>
        <w:t>i</w:t>
      </w:r>
      <w:r w:rsidRPr="00A6500C">
        <w:rPr>
          <w:b w:val="0"/>
          <w:bCs w:val="0"/>
          <w:sz w:val="24"/>
          <w:szCs w:val="24"/>
        </w:rPr>
        <w:t xml:space="preserve"> p</w:t>
      </w:r>
      <w:r w:rsidRPr="007672B6">
        <w:rPr>
          <w:b w:val="0"/>
          <w:bCs w:val="0"/>
          <w:sz w:val="24"/>
          <w:szCs w:val="24"/>
        </w:rPr>
        <w:t xml:space="preserve">ri určení času doručenia je výpis o odoslaní emailu. Akúkoľvek zmenu v </w:t>
      </w:r>
      <w:r w:rsidR="002C6054">
        <w:rPr>
          <w:b w:val="0"/>
          <w:bCs w:val="0"/>
          <w:sz w:val="24"/>
          <w:szCs w:val="24"/>
        </w:rPr>
        <w:t>údajoch uvedených v Čl. 1 tejto Zmluvy sú</w:t>
      </w:r>
      <w:r w:rsidRPr="007672B6">
        <w:rPr>
          <w:b w:val="0"/>
          <w:bCs w:val="0"/>
          <w:sz w:val="24"/>
          <w:szCs w:val="24"/>
        </w:rPr>
        <w:t xml:space="preserve"> zmluvné strany </w:t>
      </w:r>
      <w:r w:rsidR="002C6054">
        <w:rPr>
          <w:b w:val="0"/>
          <w:bCs w:val="0"/>
          <w:sz w:val="24"/>
          <w:szCs w:val="24"/>
        </w:rPr>
        <w:t xml:space="preserve">povinné </w:t>
      </w:r>
      <w:r w:rsidRPr="007672B6">
        <w:rPr>
          <w:b w:val="0"/>
          <w:bCs w:val="0"/>
          <w:sz w:val="24"/>
          <w:szCs w:val="24"/>
        </w:rPr>
        <w:t xml:space="preserve">bezodkladne </w:t>
      </w:r>
      <w:r w:rsidR="002C6054">
        <w:rPr>
          <w:b w:val="0"/>
          <w:bCs w:val="0"/>
          <w:sz w:val="24"/>
          <w:szCs w:val="24"/>
        </w:rPr>
        <w:t xml:space="preserve">si </w:t>
      </w:r>
      <w:r w:rsidRPr="007672B6">
        <w:rPr>
          <w:b w:val="0"/>
          <w:bCs w:val="0"/>
          <w:sz w:val="24"/>
          <w:szCs w:val="24"/>
        </w:rPr>
        <w:t>oznámi</w:t>
      </w:r>
      <w:r w:rsidR="002C6054">
        <w:rPr>
          <w:b w:val="0"/>
          <w:bCs w:val="0"/>
          <w:sz w:val="24"/>
          <w:szCs w:val="24"/>
        </w:rPr>
        <w:t>ť</w:t>
      </w:r>
      <w:r w:rsidRPr="007672B6">
        <w:rPr>
          <w:b w:val="0"/>
          <w:bCs w:val="0"/>
          <w:sz w:val="24"/>
          <w:szCs w:val="24"/>
        </w:rPr>
        <w:t xml:space="preserve">. </w:t>
      </w:r>
    </w:p>
    <w:p w14:paraId="00D48BB5" w14:textId="77777777" w:rsidR="003C6E2C" w:rsidRDefault="003C6E2C" w:rsidP="00904B4A">
      <w:pPr>
        <w:pStyle w:val="Zkladntext"/>
        <w:ind w:left="426" w:hanging="426"/>
        <w:jc w:val="both"/>
        <w:rPr>
          <w:b w:val="0"/>
          <w:bCs w:val="0"/>
          <w:sz w:val="24"/>
          <w:szCs w:val="24"/>
        </w:rPr>
      </w:pPr>
    </w:p>
    <w:p w14:paraId="75004677" w14:textId="77777777" w:rsidR="004C7C32" w:rsidRPr="00A30C48" w:rsidRDefault="004E7D29" w:rsidP="007771D3">
      <w:pPr>
        <w:adjustRightInd w:val="0"/>
        <w:ind w:left="284" w:hanging="284"/>
        <w:jc w:val="both"/>
        <w:rPr>
          <w:rFonts w:ascii="Calibri" w:hAnsi="Calibri" w:cs="Calibri"/>
          <w:color w:val="000000"/>
          <w:sz w:val="18"/>
          <w:szCs w:val="18"/>
        </w:rPr>
      </w:pPr>
      <w:r>
        <w:rPr>
          <w:sz w:val="24"/>
          <w:szCs w:val="24"/>
        </w:rPr>
        <w:t>9</w:t>
      </w:r>
      <w:r w:rsidR="002B0771" w:rsidRPr="001D3BFC">
        <w:rPr>
          <w:sz w:val="24"/>
          <w:szCs w:val="24"/>
        </w:rPr>
        <w:t>.</w:t>
      </w:r>
      <w:r w:rsidR="001E5CCF">
        <w:rPr>
          <w:sz w:val="24"/>
          <w:szCs w:val="24"/>
        </w:rPr>
        <w:t>3</w:t>
      </w:r>
      <w:r w:rsidR="002B0771" w:rsidRPr="001D3BFC">
        <w:rPr>
          <w:sz w:val="24"/>
          <w:szCs w:val="24"/>
        </w:rPr>
        <w:t xml:space="preserve"> </w:t>
      </w:r>
      <w:r w:rsidR="006707A2" w:rsidRPr="004C7C32">
        <w:rPr>
          <w:sz w:val="24"/>
          <w:szCs w:val="24"/>
        </w:rPr>
        <w:t>Zmluva nadobudne platnosť dňom podpisu oboma zmluvnými stranami</w:t>
      </w:r>
      <w:r w:rsidR="004C7C32" w:rsidRPr="00202F15">
        <w:rPr>
          <w:color w:val="000000"/>
          <w:sz w:val="24"/>
          <w:szCs w:val="24"/>
        </w:rPr>
        <w:t xml:space="preserve"> a účinnosť dňom nasledujúcim po dni jej zverejnenia v súlade s § 47a ods. 1 Občianskeho zákonníka.</w:t>
      </w:r>
    </w:p>
    <w:p w14:paraId="269C276A" w14:textId="77777777" w:rsidR="00F865AF" w:rsidRDefault="00F865AF">
      <w:pPr>
        <w:pStyle w:val="Zkladntext"/>
        <w:ind w:left="426" w:hanging="426"/>
        <w:jc w:val="both"/>
        <w:rPr>
          <w:b w:val="0"/>
          <w:bCs w:val="0"/>
          <w:sz w:val="24"/>
          <w:szCs w:val="24"/>
        </w:rPr>
      </w:pPr>
    </w:p>
    <w:p w14:paraId="4FA0C6FA" w14:textId="77777777" w:rsidR="000F6DD9" w:rsidRDefault="000F6DD9">
      <w:pPr>
        <w:pStyle w:val="Zkladntext"/>
        <w:jc w:val="both"/>
        <w:rPr>
          <w:b w:val="0"/>
          <w:bCs w:val="0"/>
          <w:sz w:val="24"/>
          <w:szCs w:val="24"/>
        </w:rPr>
      </w:pPr>
    </w:p>
    <w:p w14:paraId="65FE4ADF" w14:textId="77777777" w:rsidR="0011510B" w:rsidRPr="00AB57B7" w:rsidRDefault="004E7D29">
      <w:pPr>
        <w:pStyle w:val="Zkladntext"/>
        <w:jc w:val="both"/>
        <w:rPr>
          <w:b w:val="0"/>
          <w:bCs w:val="0"/>
          <w:sz w:val="24"/>
          <w:szCs w:val="24"/>
        </w:rPr>
      </w:pPr>
      <w:r>
        <w:rPr>
          <w:b w:val="0"/>
          <w:bCs w:val="0"/>
          <w:sz w:val="24"/>
          <w:szCs w:val="24"/>
        </w:rPr>
        <w:t>9</w:t>
      </w:r>
      <w:r w:rsidR="0011510B" w:rsidRPr="001D3BFC">
        <w:rPr>
          <w:b w:val="0"/>
          <w:bCs w:val="0"/>
          <w:sz w:val="24"/>
          <w:szCs w:val="24"/>
        </w:rPr>
        <w:t>.</w:t>
      </w:r>
      <w:r w:rsidR="001E5CCF">
        <w:rPr>
          <w:b w:val="0"/>
          <w:bCs w:val="0"/>
          <w:sz w:val="24"/>
          <w:szCs w:val="24"/>
        </w:rPr>
        <w:t>4</w:t>
      </w:r>
      <w:r w:rsidR="0011510B" w:rsidRPr="00AB57B7">
        <w:rPr>
          <w:b w:val="0"/>
          <w:bCs w:val="0"/>
          <w:sz w:val="24"/>
          <w:szCs w:val="24"/>
        </w:rPr>
        <w:t xml:space="preserve"> Pokiaľ  v  zmluve  n</w:t>
      </w:r>
      <w:r w:rsidR="00225BB1">
        <w:rPr>
          <w:b w:val="0"/>
          <w:bCs w:val="0"/>
          <w:sz w:val="24"/>
          <w:szCs w:val="24"/>
        </w:rPr>
        <w:t xml:space="preserve">ie  je  dohodnuté  niečo  iné,  platia  pre   zmluvný   vzťah  ňou  založený </w:t>
      </w:r>
    </w:p>
    <w:p w14:paraId="678B35FC" w14:textId="77777777" w:rsidR="0011510B" w:rsidRPr="001D3BFC" w:rsidRDefault="00225BB1">
      <w:pPr>
        <w:pStyle w:val="Zkladntext"/>
        <w:jc w:val="both"/>
        <w:rPr>
          <w:b w:val="0"/>
          <w:bCs w:val="0"/>
          <w:sz w:val="24"/>
          <w:szCs w:val="24"/>
        </w:rPr>
      </w:pPr>
      <w:r>
        <w:rPr>
          <w:b w:val="0"/>
          <w:bCs w:val="0"/>
          <w:sz w:val="24"/>
          <w:szCs w:val="24"/>
        </w:rPr>
        <w:t xml:space="preserve">      ustanovenia Obchodného zákonníka č. 513/1991 Zb. v znení neskorších predpisov.</w:t>
      </w:r>
    </w:p>
    <w:p w14:paraId="62A2F0BE" w14:textId="77777777" w:rsidR="0011510B" w:rsidRPr="001D3BFC" w:rsidRDefault="0011510B">
      <w:pPr>
        <w:pStyle w:val="Zkladntext"/>
        <w:jc w:val="both"/>
        <w:rPr>
          <w:b w:val="0"/>
          <w:bCs w:val="0"/>
          <w:sz w:val="24"/>
          <w:szCs w:val="24"/>
        </w:rPr>
      </w:pPr>
    </w:p>
    <w:p w14:paraId="1FFA8DF4" w14:textId="77777777" w:rsidR="000F6DD9" w:rsidRPr="000F6DD9" w:rsidRDefault="000F6DD9" w:rsidP="00A8199A">
      <w:pPr>
        <w:pStyle w:val="Zkladntext"/>
        <w:ind w:left="426" w:hanging="426"/>
        <w:jc w:val="both"/>
        <w:rPr>
          <w:b w:val="0"/>
          <w:bCs w:val="0"/>
          <w:sz w:val="24"/>
          <w:szCs w:val="24"/>
        </w:rPr>
      </w:pPr>
      <w:r>
        <w:rPr>
          <w:b w:val="0"/>
          <w:bCs w:val="0"/>
          <w:sz w:val="24"/>
          <w:szCs w:val="24"/>
        </w:rPr>
        <w:t>9.</w:t>
      </w:r>
      <w:r w:rsidR="001E5CCF">
        <w:rPr>
          <w:b w:val="0"/>
          <w:bCs w:val="0"/>
          <w:sz w:val="24"/>
          <w:szCs w:val="24"/>
        </w:rPr>
        <w:t>5</w:t>
      </w:r>
      <w:r w:rsidRPr="000F6DD9">
        <w:rPr>
          <w:b w:val="0"/>
          <w:bCs w:val="0"/>
          <w:sz w:val="24"/>
          <w:szCs w:val="24"/>
        </w:rPr>
        <w:t>. Objednávateľ je oprávnený odstúpiť od zmluvy v</w:t>
      </w:r>
      <w:r w:rsidR="00D56248">
        <w:rPr>
          <w:b w:val="0"/>
          <w:bCs w:val="0"/>
          <w:sz w:val="24"/>
          <w:szCs w:val="24"/>
        </w:rPr>
        <w:t> </w:t>
      </w:r>
      <w:r w:rsidRPr="000F6DD9">
        <w:rPr>
          <w:b w:val="0"/>
          <w:bCs w:val="0"/>
          <w:sz w:val="24"/>
          <w:szCs w:val="24"/>
        </w:rPr>
        <w:t>prípad</w:t>
      </w:r>
      <w:r w:rsidR="00D56248">
        <w:rPr>
          <w:b w:val="0"/>
          <w:bCs w:val="0"/>
          <w:sz w:val="24"/>
          <w:szCs w:val="24"/>
        </w:rPr>
        <w:t>och uvedených v tejto zmluve. Objednávateľ je oprávnený od zmluvy odstúpiť aj v prípade,</w:t>
      </w:r>
      <w:r w:rsidR="004C7C32">
        <w:rPr>
          <w:b w:val="0"/>
          <w:bCs w:val="0"/>
          <w:sz w:val="24"/>
          <w:szCs w:val="24"/>
        </w:rPr>
        <w:t xml:space="preserve"> že zhotoviteľ poruší ktorékoľvek ustanovenie tejto zmluvy</w:t>
      </w:r>
      <w:r w:rsidR="00D56248">
        <w:rPr>
          <w:b w:val="0"/>
          <w:bCs w:val="0"/>
          <w:sz w:val="24"/>
          <w:szCs w:val="24"/>
        </w:rPr>
        <w:t xml:space="preserve"> a k náprave nedôjde ani do troch dní od doručenia výzvy objednávateľa na odstránenie závadného stavu.</w:t>
      </w:r>
      <w:r w:rsidRPr="000F6DD9">
        <w:rPr>
          <w:b w:val="0"/>
          <w:bCs w:val="0"/>
          <w:sz w:val="24"/>
          <w:szCs w:val="24"/>
        </w:rPr>
        <w:t xml:space="preserve"> </w:t>
      </w:r>
    </w:p>
    <w:p w14:paraId="6A2496D1" w14:textId="77777777" w:rsidR="000F6DD9" w:rsidRPr="000F6DD9" w:rsidRDefault="000F6DD9" w:rsidP="000F6DD9">
      <w:pPr>
        <w:pStyle w:val="Zkladntext"/>
        <w:jc w:val="both"/>
        <w:rPr>
          <w:b w:val="0"/>
          <w:bCs w:val="0"/>
          <w:sz w:val="24"/>
          <w:szCs w:val="24"/>
        </w:rPr>
      </w:pPr>
    </w:p>
    <w:p w14:paraId="18BAAD37" w14:textId="77777777" w:rsidR="000F6DD9" w:rsidRPr="000F6DD9" w:rsidRDefault="00A653B5" w:rsidP="00A8199A">
      <w:pPr>
        <w:pStyle w:val="Zkladntext"/>
        <w:ind w:left="426" w:hanging="426"/>
        <w:jc w:val="both"/>
        <w:rPr>
          <w:b w:val="0"/>
          <w:bCs w:val="0"/>
          <w:sz w:val="24"/>
          <w:szCs w:val="24"/>
        </w:rPr>
      </w:pPr>
      <w:r>
        <w:rPr>
          <w:b w:val="0"/>
          <w:bCs w:val="0"/>
          <w:sz w:val="24"/>
          <w:szCs w:val="24"/>
        </w:rPr>
        <w:t>9.</w:t>
      </w:r>
      <w:r w:rsidR="001E5CCF">
        <w:rPr>
          <w:b w:val="0"/>
          <w:bCs w:val="0"/>
          <w:sz w:val="24"/>
          <w:szCs w:val="24"/>
        </w:rPr>
        <w:t>6</w:t>
      </w:r>
      <w:r w:rsidR="000F6DD9" w:rsidRPr="000F6DD9">
        <w:rPr>
          <w:b w:val="0"/>
          <w:bCs w:val="0"/>
          <w:sz w:val="24"/>
          <w:szCs w:val="24"/>
        </w:rPr>
        <w:t xml:space="preserve">. Bez ohľadu na dôvod ukončenia zmluvy, zhotoviteľ pokiaľ nebude inštruovaný objednávateľom inak, vykoná nasledovné kroky: </w:t>
      </w:r>
    </w:p>
    <w:p w14:paraId="4C93CFED" w14:textId="77777777" w:rsidR="000F6DD9" w:rsidRPr="000F6DD9" w:rsidRDefault="000F6DD9" w:rsidP="007771D3">
      <w:pPr>
        <w:pStyle w:val="Zkladntext"/>
        <w:ind w:left="567" w:hanging="141"/>
        <w:jc w:val="both"/>
        <w:rPr>
          <w:b w:val="0"/>
          <w:bCs w:val="0"/>
          <w:sz w:val="24"/>
          <w:szCs w:val="24"/>
        </w:rPr>
      </w:pPr>
      <w:r w:rsidRPr="000F6DD9">
        <w:rPr>
          <w:b w:val="0"/>
          <w:bCs w:val="0"/>
          <w:sz w:val="24"/>
          <w:szCs w:val="24"/>
        </w:rPr>
        <w:t xml:space="preserve">- okamžite zastaví práce, </w:t>
      </w:r>
    </w:p>
    <w:p w14:paraId="5D9C92BC" w14:textId="77777777" w:rsidR="000F6DD9" w:rsidRPr="000F6DD9" w:rsidRDefault="000F6DD9" w:rsidP="007771D3">
      <w:pPr>
        <w:pStyle w:val="Zkladntext"/>
        <w:ind w:left="426"/>
        <w:jc w:val="both"/>
        <w:rPr>
          <w:b w:val="0"/>
          <w:bCs w:val="0"/>
          <w:sz w:val="24"/>
          <w:szCs w:val="24"/>
        </w:rPr>
      </w:pPr>
      <w:r w:rsidRPr="000F6DD9">
        <w:rPr>
          <w:b w:val="0"/>
          <w:bCs w:val="0"/>
          <w:sz w:val="24"/>
          <w:szCs w:val="24"/>
        </w:rPr>
        <w:t>- odovzdá objednávateľovi úplne alebo čiastočne ukončené plne</w:t>
      </w:r>
      <w:r w:rsidR="00A653B5">
        <w:rPr>
          <w:b w:val="0"/>
          <w:bCs w:val="0"/>
          <w:sz w:val="24"/>
          <w:szCs w:val="24"/>
        </w:rPr>
        <w:t xml:space="preserve">nia podľa tejto zmluvy </w:t>
      </w:r>
    </w:p>
    <w:p w14:paraId="5AB615C1" w14:textId="77777777" w:rsidR="00A653B5" w:rsidRDefault="00A653B5" w:rsidP="000F6DD9">
      <w:pPr>
        <w:pStyle w:val="Zkladntext"/>
        <w:jc w:val="both"/>
        <w:rPr>
          <w:b w:val="0"/>
          <w:bCs w:val="0"/>
          <w:sz w:val="24"/>
          <w:szCs w:val="24"/>
        </w:rPr>
      </w:pPr>
    </w:p>
    <w:p w14:paraId="166D76B1" w14:textId="77777777" w:rsidR="002839D7" w:rsidRDefault="002839D7" w:rsidP="002839D7">
      <w:pPr>
        <w:pStyle w:val="Zkladntext"/>
        <w:jc w:val="both"/>
        <w:rPr>
          <w:b w:val="0"/>
          <w:bCs w:val="0"/>
          <w:sz w:val="24"/>
          <w:szCs w:val="24"/>
        </w:rPr>
      </w:pPr>
      <w:r w:rsidRPr="0038094E">
        <w:rPr>
          <w:b w:val="0"/>
          <w:bCs w:val="0"/>
          <w:sz w:val="24"/>
          <w:szCs w:val="24"/>
        </w:rPr>
        <w:t>9.</w:t>
      </w:r>
      <w:r w:rsidR="001E5CCF">
        <w:rPr>
          <w:b w:val="0"/>
          <w:bCs w:val="0"/>
          <w:sz w:val="24"/>
          <w:szCs w:val="24"/>
        </w:rPr>
        <w:t>7</w:t>
      </w:r>
      <w:r w:rsidRPr="0038094E">
        <w:rPr>
          <w:b w:val="0"/>
          <w:bCs w:val="0"/>
          <w:sz w:val="24"/>
          <w:szCs w:val="24"/>
        </w:rPr>
        <w:t xml:space="preserve"> Neoddeliteľnou  súčasťou  tejto  zmluvy  </w:t>
      </w:r>
      <w:r>
        <w:rPr>
          <w:b w:val="0"/>
          <w:bCs w:val="0"/>
          <w:sz w:val="24"/>
          <w:szCs w:val="24"/>
        </w:rPr>
        <w:t>sú nasledujúce prílohy:</w:t>
      </w:r>
    </w:p>
    <w:p w14:paraId="006F1529" w14:textId="77777777" w:rsidR="0011510B" w:rsidRPr="007771D3" w:rsidRDefault="002839D7" w:rsidP="00F170BF">
      <w:pPr>
        <w:pStyle w:val="Zkladntext"/>
        <w:ind w:firstLine="708"/>
        <w:jc w:val="both"/>
        <w:rPr>
          <w:b w:val="0"/>
          <w:bCs w:val="0"/>
          <w:sz w:val="24"/>
          <w:szCs w:val="24"/>
        </w:rPr>
      </w:pPr>
      <w:r w:rsidRPr="007771D3">
        <w:rPr>
          <w:b w:val="0"/>
          <w:bCs w:val="0"/>
          <w:sz w:val="24"/>
          <w:szCs w:val="24"/>
        </w:rPr>
        <w:t>Príloha č.</w:t>
      </w:r>
      <w:r w:rsidR="008906FB" w:rsidRPr="007771D3">
        <w:rPr>
          <w:b w:val="0"/>
          <w:bCs w:val="0"/>
          <w:sz w:val="24"/>
          <w:szCs w:val="24"/>
        </w:rPr>
        <w:t xml:space="preserve"> </w:t>
      </w:r>
      <w:r w:rsidR="001C5199" w:rsidRPr="007771D3">
        <w:rPr>
          <w:b w:val="0"/>
          <w:bCs w:val="0"/>
          <w:sz w:val="24"/>
          <w:szCs w:val="24"/>
        </w:rPr>
        <w:t xml:space="preserve">1 – </w:t>
      </w:r>
      <w:r w:rsidR="007771D3">
        <w:rPr>
          <w:b w:val="0"/>
          <w:bCs w:val="0"/>
          <w:sz w:val="24"/>
          <w:szCs w:val="24"/>
        </w:rPr>
        <w:t>C</w:t>
      </w:r>
      <w:r w:rsidRPr="007771D3">
        <w:rPr>
          <w:b w:val="0"/>
          <w:bCs w:val="0"/>
          <w:sz w:val="24"/>
          <w:szCs w:val="24"/>
        </w:rPr>
        <w:t>enová  ponuka</w:t>
      </w:r>
      <w:r w:rsidR="008906FB" w:rsidRPr="007771D3">
        <w:rPr>
          <w:b w:val="0"/>
          <w:bCs w:val="0"/>
          <w:sz w:val="24"/>
          <w:szCs w:val="24"/>
        </w:rPr>
        <w:t xml:space="preserve"> zhotoviteľa</w:t>
      </w:r>
      <w:r w:rsidRPr="007771D3">
        <w:rPr>
          <w:b w:val="0"/>
          <w:bCs w:val="0"/>
          <w:sz w:val="24"/>
          <w:szCs w:val="24"/>
        </w:rPr>
        <w:t>,</w:t>
      </w:r>
    </w:p>
    <w:p w14:paraId="408B637E" w14:textId="77777777" w:rsidR="00625ACA" w:rsidRPr="007771D3" w:rsidRDefault="00625ACA" w:rsidP="00F170BF">
      <w:pPr>
        <w:pStyle w:val="Zkladntext"/>
        <w:ind w:firstLine="708"/>
        <w:jc w:val="both"/>
        <w:rPr>
          <w:b w:val="0"/>
          <w:bCs w:val="0"/>
          <w:sz w:val="24"/>
          <w:szCs w:val="24"/>
        </w:rPr>
      </w:pPr>
      <w:r w:rsidRPr="007771D3">
        <w:rPr>
          <w:b w:val="0"/>
          <w:bCs w:val="0"/>
          <w:sz w:val="24"/>
          <w:szCs w:val="24"/>
        </w:rPr>
        <w:t xml:space="preserve">Príloha č. 2 – </w:t>
      </w:r>
      <w:r w:rsidR="007771D3">
        <w:rPr>
          <w:b w:val="0"/>
          <w:bCs w:val="0"/>
          <w:sz w:val="24"/>
          <w:szCs w:val="24"/>
        </w:rPr>
        <w:t>Z</w:t>
      </w:r>
      <w:r w:rsidRPr="007771D3">
        <w:rPr>
          <w:b w:val="0"/>
          <w:bCs w:val="0"/>
          <w:sz w:val="24"/>
          <w:szCs w:val="24"/>
        </w:rPr>
        <w:t>ákladný rozsah prác</w:t>
      </w:r>
      <w:r w:rsidR="00377DA9">
        <w:rPr>
          <w:b w:val="0"/>
          <w:bCs w:val="0"/>
          <w:sz w:val="24"/>
          <w:szCs w:val="24"/>
        </w:rPr>
        <w:t>.</w:t>
      </w:r>
    </w:p>
    <w:p w14:paraId="3E74A8F3" w14:textId="77777777" w:rsidR="00F170BF" w:rsidRPr="001D3BFC" w:rsidRDefault="00F170BF" w:rsidP="00F170BF">
      <w:pPr>
        <w:pStyle w:val="Zkladntext"/>
        <w:ind w:firstLine="708"/>
        <w:jc w:val="both"/>
        <w:rPr>
          <w:b w:val="0"/>
          <w:bCs w:val="0"/>
          <w:sz w:val="24"/>
          <w:szCs w:val="24"/>
        </w:rPr>
      </w:pPr>
    </w:p>
    <w:p w14:paraId="1C823EDB" w14:textId="77777777" w:rsidR="006B215F" w:rsidRDefault="004E7D29" w:rsidP="00F170BF">
      <w:pPr>
        <w:pStyle w:val="Zkladntext"/>
        <w:ind w:left="426" w:hanging="426"/>
        <w:jc w:val="both"/>
        <w:rPr>
          <w:b w:val="0"/>
          <w:bCs w:val="0"/>
          <w:sz w:val="24"/>
          <w:szCs w:val="24"/>
        </w:rPr>
      </w:pPr>
      <w:r>
        <w:rPr>
          <w:b w:val="0"/>
          <w:bCs w:val="0"/>
          <w:sz w:val="24"/>
          <w:szCs w:val="24"/>
        </w:rPr>
        <w:t>9</w:t>
      </w:r>
      <w:r w:rsidR="0011510B" w:rsidRPr="001D3BFC">
        <w:rPr>
          <w:b w:val="0"/>
          <w:bCs w:val="0"/>
          <w:sz w:val="24"/>
          <w:szCs w:val="24"/>
        </w:rPr>
        <w:t>.</w:t>
      </w:r>
      <w:r w:rsidR="001E5CCF">
        <w:rPr>
          <w:b w:val="0"/>
          <w:bCs w:val="0"/>
          <w:sz w:val="24"/>
          <w:szCs w:val="24"/>
        </w:rPr>
        <w:t>8</w:t>
      </w:r>
      <w:r w:rsidR="00D5798D">
        <w:rPr>
          <w:b w:val="0"/>
          <w:bCs w:val="0"/>
          <w:sz w:val="24"/>
          <w:szCs w:val="24"/>
        </w:rPr>
        <w:t xml:space="preserve"> Zmluvné strany </w:t>
      </w:r>
      <w:r w:rsidR="0011510B" w:rsidRPr="001D3BFC">
        <w:rPr>
          <w:b w:val="0"/>
          <w:bCs w:val="0"/>
          <w:sz w:val="24"/>
          <w:szCs w:val="24"/>
        </w:rPr>
        <w:t>vyhlasujú, že zmluvu uzavreli slobodne, vážne a bez omylu, nebola uzavretá</w:t>
      </w:r>
      <w:r w:rsidR="00D5798D">
        <w:rPr>
          <w:b w:val="0"/>
          <w:bCs w:val="0"/>
          <w:sz w:val="24"/>
          <w:szCs w:val="24"/>
        </w:rPr>
        <w:t xml:space="preserve"> </w:t>
      </w:r>
      <w:r w:rsidR="0011510B" w:rsidRPr="001D3BFC">
        <w:rPr>
          <w:b w:val="0"/>
          <w:bCs w:val="0"/>
          <w:sz w:val="24"/>
          <w:szCs w:val="24"/>
        </w:rPr>
        <w:t>v tiesni za nápadne nevýhodných  podmienok, zmluvu si prečítali, jej obsahu porozumeli a na znak súhlasu ju vlastnoručne podpísali.</w:t>
      </w:r>
    </w:p>
    <w:p w14:paraId="4BB22376" w14:textId="77777777" w:rsidR="006B215F" w:rsidRDefault="006B215F" w:rsidP="00031F5B">
      <w:pPr>
        <w:pStyle w:val="Zkladntext"/>
        <w:ind w:left="426" w:hanging="426"/>
        <w:jc w:val="both"/>
        <w:rPr>
          <w:b w:val="0"/>
          <w:bCs w:val="0"/>
          <w:sz w:val="24"/>
          <w:szCs w:val="24"/>
        </w:rPr>
      </w:pPr>
    </w:p>
    <w:p w14:paraId="0C073FC9" w14:textId="77777777" w:rsidR="00D43F3F" w:rsidRPr="001D3BFC" w:rsidRDefault="004E7D29" w:rsidP="009F638A">
      <w:pPr>
        <w:pStyle w:val="Zkladntext"/>
        <w:ind w:left="426" w:hanging="426"/>
        <w:jc w:val="both"/>
        <w:rPr>
          <w:b w:val="0"/>
          <w:bCs w:val="0"/>
          <w:sz w:val="24"/>
          <w:szCs w:val="24"/>
        </w:rPr>
      </w:pPr>
      <w:r>
        <w:rPr>
          <w:b w:val="0"/>
          <w:bCs w:val="0"/>
          <w:sz w:val="24"/>
          <w:szCs w:val="24"/>
        </w:rPr>
        <w:t>9</w:t>
      </w:r>
      <w:r w:rsidR="00D43F3F" w:rsidRPr="001D3BFC">
        <w:rPr>
          <w:b w:val="0"/>
          <w:bCs w:val="0"/>
          <w:sz w:val="24"/>
          <w:szCs w:val="24"/>
        </w:rPr>
        <w:t>.</w:t>
      </w:r>
      <w:r w:rsidR="001E5CCF">
        <w:rPr>
          <w:b w:val="0"/>
          <w:bCs w:val="0"/>
          <w:sz w:val="24"/>
          <w:szCs w:val="24"/>
        </w:rPr>
        <w:t>9</w:t>
      </w:r>
      <w:r w:rsidR="00D43F3F" w:rsidRPr="001D3BFC">
        <w:rPr>
          <w:b w:val="0"/>
          <w:bCs w:val="0"/>
          <w:sz w:val="24"/>
          <w:szCs w:val="24"/>
        </w:rPr>
        <w:t xml:space="preserve"> Táto</w:t>
      </w:r>
      <w:r w:rsidR="006A1CF5">
        <w:rPr>
          <w:b w:val="0"/>
          <w:bCs w:val="0"/>
          <w:sz w:val="24"/>
          <w:szCs w:val="24"/>
        </w:rPr>
        <w:t xml:space="preserve"> </w:t>
      </w:r>
      <w:r w:rsidR="00D43F3F" w:rsidRPr="001D3BFC">
        <w:rPr>
          <w:b w:val="0"/>
          <w:bCs w:val="0"/>
          <w:sz w:val="24"/>
          <w:szCs w:val="24"/>
        </w:rPr>
        <w:t>zmluva je</w:t>
      </w:r>
      <w:r w:rsidR="005A0B61" w:rsidRPr="001D3BFC">
        <w:rPr>
          <w:b w:val="0"/>
          <w:bCs w:val="0"/>
          <w:sz w:val="24"/>
          <w:szCs w:val="24"/>
        </w:rPr>
        <w:t xml:space="preserve"> </w:t>
      </w:r>
      <w:r w:rsidR="00D43F3F" w:rsidRPr="001D3BFC">
        <w:rPr>
          <w:b w:val="0"/>
          <w:bCs w:val="0"/>
          <w:sz w:val="24"/>
          <w:szCs w:val="24"/>
        </w:rPr>
        <w:t>vyhotovená v</w:t>
      </w:r>
      <w:r w:rsidR="005A0B61" w:rsidRPr="001D3BFC">
        <w:rPr>
          <w:b w:val="0"/>
          <w:bCs w:val="0"/>
          <w:sz w:val="24"/>
          <w:szCs w:val="24"/>
        </w:rPr>
        <w:t xml:space="preserve"> </w:t>
      </w:r>
      <w:r w:rsidR="003F5934">
        <w:rPr>
          <w:b w:val="0"/>
          <w:bCs w:val="0"/>
          <w:sz w:val="24"/>
          <w:szCs w:val="24"/>
        </w:rPr>
        <w:t xml:space="preserve">piatich </w:t>
      </w:r>
      <w:r w:rsidR="00D43F3F" w:rsidRPr="001D3BFC">
        <w:rPr>
          <w:b w:val="0"/>
          <w:bCs w:val="0"/>
          <w:sz w:val="24"/>
          <w:szCs w:val="24"/>
        </w:rPr>
        <w:t>vyhotoveniach, z </w:t>
      </w:r>
      <w:r w:rsidR="0035294C" w:rsidRPr="001D3BFC">
        <w:rPr>
          <w:b w:val="0"/>
          <w:bCs w:val="0"/>
          <w:sz w:val="24"/>
          <w:szCs w:val="24"/>
        </w:rPr>
        <w:t xml:space="preserve"> </w:t>
      </w:r>
      <w:r w:rsidR="00D43F3F" w:rsidRPr="001D3BFC">
        <w:rPr>
          <w:b w:val="0"/>
          <w:bCs w:val="0"/>
          <w:sz w:val="24"/>
          <w:szCs w:val="24"/>
        </w:rPr>
        <w:t xml:space="preserve">ktorých </w:t>
      </w:r>
      <w:r w:rsidR="00FE19A1" w:rsidRPr="001D3BFC">
        <w:rPr>
          <w:b w:val="0"/>
          <w:bCs w:val="0"/>
          <w:sz w:val="24"/>
          <w:szCs w:val="24"/>
        </w:rPr>
        <w:t>jeden je určený pre</w:t>
      </w:r>
      <w:r w:rsidR="009F638A">
        <w:rPr>
          <w:b w:val="0"/>
          <w:bCs w:val="0"/>
          <w:sz w:val="24"/>
          <w:szCs w:val="24"/>
        </w:rPr>
        <w:t xml:space="preserve"> </w:t>
      </w:r>
      <w:r w:rsidR="00FE19A1" w:rsidRPr="001D3BFC">
        <w:rPr>
          <w:b w:val="0"/>
          <w:bCs w:val="0"/>
          <w:sz w:val="24"/>
          <w:szCs w:val="24"/>
        </w:rPr>
        <w:t>zhotoviteľa</w:t>
      </w:r>
      <w:r w:rsidR="005A0B61" w:rsidRPr="001D3BFC">
        <w:rPr>
          <w:b w:val="0"/>
          <w:bCs w:val="0"/>
          <w:sz w:val="24"/>
          <w:szCs w:val="24"/>
        </w:rPr>
        <w:t xml:space="preserve"> </w:t>
      </w:r>
      <w:r w:rsidR="00FE19A1" w:rsidRPr="001D3BFC">
        <w:rPr>
          <w:b w:val="0"/>
          <w:bCs w:val="0"/>
          <w:sz w:val="24"/>
          <w:szCs w:val="24"/>
        </w:rPr>
        <w:t xml:space="preserve">a </w:t>
      </w:r>
      <w:r w:rsidR="003F5934">
        <w:rPr>
          <w:b w:val="0"/>
          <w:bCs w:val="0"/>
          <w:sz w:val="24"/>
          <w:szCs w:val="24"/>
        </w:rPr>
        <w:t>štyri</w:t>
      </w:r>
      <w:r w:rsidR="0011510B" w:rsidRPr="001D3BFC">
        <w:rPr>
          <w:b w:val="0"/>
          <w:bCs w:val="0"/>
          <w:sz w:val="24"/>
          <w:szCs w:val="24"/>
        </w:rPr>
        <w:t xml:space="preserve"> pre objednávateľa</w:t>
      </w:r>
      <w:r w:rsidR="00D43F3F" w:rsidRPr="001D3BFC">
        <w:rPr>
          <w:b w:val="0"/>
          <w:bCs w:val="0"/>
          <w:sz w:val="24"/>
          <w:szCs w:val="24"/>
        </w:rPr>
        <w:t>.</w:t>
      </w:r>
    </w:p>
    <w:p w14:paraId="0D26B44D" w14:textId="56739681" w:rsidR="00FE19A1" w:rsidDel="009A3D78" w:rsidRDefault="00FE19A1" w:rsidP="00031F5B">
      <w:pPr>
        <w:pStyle w:val="Zkladntext"/>
        <w:ind w:left="426"/>
        <w:rPr>
          <w:del w:id="6" w:author="Uhláriková Martina JUDr." w:date="2021-01-21T17:05:00Z"/>
          <w:b w:val="0"/>
          <w:bCs w:val="0"/>
          <w:sz w:val="24"/>
          <w:szCs w:val="24"/>
        </w:rPr>
      </w:pPr>
    </w:p>
    <w:p w14:paraId="20DF9CE1" w14:textId="71E69986" w:rsidR="00B56EDB" w:rsidDel="009A3D78" w:rsidRDefault="00B56EDB">
      <w:pPr>
        <w:pStyle w:val="Zkladntext"/>
        <w:jc w:val="both"/>
        <w:rPr>
          <w:del w:id="7" w:author="Uhláriková Martina JUDr." w:date="2021-01-21T17:05:00Z"/>
          <w:b w:val="0"/>
          <w:bCs w:val="0"/>
          <w:sz w:val="24"/>
          <w:szCs w:val="24"/>
        </w:rPr>
      </w:pPr>
    </w:p>
    <w:p w14:paraId="3D923257" w14:textId="77777777" w:rsidR="00AC7E22" w:rsidRPr="0035294C" w:rsidRDefault="00AC7E22">
      <w:pPr>
        <w:pStyle w:val="Zkladntext"/>
        <w:jc w:val="both"/>
        <w:rPr>
          <w:b w:val="0"/>
          <w:bCs w:val="0"/>
          <w:sz w:val="24"/>
          <w:szCs w:val="24"/>
        </w:rPr>
      </w:pPr>
    </w:p>
    <w:p w14:paraId="2CA1FBD6" w14:textId="77777777" w:rsidR="00D43F3F" w:rsidRPr="001D3BFC" w:rsidRDefault="00D43F3F">
      <w:pPr>
        <w:pStyle w:val="Zkladntext"/>
        <w:jc w:val="both"/>
        <w:rPr>
          <w:b w:val="0"/>
          <w:bCs w:val="0"/>
          <w:sz w:val="24"/>
          <w:szCs w:val="24"/>
        </w:rPr>
      </w:pPr>
      <w:r w:rsidRPr="001D3BFC">
        <w:rPr>
          <w:b w:val="0"/>
          <w:bCs w:val="0"/>
          <w:sz w:val="24"/>
          <w:szCs w:val="24"/>
        </w:rPr>
        <w:t>V</w:t>
      </w:r>
      <w:r w:rsidR="005A0B61" w:rsidRPr="001D3BFC">
        <w:rPr>
          <w:b w:val="0"/>
          <w:bCs w:val="0"/>
          <w:sz w:val="24"/>
          <w:szCs w:val="24"/>
        </w:rPr>
        <w:t> </w:t>
      </w:r>
      <w:r w:rsidR="00FB25A1" w:rsidRPr="001D3BFC">
        <w:rPr>
          <w:b w:val="0"/>
          <w:bCs w:val="0"/>
          <w:sz w:val="24"/>
          <w:szCs w:val="24"/>
        </w:rPr>
        <w:t>Žiline</w:t>
      </w:r>
      <w:r w:rsidR="005A0B61" w:rsidRPr="001D3BFC">
        <w:rPr>
          <w:b w:val="0"/>
          <w:bCs w:val="0"/>
          <w:sz w:val="24"/>
          <w:szCs w:val="24"/>
        </w:rPr>
        <w:t xml:space="preserve"> dňa</w:t>
      </w:r>
      <w:r w:rsidRPr="001D3BFC">
        <w:rPr>
          <w:b w:val="0"/>
          <w:bCs w:val="0"/>
          <w:sz w:val="24"/>
          <w:szCs w:val="24"/>
        </w:rPr>
        <w:t xml:space="preserve"> </w:t>
      </w:r>
      <w:r w:rsidR="006707A2" w:rsidRPr="001D3BFC">
        <w:rPr>
          <w:b w:val="0"/>
          <w:bCs w:val="0"/>
          <w:sz w:val="24"/>
          <w:szCs w:val="24"/>
        </w:rPr>
        <w:t xml:space="preserve">                                                      </w:t>
      </w:r>
      <w:r w:rsidR="004E7D29">
        <w:rPr>
          <w:b w:val="0"/>
          <w:bCs w:val="0"/>
          <w:sz w:val="24"/>
          <w:szCs w:val="24"/>
        </w:rPr>
        <w:tab/>
      </w:r>
      <w:r w:rsidR="006707A2" w:rsidRPr="001D3BFC">
        <w:rPr>
          <w:b w:val="0"/>
          <w:bCs w:val="0"/>
          <w:sz w:val="24"/>
          <w:szCs w:val="24"/>
        </w:rPr>
        <w:t xml:space="preserve">   </w:t>
      </w:r>
      <w:r w:rsidR="005A0B61" w:rsidRPr="001D3BFC">
        <w:rPr>
          <w:b w:val="0"/>
          <w:bCs w:val="0"/>
          <w:sz w:val="24"/>
          <w:szCs w:val="24"/>
        </w:rPr>
        <w:t xml:space="preserve">V Žiline </w:t>
      </w:r>
      <w:r w:rsidR="00D11CE2" w:rsidRPr="001D3BFC">
        <w:rPr>
          <w:b w:val="0"/>
          <w:bCs w:val="0"/>
          <w:sz w:val="24"/>
          <w:szCs w:val="24"/>
        </w:rPr>
        <w:t xml:space="preserve">dňa </w:t>
      </w:r>
    </w:p>
    <w:p w14:paraId="5D471E7A" w14:textId="77777777" w:rsidR="00D43F3F" w:rsidRDefault="00D43F3F">
      <w:pPr>
        <w:pStyle w:val="Zkladntext"/>
        <w:jc w:val="both"/>
        <w:rPr>
          <w:b w:val="0"/>
          <w:bCs w:val="0"/>
          <w:sz w:val="28"/>
          <w:szCs w:val="28"/>
        </w:rPr>
      </w:pPr>
    </w:p>
    <w:p w14:paraId="0C691114" w14:textId="639E6B4F" w:rsidR="00FE19A1" w:rsidDel="009A3D78" w:rsidRDefault="00FE19A1">
      <w:pPr>
        <w:pStyle w:val="Zkladntext"/>
        <w:jc w:val="both"/>
        <w:rPr>
          <w:del w:id="8" w:author="Uhláriková Martina JUDr." w:date="2021-01-21T17:05:00Z"/>
          <w:b w:val="0"/>
          <w:bCs w:val="0"/>
          <w:sz w:val="28"/>
          <w:szCs w:val="28"/>
        </w:rPr>
      </w:pPr>
    </w:p>
    <w:p w14:paraId="35C0EF2D" w14:textId="77777777" w:rsidR="00FE19A1" w:rsidRDefault="00FE19A1">
      <w:pPr>
        <w:pStyle w:val="Zkladntext"/>
        <w:jc w:val="both"/>
        <w:rPr>
          <w:b w:val="0"/>
          <w:bCs w:val="0"/>
          <w:sz w:val="28"/>
          <w:szCs w:val="28"/>
        </w:rPr>
      </w:pPr>
    </w:p>
    <w:p w14:paraId="45A4730E" w14:textId="77777777" w:rsidR="00FE19A1" w:rsidRPr="001D3BFC" w:rsidRDefault="00FE19A1">
      <w:pPr>
        <w:pStyle w:val="Zkladntext"/>
        <w:jc w:val="both"/>
        <w:rPr>
          <w:b w:val="0"/>
          <w:bCs w:val="0"/>
          <w:sz w:val="24"/>
          <w:szCs w:val="24"/>
        </w:rPr>
      </w:pPr>
      <w:r w:rsidRPr="001D3BFC">
        <w:rPr>
          <w:b w:val="0"/>
          <w:bCs w:val="0"/>
          <w:sz w:val="24"/>
          <w:szCs w:val="24"/>
        </w:rPr>
        <w:t xml:space="preserve">....................................                                      </w:t>
      </w:r>
      <w:r w:rsidR="004E7D29">
        <w:rPr>
          <w:b w:val="0"/>
          <w:bCs w:val="0"/>
          <w:sz w:val="24"/>
          <w:szCs w:val="24"/>
        </w:rPr>
        <w:tab/>
      </w:r>
      <w:r w:rsidRPr="001D3BFC">
        <w:rPr>
          <w:b w:val="0"/>
          <w:bCs w:val="0"/>
          <w:sz w:val="24"/>
          <w:szCs w:val="24"/>
        </w:rPr>
        <w:t xml:space="preserve">  .........................................</w:t>
      </w:r>
    </w:p>
    <w:p w14:paraId="50DEB488" w14:textId="77777777" w:rsidR="00971B25" w:rsidRPr="00F851B6" w:rsidRDefault="00D43F3F">
      <w:pPr>
        <w:pStyle w:val="Zkladntext"/>
        <w:jc w:val="both"/>
        <w:rPr>
          <w:b w:val="0"/>
          <w:bCs w:val="0"/>
          <w:sz w:val="24"/>
          <w:szCs w:val="24"/>
        </w:rPr>
      </w:pPr>
      <w:r w:rsidRPr="00F851B6">
        <w:rPr>
          <w:b w:val="0"/>
          <w:bCs w:val="0"/>
          <w:sz w:val="24"/>
          <w:szCs w:val="24"/>
        </w:rPr>
        <w:lastRenderedPageBreak/>
        <w:t xml:space="preserve">Zhotoviteľ :  </w:t>
      </w:r>
      <w:r w:rsidR="00B76AD7">
        <w:rPr>
          <w:b w:val="0"/>
          <w:bCs w:val="0"/>
          <w:sz w:val="24"/>
          <w:szCs w:val="24"/>
        </w:rPr>
        <w:tab/>
      </w:r>
      <w:r w:rsidR="00B76AD7">
        <w:rPr>
          <w:b w:val="0"/>
          <w:bCs w:val="0"/>
          <w:sz w:val="24"/>
          <w:szCs w:val="24"/>
        </w:rPr>
        <w:tab/>
      </w:r>
      <w:r w:rsidR="00B76AD7">
        <w:rPr>
          <w:b w:val="0"/>
          <w:bCs w:val="0"/>
          <w:sz w:val="24"/>
          <w:szCs w:val="24"/>
        </w:rPr>
        <w:tab/>
      </w:r>
      <w:r w:rsidR="00B76AD7">
        <w:rPr>
          <w:b w:val="0"/>
          <w:bCs w:val="0"/>
          <w:sz w:val="24"/>
          <w:szCs w:val="24"/>
        </w:rPr>
        <w:tab/>
      </w:r>
      <w:r w:rsidR="00B76AD7">
        <w:rPr>
          <w:b w:val="0"/>
          <w:bCs w:val="0"/>
          <w:sz w:val="24"/>
          <w:szCs w:val="24"/>
        </w:rPr>
        <w:tab/>
      </w:r>
      <w:r w:rsidR="00B76AD7">
        <w:rPr>
          <w:b w:val="0"/>
          <w:bCs w:val="0"/>
          <w:sz w:val="24"/>
          <w:szCs w:val="24"/>
        </w:rPr>
        <w:tab/>
        <w:t xml:space="preserve"> </w:t>
      </w:r>
      <w:r w:rsidR="0035294C" w:rsidRPr="00F851B6">
        <w:rPr>
          <w:b w:val="0"/>
          <w:bCs w:val="0"/>
          <w:sz w:val="24"/>
          <w:szCs w:val="24"/>
        </w:rPr>
        <w:t xml:space="preserve">Objednávateľ :                    </w:t>
      </w:r>
    </w:p>
    <w:p w14:paraId="0AC09416" w14:textId="6B6FE0E8" w:rsidR="00E26A29" w:rsidRDefault="00B76AD7">
      <w:pPr>
        <w:pStyle w:val="Zkladntext"/>
        <w:jc w:val="both"/>
        <w:rPr>
          <w:bCs w:val="0"/>
          <w:sz w:val="24"/>
          <w:szCs w:val="24"/>
        </w:rPr>
      </w:pPr>
      <w:r>
        <w:rPr>
          <w:bCs w:val="0"/>
          <w:sz w:val="24"/>
          <w:szCs w:val="24"/>
        </w:rPr>
        <w:tab/>
      </w:r>
      <w:r>
        <w:rPr>
          <w:bCs w:val="0"/>
          <w:sz w:val="24"/>
          <w:szCs w:val="24"/>
        </w:rPr>
        <w:tab/>
      </w:r>
      <w:r>
        <w:rPr>
          <w:bCs w:val="0"/>
          <w:sz w:val="24"/>
          <w:szCs w:val="24"/>
        </w:rPr>
        <w:tab/>
      </w:r>
      <w:r>
        <w:rPr>
          <w:bCs w:val="0"/>
          <w:sz w:val="24"/>
          <w:szCs w:val="24"/>
        </w:rPr>
        <w:tab/>
      </w:r>
      <w:r w:rsidR="00201B2E">
        <w:rPr>
          <w:bCs w:val="0"/>
          <w:sz w:val="24"/>
          <w:szCs w:val="24"/>
        </w:rPr>
        <w:tab/>
      </w:r>
      <w:r w:rsidR="00201B2E">
        <w:rPr>
          <w:bCs w:val="0"/>
          <w:sz w:val="24"/>
          <w:szCs w:val="24"/>
        </w:rPr>
        <w:tab/>
      </w:r>
      <w:r>
        <w:rPr>
          <w:bCs w:val="0"/>
          <w:sz w:val="24"/>
          <w:szCs w:val="24"/>
        </w:rPr>
        <w:t xml:space="preserve"> </w:t>
      </w:r>
      <w:r w:rsidR="00E02728">
        <w:rPr>
          <w:bCs w:val="0"/>
          <w:sz w:val="24"/>
          <w:szCs w:val="24"/>
        </w:rPr>
        <w:tab/>
      </w:r>
      <w:r w:rsidR="00AC7E22">
        <w:rPr>
          <w:bCs w:val="0"/>
          <w:sz w:val="24"/>
          <w:szCs w:val="24"/>
        </w:rPr>
        <w:t>Mgr. Peter Fiabáne</w:t>
      </w:r>
    </w:p>
    <w:p w14:paraId="18FDB8D5" w14:textId="73B365E1" w:rsidR="00E26A29" w:rsidRDefault="00201B2E">
      <w:pPr>
        <w:pStyle w:val="Zkladntext"/>
        <w:jc w:val="both"/>
        <w:rPr>
          <w:bCs w:val="0"/>
          <w:sz w:val="24"/>
          <w:szCs w:val="24"/>
        </w:rPr>
      </w:pPr>
      <w:r>
        <w:rPr>
          <w:b w:val="0"/>
          <w:bCs w:val="0"/>
          <w:sz w:val="24"/>
          <w:szCs w:val="24"/>
        </w:rPr>
        <w:tab/>
      </w:r>
      <w:r>
        <w:rPr>
          <w:b w:val="0"/>
          <w:bCs w:val="0"/>
          <w:sz w:val="24"/>
          <w:szCs w:val="24"/>
        </w:rPr>
        <w:tab/>
      </w:r>
      <w:r w:rsidR="00B76AD7">
        <w:rPr>
          <w:b w:val="0"/>
          <w:bCs w:val="0"/>
          <w:sz w:val="24"/>
          <w:szCs w:val="24"/>
        </w:rPr>
        <w:tab/>
      </w:r>
      <w:r w:rsidR="00B76AD7">
        <w:rPr>
          <w:b w:val="0"/>
          <w:bCs w:val="0"/>
          <w:sz w:val="24"/>
          <w:szCs w:val="24"/>
        </w:rPr>
        <w:tab/>
      </w:r>
      <w:r w:rsidR="00B76AD7">
        <w:rPr>
          <w:b w:val="0"/>
          <w:bCs w:val="0"/>
          <w:sz w:val="24"/>
          <w:szCs w:val="24"/>
        </w:rPr>
        <w:tab/>
        <w:t xml:space="preserve"> </w:t>
      </w:r>
      <w:r w:rsidR="00E02728">
        <w:rPr>
          <w:b w:val="0"/>
          <w:bCs w:val="0"/>
          <w:sz w:val="24"/>
          <w:szCs w:val="24"/>
        </w:rPr>
        <w:tab/>
      </w:r>
      <w:r w:rsidR="00E02728">
        <w:rPr>
          <w:b w:val="0"/>
          <w:bCs w:val="0"/>
          <w:sz w:val="24"/>
          <w:szCs w:val="24"/>
        </w:rPr>
        <w:tab/>
      </w:r>
      <w:r w:rsidR="00B76AD7" w:rsidRPr="00F148B8">
        <w:rPr>
          <w:b w:val="0"/>
          <w:bCs w:val="0"/>
          <w:sz w:val="24"/>
          <w:szCs w:val="24"/>
        </w:rPr>
        <w:t>primátor mesta Žilina</w:t>
      </w:r>
    </w:p>
    <w:p w14:paraId="58A876A1" w14:textId="616B47D6" w:rsidR="001C5199" w:rsidDel="009A3D78" w:rsidRDefault="001C5199">
      <w:pPr>
        <w:pStyle w:val="Zkladntext"/>
        <w:jc w:val="both"/>
        <w:rPr>
          <w:del w:id="9" w:author="Uhláriková Martina JUDr." w:date="2021-01-21T17:06:00Z"/>
          <w:bCs w:val="0"/>
          <w:sz w:val="24"/>
          <w:szCs w:val="24"/>
        </w:rPr>
      </w:pPr>
    </w:p>
    <w:p w14:paraId="51DBE19E" w14:textId="7F966FDF" w:rsidR="00625ACA" w:rsidDel="009A3D78" w:rsidRDefault="00625ACA" w:rsidP="002839D7">
      <w:pPr>
        <w:pStyle w:val="Zkladntext"/>
        <w:jc w:val="both"/>
        <w:rPr>
          <w:del w:id="10" w:author="Uhláriková Martina JUDr." w:date="2021-01-21T17:06:00Z"/>
          <w:bCs w:val="0"/>
          <w:sz w:val="24"/>
          <w:szCs w:val="24"/>
        </w:rPr>
      </w:pPr>
    </w:p>
    <w:p w14:paraId="7B6B5026" w14:textId="0F0611C4" w:rsidR="00625ACA" w:rsidDel="009A3D78" w:rsidRDefault="00625ACA" w:rsidP="002839D7">
      <w:pPr>
        <w:pStyle w:val="Zkladntext"/>
        <w:jc w:val="both"/>
        <w:rPr>
          <w:del w:id="11" w:author="Uhláriková Martina JUDr." w:date="2021-01-21T17:06:00Z"/>
          <w:bCs w:val="0"/>
          <w:sz w:val="24"/>
          <w:szCs w:val="24"/>
        </w:rPr>
      </w:pPr>
    </w:p>
    <w:p w14:paraId="5EEEB545" w14:textId="3DF1E200" w:rsidR="00625ACA" w:rsidDel="009A3D78" w:rsidRDefault="00625ACA" w:rsidP="002839D7">
      <w:pPr>
        <w:pStyle w:val="Zkladntext"/>
        <w:jc w:val="both"/>
        <w:rPr>
          <w:del w:id="12" w:author="Uhláriková Martina JUDr." w:date="2021-01-21T17:06:00Z"/>
          <w:bCs w:val="0"/>
          <w:sz w:val="24"/>
          <w:szCs w:val="24"/>
        </w:rPr>
      </w:pPr>
    </w:p>
    <w:p w14:paraId="06ACEE76" w14:textId="2A9161DD" w:rsidR="000F1D50" w:rsidDel="009A3D78" w:rsidRDefault="000F1D50" w:rsidP="002839D7">
      <w:pPr>
        <w:pStyle w:val="Zkladntext"/>
        <w:jc w:val="both"/>
        <w:rPr>
          <w:del w:id="13" w:author="Uhláriková Martina JUDr." w:date="2021-01-21T17:06:00Z"/>
          <w:bCs w:val="0"/>
          <w:sz w:val="24"/>
          <w:szCs w:val="24"/>
        </w:rPr>
      </w:pPr>
    </w:p>
    <w:p w14:paraId="3344E8E7" w14:textId="050760FC" w:rsidR="000F1D50" w:rsidDel="009A3D78" w:rsidRDefault="000F1D50" w:rsidP="002839D7">
      <w:pPr>
        <w:pStyle w:val="Zkladntext"/>
        <w:jc w:val="both"/>
        <w:rPr>
          <w:del w:id="14" w:author="Uhláriková Martina JUDr." w:date="2021-01-21T17:06:00Z"/>
          <w:bCs w:val="0"/>
          <w:sz w:val="24"/>
          <w:szCs w:val="24"/>
        </w:rPr>
      </w:pPr>
    </w:p>
    <w:p w14:paraId="75A7BD0E" w14:textId="548A3E5B" w:rsidR="00F577E0" w:rsidDel="009A3D78" w:rsidRDefault="00F577E0" w:rsidP="002839D7">
      <w:pPr>
        <w:pStyle w:val="Zkladntext"/>
        <w:jc w:val="both"/>
        <w:rPr>
          <w:del w:id="15" w:author="Uhláriková Martina JUDr." w:date="2021-01-21T17:06:00Z"/>
          <w:bCs w:val="0"/>
          <w:sz w:val="24"/>
          <w:szCs w:val="24"/>
        </w:rPr>
      </w:pPr>
    </w:p>
    <w:p w14:paraId="3F0CCBCE" w14:textId="68725877" w:rsidR="00F577E0" w:rsidDel="009A3D78" w:rsidRDefault="00F577E0" w:rsidP="002839D7">
      <w:pPr>
        <w:pStyle w:val="Zkladntext"/>
        <w:jc w:val="both"/>
        <w:rPr>
          <w:del w:id="16" w:author="Uhláriková Martina JUDr." w:date="2021-01-21T17:06:00Z"/>
          <w:bCs w:val="0"/>
          <w:sz w:val="24"/>
          <w:szCs w:val="24"/>
        </w:rPr>
      </w:pPr>
    </w:p>
    <w:p w14:paraId="68F37247" w14:textId="77777777" w:rsidR="002839D7" w:rsidRDefault="002839D7" w:rsidP="002839D7">
      <w:pPr>
        <w:pStyle w:val="Zkladntext"/>
        <w:jc w:val="both"/>
        <w:rPr>
          <w:bCs w:val="0"/>
          <w:sz w:val="24"/>
          <w:szCs w:val="24"/>
        </w:rPr>
      </w:pPr>
      <w:r>
        <w:rPr>
          <w:bCs w:val="0"/>
          <w:sz w:val="24"/>
          <w:szCs w:val="24"/>
        </w:rPr>
        <w:t>Príloha č.1</w:t>
      </w:r>
    </w:p>
    <w:p w14:paraId="5E7402D4" w14:textId="77777777" w:rsidR="002839D7" w:rsidRDefault="001C5199" w:rsidP="002839D7">
      <w:pPr>
        <w:pStyle w:val="Zkladntext"/>
        <w:jc w:val="both"/>
        <w:rPr>
          <w:bCs w:val="0"/>
          <w:sz w:val="24"/>
          <w:szCs w:val="24"/>
        </w:rPr>
      </w:pPr>
      <w:r w:rsidRPr="001C5199">
        <w:rPr>
          <w:bCs w:val="0"/>
          <w:sz w:val="24"/>
          <w:szCs w:val="24"/>
        </w:rPr>
        <w:t>Cenová  ponuka zhotoviteľa</w:t>
      </w:r>
    </w:p>
    <w:p w14:paraId="3447D4AA" w14:textId="77777777" w:rsidR="002452CF" w:rsidRDefault="002452CF" w:rsidP="002839D7">
      <w:pPr>
        <w:pStyle w:val="Zkladntext"/>
        <w:jc w:val="both"/>
        <w:rPr>
          <w:bCs w:val="0"/>
          <w:sz w:val="24"/>
          <w:szCs w:val="24"/>
        </w:rPr>
      </w:pPr>
    </w:p>
    <w:tbl>
      <w:tblPr>
        <w:tblW w:w="8700" w:type="dxa"/>
        <w:tblInd w:w="-10" w:type="dxa"/>
        <w:tblCellMar>
          <w:left w:w="70" w:type="dxa"/>
          <w:right w:w="70" w:type="dxa"/>
        </w:tblCellMar>
        <w:tblLook w:val="04A0" w:firstRow="1" w:lastRow="0" w:firstColumn="1" w:lastColumn="0" w:noHBand="0" w:noVBand="1"/>
      </w:tblPr>
      <w:tblGrid>
        <w:gridCol w:w="960"/>
        <w:gridCol w:w="3900"/>
        <w:gridCol w:w="960"/>
        <w:gridCol w:w="960"/>
        <w:gridCol w:w="960"/>
        <w:gridCol w:w="960"/>
      </w:tblGrid>
      <w:tr w:rsidR="00514F1A" w:rsidRPr="00DB77D2" w14:paraId="57AE01CF" w14:textId="77777777" w:rsidTr="00C63014">
        <w:trPr>
          <w:trHeight w:val="780"/>
        </w:trPr>
        <w:tc>
          <w:tcPr>
            <w:tcW w:w="960" w:type="dxa"/>
            <w:tcBorders>
              <w:top w:val="single" w:sz="8" w:space="0" w:color="auto"/>
              <w:left w:val="single" w:sz="8" w:space="0" w:color="auto"/>
              <w:bottom w:val="single" w:sz="8" w:space="0" w:color="auto"/>
              <w:right w:val="single" w:sz="8" w:space="0" w:color="auto"/>
            </w:tcBorders>
            <w:shd w:val="clear" w:color="000000" w:fill="EEECE1"/>
            <w:vAlign w:val="center"/>
            <w:hideMark/>
          </w:tcPr>
          <w:p w14:paraId="143430A8" w14:textId="77777777" w:rsidR="00514F1A" w:rsidRPr="00DB77D2" w:rsidRDefault="00514F1A" w:rsidP="00DB77D2">
            <w:pPr>
              <w:autoSpaceDE/>
              <w:autoSpaceDN/>
              <w:jc w:val="center"/>
              <w:rPr>
                <w:rFonts w:ascii="Calibri" w:hAnsi="Calibri"/>
                <w:b/>
                <w:bCs/>
                <w:color w:val="000000"/>
                <w:lang w:eastAsia="sk-SK"/>
              </w:rPr>
            </w:pPr>
            <w:r w:rsidRPr="00DB77D2">
              <w:rPr>
                <w:rFonts w:ascii="Calibri" w:hAnsi="Calibri"/>
                <w:b/>
                <w:bCs/>
                <w:color w:val="000000"/>
                <w:lang w:eastAsia="sk-SK"/>
              </w:rPr>
              <w:t>Por. Číslo</w:t>
            </w:r>
          </w:p>
        </w:tc>
        <w:tc>
          <w:tcPr>
            <w:tcW w:w="3900" w:type="dxa"/>
            <w:tcBorders>
              <w:top w:val="single" w:sz="8" w:space="0" w:color="auto"/>
              <w:left w:val="nil"/>
              <w:bottom w:val="single" w:sz="8" w:space="0" w:color="auto"/>
              <w:right w:val="single" w:sz="8" w:space="0" w:color="auto"/>
            </w:tcBorders>
            <w:shd w:val="clear" w:color="000000" w:fill="EEECE1"/>
            <w:noWrap/>
            <w:vAlign w:val="center"/>
            <w:hideMark/>
          </w:tcPr>
          <w:p w14:paraId="313B6470" w14:textId="77777777" w:rsidR="00514F1A" w:rsidRPr="00DB77D2" w:rsidRDefault="00514F1A" w:rsidP="00DB77D2">
            <w:pPr>
              <w:autoSpaceDE/>
              <w:autoSpaceDN/>
              <w:jc w:val="center"/>
              <w:rPr>
                <w:rFonts w:ascii="Calibri" w:hAnsi="Calibri"/>
                <w:b/>
                <w:bCs/>
                <w:color w:val="000000"/>
                <w:lang w:eastAsia="sk-SK"/>
              </w:rPr>
            </w:pPr>
            <w:r w:rsidRPr="00DB77D2">
              <w:rPr>
                <w:rFonts w:ascii="Calibri" w:hAnsi="Calibri"/>
                <w:b/>
                <w:bCs/>
                <w:color w:val="000000"/>
                <w:lang w:eastAsia="sk-SK"/>
              </w:rPr>
              <w:t>Popis položky</w:t>
            </w:r>
          </w:p>
        </w:tc>
        <w:tc>
          <w:tcPr>
            <w:tcW w:w="960" w:type="dxa"/>
            <w:tcBorders>
              <w:top w:val="single" w:sz="8" w:space="0" w:color="auto"/>
              <w:left w:val="nil"/>
              <w:bottom w:val="single" w:sz="8" w:space="0" w:color="auto"/>
              <w:right w:val="single" w:sz="8" w:space="0" w:color="auto"/>
            </w:tcBorders>
            <w:shd w:val="clear" w:color="000000" w:fill="EEECE1"/>
            <w:noWrap/>
            <w:vAlign w:val="center"/>
            <w:hideMark/>
          </w:tcPr>
          <w:p w14:paraId="4E88FA7F" w14:textId="77777777" w:rsidR="00514F1A" w:rsidRPr="00DB77D2" w:rsidRDefault="00514F1A" w:rsidP="00DB77D2">
            <w:pPr>
              <w:autoSpaceDE/>
              <w:autoSpaceDN/>
              <w:rPr>
                <w:rFonts w:ascii="Calibri" w:hAnsi="Calibri"/>
                <w:b/>
                <w:bCs/>
                <w:color w:val="000000"/>
                <w:lang w:eastAsia="sk-SK"/>
              </w:rPr>
            </w:pPr>
            <w:r w:rsidRPr="00DB77D2">
              <w:rPr>
                <w:rFonts w:ascii="Calibri" w:hAnsi="Calibri"/>
                <w:b/>
                <w:bCs/>
                <w:color w:val="000000"/>
                <w:lang w:eastAsia="sk-SK"/>
              </w:rPr>
              <w:t>množstvo</w:t>
            </w:r>
          </w:p>
        </w:tc>
        <w:tc>
          <w:tcPr>
            <w:tcW w:w="960" w:type="dxa"/>
            <w:tcBorders>
              <w:top w:val="single" w:sz="8" w:space="0" w:color="auto"/>
              <w:left w:val="nil"/>
              <w:bottom w:val="single" w:sz="8" w:space="0" w:color="auto"/>
              <w:right w:val="single" w:sz="8" w:space="0" w:color="auto"/>
            </w:tcBorders>
            <w:shd w:val="clear" w:color="000000" w:fill="EEECE1"/>
            <w:vAlign w:val="center"/>
            <w:hideMark/>
          </w:tcPr>
          <w:p w14:paraId="77FEC3DC" w14:textId="77777777" w:rsidR="00514F1A" w:rsidRPr="00DB77D2" w:rsidRDefault="00514F1A" w:rsidP="00DB77D2">
            <w:pPr>
              <w:autoSpaceDE/>
              <w:autoSpaceDN/>
              <w:jc w:val="center"/>
              <w:rPr>
                <w:rFonts w:ascii="Calibri" w:hAnsi="Calibri"/>
                <w:b/>
                <w:bCs/>
                <w:color w:val="000000"/>
                <w:lang w:eastAsia="sk-SK"/>
              </w:rPr>
            </w:pPr>
            <w:r w:rsidRPr="00DB77D2">
              <w:rPr>
                <w:rFonts w:ascii="Calibri" w:hAnsi="Calibri"/>
                <w:b/>
                <w:bCs/>
                <w:color w:val="000000"/>
                <w:lang w:eastAsia="sk-SK"/>
              </w:rPr>
              <w:t>merná jednotka</w:t>
            </w:r>
          </w:p>
        </w:tc>
        <w:tc>
          <w:tcPr>
            <w:tcW w:w="960" w:type="dxa"/>
            <w:tcBorders>
              <w:top w:val="single" w:sz="8" w:space="0" w:color="auto"/>
              <w:left w:val="nil"/>
              <w:bottom w:val="single" w:sz="8" w:space="0" w:color="auto"/>
              <w:right w:val="single" w:sz="8" w:space="0" w:color="auto"/>
            </w:tcBorders>
            <w:shd w:val="clear" w:color="000000" w:fill="EEECE1"/>
            <w:vAlign w:val="center"/>
            <w:hideMark/>
          </w:tcPr>
          <w:p w14:paraId="13851F23" w14:textId="5A319CB5" w:rsidR="00514F1A" w:rsidRPr="00DB77D2" w:rsidRDefault="00514F1A" w:rsidP="00DB77D2">
            <w:pPr>
              <w:autoSpaceDE/>
              <w:autoSpaceDN/>
              <w:jc w:val="center"/>
              <w:rPr>
                <w:rFonts w:ascii="Calibri" w:hAnsi="Calibri"/>
                <w:b/>
                <w:bCs/>
                <w:color w:val="000000"/>
                <w:lang w:eastAsia="sk-SK"/>
              </w:rPr>
            </w:pPr>
            <w:r w:rsidRPr="00DB77D2">
              <w:rPr>
                <w:rFonts w:ascii="Calibri" w:hAnsi="Calibri"/>
                <w:b/>
                <w:bCs/>
                <w:color w:val="000000"/>
                <w:lang w:eastAsia="sk-SK"/>
              </w:rPr>
              <w:t>Celkom</w:t>
            </w:r>
            <w:ins w:id="17" w:author="Rolko Peter Ing." w:date="2021-01-21T11:36:00Z">
              <w:r>
                <w:rPr>
                  <w:rFonts w:ascii="Calibri" w:hAnsi="Calibri"/>
                  <w:b/>
                  <w:bCs/>
                  <w:color w:val="000000"/>
                  <w:lang w:eastAsia="sk-SK"/>
                </w:rPr>
                <w:t xml:space="preserve"> </w:t>
              </w:r>
            </w:ins>
            <w:r w:rsidRPr="00DB77D2">
              <w:rPr>
                <w:b/>
                <w:bCs/>
                <w:color w:val="000000"/>
                <w:sz w:val="24"/>
                <w:szCs w:val="24"/>
                <w:lang w:eastAsia="sk-SK"/>
              </w:rPr>
              <w:t>€</w:t>
            </w:r>
            <w:r w:rsidRPr="00DB77D2">
              <w:rPr>
                <w:rFonts w:ascii="Calibri" w:hAnsi="Calibri"/>
                <w:b/>
                <w:bCs/>
                <w:color w:val="000000"/>
                <w:lang w:eastAsia="sk-SK"/>
              </w:rPr>
              <w:t xml:space="preserve"> bez DPH</w:t>
            </w:r>
          </w:p>
        </w:tc>
        <w:tc>
          <w:tcPr>
            <w:tcW w:w="960" w:type="dxa"/>
            <w:tcBorders>
              <w:top w:val="single" w:sz="8" w:space="0" w:color="auto"/>
              <w:left w:val="nil"/>
              <w:bottom w:val="single" w:sz="8" w:space="0" w:color="auto"/>
              <w:right w:val="single" w:sz="8" w:space="0" w:color="auto"/>
            </w:tcBorders>
            <w:shd w:val="clear" w:color="000000" w:fill="EEECE1"/>
            <w:vAlign w:val="center"/>
            <w:hideMark/>
          </w:tcPr>
          <w:p w14:paraId="75083A35" w14:textId="3BE413B8" w:rsidR="00514F1A" w:rsidRPr="00DB77D2" w:rsidRDefault="00514F1A" w:rsidP="00DB77D2">
            <w:pPr>
              <w:autoSpaceDE/>
              <w:autoSpaceDN/>
              <w:jc w:val="center"/>
              <w:rPr>
                <w:rFonts w:ascii="Calibri" w:hAnsi="Calibri"/>
                <w:b/>
                <w:bCs/>
                <w:color w:val="000000"/>
                <w:lang w:eastAsia="sk-SK"/>
              </w:rPr>
            </w:pPr>
            <w:r w:rsidRPr="00DB77D2">
              <w:rPr>
                <w:rFonts w:ascii="Calibri" w:hAnsi="Calibri"/>
                <w:b/>
                <w:bCs/>
                <w:color w:val="000000"/>
                <w:lang w:eastAsia="sk-SK"/>
              </w:rPr>
              <w:t xml:space="preserve">celkom </w:t>
            </w:r>
            <w:r w:rsidRPr="00DB77D2">
              <w:rPr>
                <w:b/>
                <w:bCs/>
                <w:color w:val="000000"/>
                <w:sz w:val="24"/>
                <w:szCs w:val="24"/>
                <w:lang w:eastAsia="sk-SK"/>
              </w:rPr>
              <w:t>€</w:t>
            </w:r>
            <w:ins w:id="18" w:author="Rolko Peter Ing." w:date="2021-01-21T11:37:00Z">
              <w:r>
                <w:rPr>
                  <w:b/>
                  <w:bCs/>
                  <w:color w:val="000000"/>
                  <w:sz w:val="24"/>
                  <w:szCs w:val="24"/>
                  <w:lang w:eastAsia="sk-SK"/>
                </w:rPr>
                <w:t xml:space="preserve"> </w:t>
              </w:r>
            </w:ins>
            <w:r w:rsidRPr="00DB77D2">
              <w:rPr>
                <w:rFonts w:ascii="Calibri" w:hAnsi="Calibri"/>
                <w:b/>
                <w:bCs/>
                <w:color w:val="000000"/>
                <w:lang w:eastAsia="sk-SK"/>
              </w:rPr>
              <w:t>s DPH</w:t>
            </w:r>
          </w:p>
        </w:tc>
      </w:tr>
      <w:tr w:rsidR="00514F1A" w:rsidRPr="00DB77D2" w14:paraId="7DBF36C7" w14:textId="77777777" w:rsidTr="00C63014">
        <w:trPr>
          <w:trHeight w:val="216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9883418" w14:textId="77777777" w:rsidR="00514F1A" w:rsidRPr="00DB77D2" w:rsidRDefault="00514F1A" w:rsidP="00DB77D2">
            <w:pPr>
              <w:autoSpaceDE/>
              <w:autoSpaceDN/>
              <w:jc w:val="center"/>
              <w:rPr>
                <w:color w:val="000000"/>
                <w:sz w:val="24"/>
                <w:szCs w:val="24"/>
                <w:lang w:eastAsia="sk-SK"/>
              </w:rPr>
            </w:pPr>
            <w:r w:rsidRPr="00DB77D2">
              <w:rPr>
                <w:color w:val="000000"/>
                <w:sz w:val="24"/>
                <w:szCs w:val="24"/>
                <w:lang w:eastAsia="sk-SK"/>
              </w:rPr>
              <w:t>1</w:t>
            </w:r>
          </w:p>
        </w:tc>
        <w:tc>
          <w:tcPr>
            <w:tcW w:w="3900" w:type="dxa"/>
            <w:tcBorders>
              <w:top w:val="nil"/>
              <w:left w:val="nil"/>
              <w:bottom w:val="single" w:sz="4" w:space="0" w:color="auto"/>
              <w:right w:val="single" w:sz="4" w:space="0" w:color="auto"/>
            </w:tcBorders>
            <w:shd w:val="clear" w:color="auto" w:fill="auto"/>
            <w:vAlign w:val="center"/>
            <w:hideMark/>
          </w:tcPr>
          <w:p w14:paraId="09436B04" w14:textId="77777777" w:rsidR="00514F1A" w:rsidRPr="00DB77D2" w:rsidRDefault="00514F1A" w:rsidP="00DB77D2">
            <w:pPr>
              <w:autoSpaceDE/>
              <w:autoSpaceDN/>
              <w:rPr>
                <w:color w:val="000000"/>
                <w:sz w:val="24"/>
                <w:szCs w:val="24"/>
                <w:lang w:eastAsia="sk-SK"/>
              </w:rPr>
            </w:pPr>
            <w:r w:rsidRPr="00DB77D2">
              <w:rPr>
                <w:color w:val="000000"/>
                <w:sz w:val="24"/>
                <w:szCs w:val="24"/>
                <w:lang w:eastAsia="sk-SK"/>
              </w:rPr>
              <w:t>Projektová dokumentácia zmena organizácie dopravy v mestských častiach Bánová a Závodie</w:t>
            </w:r>
          </w:p>
        </w:tc>
        <w:tc>
          <w:tcPr>
            <w:tcW w:w="960" w:type="dxa"/>
            <w:tcBorders>
              <w:top w:val="nil"/>
              <w:left w:val="nil"/>
              <w:bottom w:val="single" w:sz="4" w:space="0" w:color="auto"/>
              <w:right w:val="single" w:sz="4" w:space="0" w:color="auto"/>
            </w:tcBorders>
            <w:shd w:val="clear" w:color="auto" w:fill="auto"/>
            <w:vAlign w:val="center"/>
            <w:hideMark/>
          </w:tcPr>
          <w:p w14:paraId="7A6D3A50" w14:textId="77777777" w:rsidR="00514F1A" w:rsidRPr="00DB77D2" w:rsidRDefault="00514F1A" w:rsidP="00DB77D2">
            <w:pPr>
              <w:autoSpaceDE/>
              <w:autoSpaceDN/>
              <w:jc w:val="center"/>
              <w:rPr>
                <w:color w:val="000000"/>
                <w:sz w:val="24"/>
                <w:szCs w:val="24"/>
                <w:lang w:eastAsia="sk-SK"/>
              </w:rPr>
            </w:pPr>
            <w:r w:rsidRPr="00DB77D2">
              <w:rPr>
                <w:color w:val="000000"/>
                <w:sz w:val="24"/>
                <w:szCs w:val="24"/>
                <w:lang w:eastAsia="sk-SK"/>
              </w:rPr>
              <w:t>1</w:t>
            </w:r>
          </w:p>
        </w:tc>
        <w:tc>
          <w:tcPr>
            <w:tcW w:w="960" w:type="dxa"/>
            <w:tcBorders>
              <w:top w:val="nil"/>
              <w:left w:val="nil"/>
              <w:bottom w:val="single" w:sz="4" w:space="0" w:color="auto"/>
              <w:right w:val="single" w:sz="4" w:space="0" w:color="auto"/>
            </w:tcBorders>
            <w:shd w:val="clear" w:color="auto" w:fill="auto"/>
            <w:noWrap/>
            <w:vAlign w:val="center"/>
            <w:hideMark/>
          </w:tcPr>
          <w:p w14:paraId="4B63024D" w14:textId="77777777" w:rsidR="00514F1A" w:rsidRPr="00DB77D2" w:rsidRDefault="00514F1A" w:rsidP="00DB77D2">
            <w:pPr>
              <w:autoSpaceDE/>
              <w:autoSpaceDN/>
              <w:jc w:val="center"/>
              <w:rPr>
                <w:color w:val="000000"/>
                <w:sz w:val="24"/>
                <w:szCs w:val="24"/>
                <w:lang w:eastAsia="sk-SK"/>
              </w:rPr>
            </w:pPr>
            <w:r w:rsidRPr="00DB77D2">
              <w:rPr>
                <w:color w:val="000000"/>
                <w:sz w:val="24"/>
                <w:szCs w:val="24"/>
                <w:lang w:eastAsia="sk-SK"/>
              </w:rPr>
              <w:t>ks</w:t>
            </w:r>
          </w:p>
        </w:tc>
        <w:tc>
          <w:tcPr>
            <w:tcW w:w="960" w:type="dxa"/>
            <w:tcBorders>
              <w:top w:val="nil"/>
              <w:left w:val="nil"/>
              <w:bottom w:val="single" w:sz="4" w:space="0" w:color="auto"/>
              <w:right w:val="single" w:sz="4" w:space="0" w:color="auto"/>
            </w:tcBorders>
            <w:shd w:val="clear" w:color="auto" w:fill="auto"/>
            <w:noWrap/>
            <w:vAlign w:val="center"/>
            <w:hideMark/>
          </w:tcPr>
          <w:p w14:paraId="5B0CEDEB" w14:textId="497E22A3" w:rsidR="00514F1A" w:rsidRPr="00DB77D2" w:rsidRDefault="00514F1A" w:rsidP="00DB77D2">
            <w:pPr>
              <w:autoSpaceDE/>
              <w:autoSpaceDN/>
              <w:jc w:val="center"/>
              <w:rPr>
                <w:b/>
                <w:bCs/>
                <w:color w:val="000000"/>
                <w:sz w:val="24"/>
                <w:szCs w:val="24"/>
                <w:lang w:eastAsia="sk-SK"/>
              </w:rPr>
            </w:pPr>
            <w:r w:rsidRPr="00DB77D2">
              <w:rPr>
                <w:b/>
                <w:bCs/>
                <w:color w:val="000000"/>
                <w:sz w:val="24"/>
                <w:szCs w:val="24"/>
                <w:lang w:eastAsia="sk-SK"/>
              </w:rPr>
              <w:t xml:space="preserve">                         </w:t>
            </w:r>
          </w:p>
        </w:tc>
        <w:tc>
          <w:tcPr>
            <w:tcW w:w="960" w:type="dxa"/>
            <w:tcBorders>
              <w:top w:val="nil"/>
              <w:left w:val="nil"/>
              <w:bottom w:val="single" w:sz="4" w:space="0" w:color="auto"/>
              <w:right w:val="single" w:sz="8" w:space="0" w:color="auto"/>
            </w:tcBorders>
            <w:shd w:val="clear" w:color="auto" w:fill="auto"/>
            <w:noWrap/>
            <w:vAlign w:val="center"/>
            <w:hideMark/>
          </w:tcPr>
          <w:p w14:paraId="1A1048A2" w14:textId="3A1EC526" w:rsidR="00514F1A" w:rsidRPr="00DB77D2" w:rsidRDefault="00514F1A" w:rsidP="00DB77D2">
            <w:pPr>
              <w:autoSpaceDE/>
              <w:autoSpaceDN/>
              <w:jc w:val="center"/>
              <w:rPr>
                <w:color w:val="000000"/>
                <w:sz w:val="24"/>
                <w:szCs w:val="24"/>
                <w:lang w:eastAsia="sk-SK"/>
              </w:rPr>
            </w:pPr>
            <w:r w:rsidRPr="00DB77D2">
              <w:rPr>
                <w:color w:val="000000"/>
                <w:sz w:val="24"/>
                <w:szCs w:val="24"/>
                <w:lang w:eastAsia="sk-SK"/>
              </w:rPr>
              <w:t xml:space="preserve">                       </w:t>
            </w:r>
          </w:p>
        </w:tc>
      </w:tr>
      <w:tr w:rsidR="00514F1A" w:rsidRPr="00DB77D2" w14:paraId="7247AA72" w14:textId="77777777" w:rsidTr="00C63014">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05E4B268" w14:textId="77777777" w:rsidR="00514F1A" w:rsidRPr="00DB77D2" w:rsidRDefault="00514F1A" w:rsidP="00DB77D2">
            <w:pPr>
              <w:autoSpaceDE/>
              <w:autoSpaceDN/>
              <w:rPr>
                <w:rFonts w:ascii="Calibri" w:hAnsi="Calibri"/>
                <w:color w:val="000000"/>
                <w:sz w:val="22"/>
                <w:szCs w:val="22"/>
                <w:lang w:eastAsia="sk-SK"/>
              </w:rPr>
            </w:pPr>
            <w:r w:rsidRPr="00DB77D2">
              <w:rPr>
                <w:rFonts w:ascii="Calibri" w:hAnsi="Calibri"/>
                <w:color w:val="000000"/>
                <w:sz w:val="22"/>
                <w:szCs w:val="22"/>
                <w:lang w:eastAsia="sk-SK"/>
              </w:rPr>
              <w:t> </w:t>
            </w:r>
          </w:p>
        </w:tc>
        <w:tc>
          <w:tcPr>
            <w:tcW w:w="3900" w:type="dxa"/>
            <w:tcBorders>
              <w:top w:val="nil"/>
              <w:left w:val="nil"/>
              <w:bottom w:val="single" w:sz="8" w:space="0" w:color="auto"/>
              <w:right w:val="single" w:sz="4" w:space="0" w:color="auto"/>
            </w:tcBorders>
            <w:shd w:val="clear" w:color="auto" w:fill="auto"/>
            <w:noWrap/>
            <w:vAlign w:val="bottom"/>
            <w:hideMark/>
          </w:tcPr>
          <w:p w14:paraId="319CEBC4" w14:textId="77777777" w:rsidR="00514F1A" w:rsidRPr="00DB77D2" w:rsidRDefault="00514F1A" w:rsidP="00DB77D2">
            <w:pPr>
              <w:autoSpaceDE/>
              <w:autoSpaceDN/>
              <w:rPr>
                <w:rFonts w:ascii="Calibri" w:hAnsi="Calibri"/>
                <w:color w:val="000000"/>
                <w:sz w:val="22"/>
                <w:szCs w:val="22"/>
                <w:lang w:eastAsia="sk-SK"/>
              </w:rPr>
            </w:pPr>
            <w:r w:rsidRPr="00DB77D2">
              <w:rPr>
                <w:rFonts w:ascii="Calibri" w:hAnsi="Calibri"/>
                <w:color w:val="000000"/>
                <w:sz w:val="22"/>
                <w:szCs w:val="22"/>
                <w:lang w:eastAsia="sk-SK"/>
              </w:rPr>
              <w:t>Celkom</w:t>
            </w:r>
          </w:p>
        </w:tc>
        <w:tc>
          <w:tcPr>
            <w:tcW w:w="960" w:type="dxa"/>
            <w:tcBorders>
              <w:top w:val="nil"/>
              <w:left w:val="nil"/>
              <w:bottom w:val="single" w:sz="8" w:space="0" w:color="auto"/>
              <w:right w:val="single" w:sz="4" w:space="0" w:color="auto"/>
            </w:tcBorders>
            <w:shd w:val="clear" w:color="auto" w:fill="auto"/>
            <w:noWrap/>
            <w:vAlign w:val="bottom"/>
            <w:hideMark/>
          </w:tcPr>
          <w:p w14:paraId="6C0D8994" w14:textId="77777777" w:rsidR="00514F1A" w:rsidRPr="00DB77D2" w:rsidRDefault="00514F1A" w:rsidP="00DB77D2">
            <w:pPr>
              <w:autoSpaceDE/>
              <w:autoSpaceDN/>
              <w:rPr>
                <w:rFonts w:ascii="Calibri" w:hAnsi="Calibri"/>
                <w:color w:val="000000"/>
                <w:sz w:val="22"/>
                <w:szCs w:val="22"/>
                <w:lang w:eastAsia="sk-SK"/>
              </w:rPr>
            </w:pPr>
            <w:r w:rsidRPr="00DB77D2">
              <w:rPr>
                <w:rFonts w:ascii="Calibri" w:hAnsi="Calibri"/>
                <w:color w:val="000000"/>
                <w:sz w:val="22"/>
                <w:szCs w:val="22"/>
                <w:lang w:eastAsia="sk-SK"/>
              </w:rPr>
              <w:t> </w:t>
            </w:r>
          </w:p>
        </w:tc>
        <w:tc>
          <w:tcPr>
            <w:tcW w:w="960" w:type="dxa"/>
            <w:tcBorders>
              <w:top w:val="nil"/>
              <w:left w:val="nil"/>
              <w:bottom w:val="single" w:sz="8" w:space="0" w:color="auto"/>
              <w:right w:val="single" w:sz="4" w:space="0" w:color="auto"/>
            </w:tcBorders>
            <w:shd w:val="clear" w:color="auto" w:fill="auto"/>
            <w:noWrap/>
            <w:vAlign w:val="bottom"/>
            <w:hideMark/>
          </w:tcPr>
          <w:p w14:paraId="5E63E8A0" w14:textId="77777777" w:rsidR="00514F1A" w:rsidRPr="00DB77D2" w:rsidRDefault="00514F1A" w:rsidP="00DB77D2">
            <w:pPr>
              <w:autoSpaceDE/>
              <w:autoSpaceDN/>
              <w:rPr>
                <w:rFonts w:ascii="Calibri" w:hAnsi="Calibri"/>
                <w:color w:val="000000"/>
                <w:sz w:val="22"/>
                <w:szCs w:val="22"/>
                <w:lang w:eastAsia="sk-SK"/>
              </w:rPr>
            </w:pPr>
            <w:r w:rsidRPr="00DB77D2">
              <w:rPr>
                <w:rFonts w:ascii="Calibri" w:hAnsi="Calibri"/>
                <w:color w:val="000000"/>
                <w:sz w:val="22"/>
                <w:szCs w:val="22"/>
                <w:lang w:eastAsia="sk-SK"/>
              </w:rPr>
              <w:t> </w:t>
            </w:r>
          </w:p>
        </w:tc>
        <w:tc>
          <w:tcPr>
            <w:tcW w:w="960" w:type="dxa"/>
            <w:tcBorders>
              <w:top w:val="nil"/>
              <w:left w:val="nil"/>
              <w:bottom w:val="single" w:sz="8" w:space="0" w:color="auto"/>
              <w:right w:val="single" w:sz="4" w:space="0" w:color="auto"/>
            </w:tcBorders>
            <w:shd w:val="clear" w:color="auto" w:fill="auto"/>
            <w:noWrap/>
            <w:vAlign w:val="bottom"/>
            <w:hideMark/>
          </w:tcPr>
          <w:p w14:paraId="69C5348D" w14:textId="77777777" w:rsidR="00514F1A" w:rsidRPr="00DB77D2" w:rsidRDefault="00514F1A" w:rsidP="00DB77D2">
            <w:pPr>
              <w:autoSpaceDE/>
              <w:autoSpaceDN/>
              <w:rPr>
                <w:rFonts w:ascii="Calibri" w:hAnsi="Calibri"/>
                <w:color w:val="000000"/>
                <w:sz w:val="22"/>
                <w:szCs w:val="22"/>
                <w:lang w:eastAsia="sk-SK"/>
              </w:rPr>
            </w:pPr>
            <w:r w:rsidRPr="00DB77D2">
              <w:rPr>
                <w:rFonts w:ascii="Calibri" w:hAnsi="Calibri"/>
                <w:color w:val="000000"/>
                <w:sz w:val="22"/>
                <w:szCs w:val="22"/>
                <w:lang w:eastAsia="sk-SK"/>
              </w:rPr>
              <w:t> </w:t>
            </w:r>
          </w:p>
        </w:tc>
        <w:tc>
          <w:tcPr>
            <w:tcW w:w="960" w:type="dxa"/>
            <w:tcBorders>
              <w:top w:val="nil"/>
              <w:left w:val="nil"/>
              <w:bottom w:val="single" w:sz="8" w:space="0" w:color="auto"/>
              <w:right w:val="single" w:sz="8" w:space="0" w:color="auto"/>
            </w:tcBorders>
            <w:shd w:val="clear" w:color="auto" w:fill="auto"/>
            <w:noWrap/>
            <w:vAlign w:val="bottom"/>
            <w:hideMark/>
          </w:tcPr>
          <w:p w14:paraId="4D7DE85A" w14:textId="77777777" w:rsidR="00514F1A" w:rsidRPr="00DB77D2" w:rsidRDefault="00514F1A" w:rsidP="00DB77D2">
            <w:pPr>
              <w:autoSpaceDE/>
              <w:autoSpaceDN/>
              <w:rPr>
                <w:rFonts w:ascii="Calibri" w:hAnsi="Calibri"/>
                <w:color w:val="000000"/>
                <w:sz w:val="22"/>
                <w:szCs w:val="22"/>
                <w:lang w:eastAsia="sk-SK"/>
              </w:rPr>
            </w:pPr>
            <w:r w:rsidRPr="00DB77D2">
              <w:rPr>
                <w:rFonts w:ascii="Calibri" w:hAnsi="Calibri"/>
                <w:color w:val="000000"/>
                <w:sz w:val="22"/>
                <w:szCs w:val="22"/>
                <w:lang w:eastAsia="sk-SK"/>
              </w:rPr>
              <w:t> </w:t>
            </w:r>
          </w:p>
        </w:tc>
      </w:tr>
    </w:tbl>
    <w:p w14:paraId="239D7495" w14:textId="77777777" w:rsidR="002839D7" w:rsidRDefault="002839D7" w:rsidP="002839D7">
      <w:pPr>
        <w:pStyle w:val="Zkladntext"/>
        <w:jc w:val="both"/>
        <w:rPr>
          <w:bCs w:val="0"/>
          <w:sz w:val="24"/>
          <w:szCs w:val="24"/>
        </w:rPr>
      </w:pPr>
    </w:p>
    <w:p w14:paraId="6A8E2B61" w14:textId="77777777" w:rsidR="00625ACA" w:rsidRDefault="00625ACA" w:rsidP="002839D7">
      <w:pPr>
        <w:pStyle w:val="Zkladntext"/>
        <w:jc w:val="both"/>
        <w:rPr>
          <w:bCs w:val="0"/>
          <w:sz w:val="24"/>
          <w:szCs w:val="24"/>
        </w:rPr>
      </w:pPr>
    </w:p>
    <w:p w14:paraId="6B230B5E" w14:textId="77777777" w:rsidR="00625ACA" w:rsidRDefault="00625ACA" w:rsidP="00625ACA">
      <w:pPr>
        <w:pStyle w:val="Zkladntext"/>
        <w:jc w:val="both"/>
        <w:rPr>
          <w:bCs w:val="0"/>
          <w:sz w:val="24"/>
          <w:szCs w:val="24"/>
        </w:rPr>
      </w:pPr>
      <w:r>
        <w:rPr>
          <w:bCs w:val="0"/>
          <w:sz w:val="24"/>
          <w:szCs w:val="24"/>
        </w:rPr>
        <w:t>Príloha č.2</w:t>
      </w:r>
    </w:p>
    <w:p w14:paraId="3A77FAE7" w14:textId="77777777" w:rsidR="00625ACA" w:rsidRPr="001C5199" w:rsidRDefault="00625ACA" w:rsidP="00625ACA">
      <w:pPr>
        <w:pStyle w:val="Zkladntext"/>
        <w:jc w:val="both"/>
        <w:rPr>
          <w:bCs w:val="0"/>
          <w:sz w:val="24"/>
          <w:szCs w:val="24"/>
        </w:rPr>
      </w:pPr>
      <w:r>
        <w:rPr>
          <w:bCs w:val="0"/>
          <w:sz w:val="24"/>
          <w:szCs w:val="24"/>
        </w:rPr>
        <w:t>Základný rozsah prác</w:t>
      </w:r>
    </w:p>
    <w:p w14:paraId="27E13D2C" w14:textId="77777777" w:rsidR="006A1CF5" w:rsidRDefault="006A1CF5" w:rsidP="002839D7">
      <w:pPr>
        <w:pStyle w:val="Zkladntext"/>
        <w:jc w:val="both"/>
        <w:rPr>
          <w:bCs w:val="0"/>
          <w:sz w:val="24"/>
          <w:szCs w:val="24"/>
        </w:rPr>
      </w:pPr>
    </w:p>
    <w:p w14:paraId="3AE15B42" w14:textId="77777777" w:rsidR="00934347" w:rsidRPr="00934347" w:rsidRDefault="00934347" w:rsidP="00934347">
      <w:pPr>
        <w:spacing w:before="100" w:beforeAutospacing="1" w:after="100" w:afterAutospacing="1"/>
        <w:jc w:val="both"/>
        <w:rPr>
          <w:sz w:val="24"/>
          <w:szCs w:val="24"/>
        </w:rPr>
      </w:pPr>
      <w:r w:rsidRPr="00934347">
        <w:rPr>
          <w:sz w:val="24"/>
          <w:szCs w:val="24"/>
        </w:rPr>
        <w:t xml:space="preserve">Riešené územie je mestská časť Bánová a Závodie (územie od </w:t>
      </w:r>
      <w:proofErr w:type="spellStart"/>
      <w:r w:rsidRPr="00934347">
        <w:rPr>
          <w:sz w:val="24"/>
          <w:szCs w:val="24"/>
        </w:rPr>
        <w:t>Bitarovskej</w:t>
      </w:r>
      <w:proofErr w:type="spellEnd"/>
      <w:r w:rsidRPr="00934347">
        <w:rPr>
          <w:sz w:val="24"/>
          <w:szCs w:val="24"/>
        </w:rPr>
        <w:t xml:space="preserve"> cesty cez ulicu </w:t>
      </w:r>
      <w:proofErr w:type="spellStart"/>
      <w:r w:rsidRPr="00934347">
        <w:rPr>
          <w:sz w:val="24"/>
          <w:szCs w:val="24"/>
        </w:rPr>
        <w:t>Hôreckú</w:t>
      </w:r>
      <w:proofErr w:type="spellEnd"/>
      <w:r w:rsidRPr="00934347">
        <w:rPr>
          <w:sz w:val="24"/>
          <w:szCs w:val="24"/>
        </w:rPr>
        <w:t xml:space="preserve"> až po DPMŽ a ulicu Priemyselnú, z východnej strany rieka Rajčianka a zo západnej strany zastavané obytné územie daných mestských častí). Je potrebné vyriešiť </w:t>
      </w:r>
      <w:proofErr w:type="spellStart"/>
      <w:r w:rsidRPr="00934347">
        <w:rPr>
          <w:sz w:val="24"/>
          <w:szCs w:val="24"/>
        </w:rPr>
        <w:t>zjednosmernenie</w:t>
      </w:r>
      <w:proofErr w:type="spellEnd"/>
      <w:r w:rsidRPr="00934347">
        <w:rPr>
          <w:sz w:val="24"/>
          <w:szCs w:val="24"/>
        </w:rPr>
        <w:t xml:space="preserve"> niektorých ulíc  (niektoré ulice sú úzke a sú obojsmerné), zvislé a vodorovné dopravné značenie (v súčasnosti chyba alebo je vyblednuté dopravné značenie na uliciach a aj v križovatkách), parkovanie podľa parkovacej politiky mesta. Je potrebné navrhnúť nové zóny (30, obytné, školské) a možnosti realizovať osadenie spomaľovacích prahov. Celkovo je potrebné vyriešiť </w:t>
      </w:r>
      <w:proofErr w:type="spellStart"/>
      <w:r w:rsidRPr="00934347">
        <w:rPr>
          <w:sz w:val="24"/>
          <w:szCs w:val="24"/>
        </w:rPr>
        <w:t>zkľudnenie</w:t>
      </w:r>
      <w:proofErr w:type="spellEnd"/>
      <w:r w:rsidRPr="00934347">
        <w:rPr>
          <w:sz w:val="24"/>
          <w:szCs w:val="24"/>
        </w:rPr>
        <w:t xml:space="preserve"> dopravy v danom území a riešiť detailne okolie škôl. Súčasťou projektovej dokumentácie je rozpočet na realizáciu navrhnutých opatrení. Projektová dokumentácia musí mať súhlasné stanovisko Okresného riaditeľstva policajného zboru v Žiline - Okresný dopravný inšpektorát. Počet odovzdaných vyhotovení v tlačenej forme je 6pare a 1 vyhotovenie bude v digitálnej forme. Pracovnú skupinu bude tvoriť zamestnanec mesta, projektant, poslanci za príslušný volebný obvod a zástupca Okresného dopravného inšpektorátu v Žiline.</w:t>
      </w:r>
    </w:p>
    <w:p w14:paraId="06F47EE1" w14:textId="77777777" w:rsidR="00625ACA" w:rsidRDefault="00625ACA" w:rsidP="002839D7">
      <w:pPr>
        <w:pStyle w:val="Zkladntext"/>
        <w:jc w:val="both"/>
        <w:rPr>
          <w:bCs w:val="0"/>
          <w:sz w:val="24"/>
          <w:szCs w:val="24"/>
        </w:rPr>
      </w:pPr>
    </w:p>
    <w:p w14:paraId="6CB4328F" w14:textId="77777777" w:rsidR="006A1CF5" w:rsidRDefault="006A1CF5" w:rsidP="002839D7">
      <w:pPr>
        <w:pStyle w:val="Zkladntext"/>
        <w:jc w:val="both"/>
        <w:rPr>
          <w:bCs w:val="0"/>
          <w:sz w:val="24"/>
          <w:szCs w:val="24"/>
        </w:rPr>
      </w:pPr>
    </w:p>
    <w:p w14:paraId="58049A53" w14:textId="77777777" w:rsidR="006A1CF5" w:rsidRDefault="006A1CF5" w:rsidP="002839D7">
      <w:pPr>
        <w:pStyle w:val="Zkladntext"/>
        <w:jc w:val="both"/>
        <w:rPr>
          <w:bCs w:val="0"/>
          <w:sz w:val="24"/>
          <w:szCs w:val="24"/>
        </w:rPr>
      </w:pPr>
    </w:p>
    <w:p w14:paraId="43A13E17" w14:textId="77777777" w:rsidR="006A1CF5" w:rsidRDefault="006A1CF5" w:rsidP="002839D7">
      <w:pPr>
        <w:pStyle w:val="Zkladntext"/>
        <w:jc w:val="both"/>
        <w:rPr>
          <w:bCs w:val="0"/>
          <w:sz w:val="24"/>
          <w:szCs w:val="24"/>
        </w:rPr>
      </w:pPr>
    </w:p>
    <w:p w14:paraId="1BD7CD54" w14:textId="77777777" w:rsidR="006A1CF5" w:rsidRDefault="006A1CF5" w:rsidP="002839D7">
      <w:pPr>
        <w:pStyle w:val="Zkladntext"/>
        <w:jc w:val="both"/>
        <w:rPr>
          <w:bCs w:val="0"/>
          <w:sz w:val="24"/>
          <w:szCs w:val="24"/>
        </w:rPr>
      </w:pPr>
    </w:p>
    <w:sectPr w:rsidR="006A1CF5" w:rsidSect="00F969F5">
      <w:footerReference w:type="default" r:id="rId8"/>
      <w:pgSz w:w="11906" w:h="16838"/>
      <w:pgMar w:top="1418" w:right="1134" w:bottom="1418"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9B69C" w14:textId="77777777" w:rsidR="00361823" w:rsidRDefault="00361823" w:rsidP="00695EEB">
      <w:r>
        <w:separator/>
      </w:r>
    </w:p>
  </w:endnote>
  <w:endnote w:type="continuationSeparator" w:id="0">
    <w:p w14:paraId="21788D98" w14:textId="77777777" w:rsidR="00361823" w:rsidRDefault="00361823" w:rsidP="00695EEB">
      <w:r>
        <w:continuationSeparator/>
      </w:r>
    </w:p>
  </w:endnote>
  <w:endnote w:type="continuationNotice" w:id="1">
    <w:p w14:paraId="388FC6B0" w14:textId="77777777" w:rsidR="00361823" w:rsidRDefault="003618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091372"/>
      <w:docPartObj>
        <w:docPartGallery w:val="Page Numbers (Bottom of Page)"/>
        <w:docPartUnique/>
      </w:docPartObj>
    </w:sdtPr>
    <w:sdtEndPr/>
    <w:sdtContent>
      <w:p w14:paraId="7216162F" w14:textId="6A37AE04" w:rsidR="004112E7" w:rsidRDefault="004112E7">
        <w:pPr>
          <w:pStyle w:val="Pta"/>
          <w:jc w:val="center"/>
        </w:pPr>
        <w:r>
          <w:fldChar w:fldCharType="begin"/>
        </w:r>
        <w:r>
          <w:instrText>PAGE   \* MERGEFORMAT</w:instrText>
        </w:r>
        <w:r>
          <w:fldChar w:fldCharType="separate"/>
        </w:r>
        <w:r w:rsidR="00331AF5">
          <w:rPr>
            <w:noProof/>
          </w:rPr>
          <w:t>5</w:t>
        </w:r>
        <w:r>
          <w:fldChar w:fldCharType="end"/>
        </w:r>
      </w:p>
    </w:sdtContent>
  </w:sdt>
  <w:p w14:paraId="545DF725" w14:textId="77777777" w:rsidR="004112E7" w:rsidRDefault="004112E7" w:rsidP="00695EEB">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5654B" w14:textId="77777777" w:rsidR="00361823" w:rsidRDefault="00361823" w:rsidP="00695EEB">
      <w:r>
        <w:separator/>
      </w:r>
    </w:p>
  </w:footnote>
  <w:footnote w:type="continuationSeparator" w:id="0">
    <w:p w14:paraId="16A6CCE9" w14:textId="77777777" w:rsidR="00361823" w:rsidRDefault="00361823" w:rsidP="00695EEB">
      <w:r>
        <w:continuationSeparator/>
      </w:r>
    </w:p>
  </w:footnote>
  <w:footnote w:type="continuationNotice" w:id="1">
    <w:p w14:paraId="2E69C8AD" w14:textId="77777777" w:rsidR="00361823" w:rsidRDefault="003618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12AC3"/>
    <w:multiLevelType w:val="multilevel"/>
    <w:tmpl w:val="FE64C6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4E1D2B"/>
    <w:multiLevelType w:val="hybridMultilevel"/>
    <w:tmpl w:val="096AAC9A"/>
    <w:lvl w:ilvl="0" w:tplc="4AAAB6E6">
      <w:start w:val="1"/>
      <w:numFmt w:val="decimal"/>
      <w:lvlText w:val="(%1)"/>
      <w:lvlJc w:val="left"/>
      <w:pPr>
        <w:ind w:left="1110" w:hanging="360"/>
      </w:pPr>
      <w:rPr>
        <w:rFonts w:hint="default"/>
      </w:rPr>
    </w:lvl>
    <w:lvl w:ilvl="1" w:tplc="04050019" w:tentative="1">
      <w:start w:val="1"/>
      <w:numFmt w:val="lowerLetter"/>
      <w:lvlText w:val="%2."/>
      <w:lvlJc w:val="left"/>
      <w:pPr>
        <w:ind w:left="1830" w:hanging="360"/>
      </w:pPr>
    </w:lvl>
    <w:lvl w:ilvl="2" w:tplc="0405001B" w:tentative="1">
      <w:start w:val="1"/>
      <w:numFmt w:val="lowerRoman"/>
      <w:lvlText w:val="%3."/>
      <w:lvlJc w:val="right"/>
      <w:pPr>
        <w:ind w:left="2550" w:hanging="180"/>
      </w:pPr>
    </w:lvl>
    <w:lvl w:ilvl="3" w:tplc="0405000F" w:tentative="1">
      <w:start w:val="1"/>
      <w:numFmt w:val="decimal"/>
      <w:lvlText w:val="%4."/>
      <w:lvlJc w:val="left"/>
      <w:pPr>
        <w:ind w:left="3270" w:hanging="360"/>
      </w:pPr>
    </w:lvl>
    <w:lvl w:ilvl="4" w:tplc="04050019" w:tentative="1">
      <w:start w:val="1"/>
      <w:numFmt w:val="lowerLetter"/>
      <w:lvlText w:val="%5."/>
      <w:lvlJc w:val="left"/>
      <w:pPr>
        <w:ind w:left="3990" w:hanging="360"/>
      </w:pPr>
    </w:lvl>
    <w:lvl w:ilvl="5" w:tplc="0405001B" w:tentative="1">
      <w:start w:val="1"/>
      <w:numFmt w:val="lowerRoman"/>
      <w:lvlText w:val="%6."/>
      <w:lvlJc w:val="right"/>
      <w:pPr>
        <w:ind w:left="4710" w:hanging="180"/>
      </w:pPr>
    </w:lvl>
    <w:lvl w:ilvl="6" w:tplc="0405000F" w:tentative="1">
      <w:start w:val="1"/>
      <w:numFmt w:val="decimal"/>
      <w:lvlText w:val="%7."/>
      <w:lvlJc w:val="left"/>
      <w:pPr>
        <w:ind w:left="5430" w:hanging="360"/>
      </w:pPr>
    </w:lvl>
    <w:lvl w:ilvl="7" w:tplc="04050019" w:tentative="1">
      <w:start w:val="1"/>
      <w:numFmt w:val="lowerLetter"/>
      <w:lvlText w:val="%8."/>
      <w:lvlJc w:val="left"/>
      <w:pPr>
        <w:ind w:left="6150" w:hanging="360"/>
      </w:pPr>
    </w:lvl>
    <w:lvl w:ilvl="8" w:tplc="0405001B" w:tentative="1">
      <w:start w:val="1"/>
      <w:numFmt w:val="lowerRoman"/>
      <w:lvlText w:val="%9."/>
      <w:lvlJc w:val="right"/>
      <w:pPr>
        <w:ind w:left="6870" w:hanging="180"/>
      </w:pPr>
    </w:lvl>
  </w:abstractNum>
  <w:abstractNum w:abstractNumId="2" w15:restartNumberingAfterBreak="0">
    <w:nsid w:val="14F70C28"/>
    <w:multiLevelType w:val="hybridMultilevel"/>
    <w:tmpl w:val="361406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BD0F13"/>
    <w:multiLevelType w:val="hybridMultilevel"/>
    <w:tmpl w:val="E58A7038"/>
    <w:lvl w:ilvl="0" w:tplc="476A2ABC">
      <w:start w:val="1"/>
      <w:numFmt w:val="decimal"/>
      <w:lvlText w:val="(%1)"/>
      <w:lvlJc w:val="left"/>
      <w:pPr>
        <w:ind w:left="1110" w:hanging="360"/>
      </w:pPr>
      <w:rPr>
        <w:rFonts w:hint="default"/>
      </w:rPr>
    </w:lvl>
    <w:lvl w:ilvl="1" w:tplc="04050019" w:tentative="1">
      <w:start w:val="1"/>
      <w:numFmt w:val="lowerLetter"/>
      <w:lvlText w:val="%2."/>
      <w:lvlJc w:val="left"/>
      <w:pPr>
        <w:ind w:left="1830" w:hanging="360"/>
      </w:pPr>
    </w:lvl>
    <w:lvl w:ilvl="2" w:tplc="0405001B" w:tentative="1">
      <w:start w:val="1"/>
      <w:numFmt w:val="lowerRoman"/>
      <w:lvlText w:val="%3."/>
      <w:lvlJc w:val="right"/>
      <w:pPr>
        <w:ind w:left="2550" w:hanging="180"/>
      </w:pPr>
    </w:lvl>
    <w:lvl w:ilvl="3" w:tplc="0405000F" w:tentative="1">
      <w:start w:val="1"/>
      <w:numFmt w:val="decimal"/>
      <w:lvlText w:val="%4."/>
      <w:lvlJc w:val="left"/>
      <w:pPr>
        <w:ind w:left="3270" w:hanging="360"/>
      </w:pPr>
    </w:lvl>
    <w:lvl w:ilvl="4" w:tplc="04050019" w:tentative="1">
      <w:start w:val="1"/>
      <w:numFmt w:val="lowerLetter"/>
      <w:lvlText w:val="%5."/>
      <w:lvlJc w:val="left"/>
      <w:pPr>
        <w:ind w:left="3990" w:hanging="360"/>
      </w:pPr>
    </w:lvl>
    <w:lvl w:ilvl="5" w:tplc="0405001B" w:tentative="1">
      <w:start w:val="1"/>
      <w:numFmt w:val="lowerRoman"/>
      <w:lvlText w:val="%6."/>
      <w:lvlJc w:val="right"/>
      <w:pPr>
        <w:ind w:left="4710" w:hanging="180"/>
      </w:pPr>
    </w:lvl>
    <w:lvl w:ilvl="6" w:tplc="0405000F" w:tentative="1">
      <w:start w:val="1"/>
      <w:numFmt w:val="decimal"/>
      <w:lvlText w:val="%7."/>
      <w:lvlJc w:val="left"/>
      <w:pPr>
        <w:ind w:left="5430" w:hanging="360"/>
      </w:pPr>
    </w:lvl>
    <w:lvl w:ilvl="7" w:tplc="04050019" w:tentative="1">
      <w:start w:val="1"/>
      <w:numFmt w:val="lowerLetter"/>
      <w:lvlText w:val="%8."/>
      <w:lvlJc w:val="left"/>
      <w:pPr>
        <w:ind w:left="6150" w:hanging="360"/>
      </w:pPr>
    </w:lvl>
    <w:lvl w:ilvl="8" w:tplc="0405001B" w:tentative="1">
      <w:start w:val="1"/>
      <w:numFmt w:val="lowerRoman"/>
      <w:lvlText w:val="%9."/>
      <w:lvlJc w:val="right"/>
      <w:pPr>
        <w:ind w:left="6870" w:hanging="180"/>
      </w:pPr>
    </w:lvl>
  </w:abstractNum>
  <w:abstractNum w:abstractNumId="4" w15:restartNumberingAfterBreak="0">
    <w:nsid w:val="2988041B"/>
    <w:multiLevelType w:val="hybridMultilevel"/>
    <w:tmpl w:val="B8FE7A9A"/>
    <w:lvl w:ilvl="0" w:tplc="3B7C6E8E">
      <w:start w:val="2"/>
      <w:numFmt w:val="bullet"/>
      <w:lvlText w:val="-"/>
      <w:lvlJc w:val="left"/>
      <w:pPr>
        <w:tabs>
          <w:tab w:val="num" w:pos="1069"/>
        </w:tabs>
        <w:ind w:left="1069" w:hanging="360"/>
      </w:pPr>
      <w:rPr>
        <w:rFonts w:ascii="Times New Roman" w:eastAsia="Times New Roman" w:hAnsi="Times New Roman" w:cs="Times New Roman" w:hint="default"/>
      </w:rPr>
    </w:lvl>
    <w:lvl w:ilvl="1" w:tplc="041B0003" w:tentative="1">
      <w:start w:val="1"/>
      <w:numFmt w:val="bullet"/>
      <w:lvlText w:val="o"/>
      <w:lvlJc w:val="left"/>
      <w:pPr>
        <w:tabs>
          <w:tab w:val="num" w:pos="1789"/>
        </w:tabs>
        <w:ind w:left="1789" w:hanging="360"/>
      </w:pPr>
      <w:rPr>
        <w:rFonts w:ascii="Courier New" w:hAnsi="Courier New" w:cs="Courier New" w:hint="default"/>
      </w:rPr>
    </w:lvl>
    <w:lvl w:ilvl="2" w:tplc="041B0005" w:tentative="1">
      <w:start w:val="1"/>
      <w:numFmt w:val="bullet"/>
      <w:lvlText w:val=""/>
      <w:lvlJc w:val="left"/>
      <w:pPr>
        <w:tabs>
          <w:tab w:val="num" w:pos="2509"/>
        </w:tabs>
        <w:ind w:left="2509" w:hanging="360"/>
      </w:pPr>
      <w:rPr>
        <w:rFonts w:ascii="Wingdings" w:hAnsi="Wingdings" w:hint="default"/>
      </w:rPr>
    </w:lvl>
    <w:lvl w:ilvl="3" w:tplc="041B0001" w:tentative="1">
      <w:start w:val="1"/>
      <w:numFmt w:val="bullet"/>
      <w:lvlText w:val=""/>
      <w:lvlJc w:val="left"/>
      <w:pPr>
        <w:tabs>
          <w:tab w:val="num" w:pos="3229"/>
        </w:tabs>
        <w:ind w:left="3229" w:hanging="360"/>
      </w:pPr>
      <w:rPr>
        <w:rFonts w:ascii="Symbol" w:hAnsi="Symbol" w:hint="default"/>
      </w:rPr>
    </w:lvl>
    <w:lvl w:ilvl="4" w:tplc="041B0003" w:tentative="1">
      <w:start w:val="1"/>
      <w:numFmt w:val="bullet"/>
      <w:lvlText w:val="o"/>
      <w:lvlJc w:val="left"/>
      <w:pPr>
        <w:tabs>
          <w:tab w:val="num" w:pos="3949"/>
        </w:tabs>
        <w:ind w:left="3949" w:hanging="360"/>
      </w:pPr>
      <w:rPr>
        <w:rFonts w:ascii="Courier New" w:hAnsi="Courier New" w:cs="Courier New" w:hint="default"/>
      </w:rPr>
    </w:lvl>
    <w:lvl w:ilvl="5" w:tplc="041B0005" w:tentative="1">
      <w:start w:val="1"/>
      <w:numFmt w:val="bullet"/>
      <w:lvlText w:val=""/>
      <w:lvlJc w:val="left"/>
      <w:pPr>
        <w:tabs>
          <w:tab w:val="num" w:pos="4669"/>
        </w:tabs>
        <w:ind w:left="4669" w:hanging="360"/>
      </w:pPr>
      <w:rPr>
        <w:rFonts w:ascii="Wingdings" w:hAnsi="Wingdings" w:hint="default"/>
      </w:rPr>
    </w:lvl>
    <w:lvl w:ilvl="6" w:tplc="041B0001" w:tentative="1">
      <w:start w:val="1"/>
      <w:numFmt w:val="bullet"/>
      <w:lvlText w:val=""/>
      <w:lvlJc w:val="left"/>
      <w:pPr>
        <w:tabs>
          <w:tab w:val="num" w:pos="5389"/>
        </w:tabs>
        <w:ind w:left="5389" w:hanging="360"/>
      </w:pPr>
      <w:rPr>
        <w:rFonts w:ascii="Symbol" w:hAnsi="Symbol" w:hint="default"/>
      </w:rPr>
    </w:lvl>
    <w:lvl w:ilvl="7" w:tplc="041B0003" w:tentative="1">
      <w:start w:val="1"/>
      <w:numFmt w:val="bullet"/>
      <w:lvlText w:val="o"/>
      <w:lvlJc w:val="left"/>
      <w:pPr>
        <w:tabs>
          <w:tab w:val="num" w:pos="6109"/>
        </w:tabs>
        <w:ind w:left="6109" w:hanging="360"/>
      </w:pPr>
      <w:rPr>
        <w:rFonts w:ascii="Courier New" w:hAnsi="Courier New" w:cs="Courier New" w:hint="default"/>
      </w:rPr>
    </w:lvl>
    <w:lvl w:ilvl="8" w:tplc="041B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320F1DDE"/>
    <w:multiLevelType w:val="multilevel"/>
    <w:tmpl w:val="C9D449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39A53FB"/>
    <w:multiLevelType w:val="hybridMultilevel"/>
    <w:tmpl w:val="410862F6"/>
    <w:lvl w:ilvl="0" w:tplc="DC82EF4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5177661"/>
    <w:multiLevelType w:val="multilevel"/>
    <w:tmpl w:val="432079CE"/>
    <w:lvl w:ilvl="0">
      <w:start w:val="2"/>
      <w:numFmt w:val="decimal"/>
      <w:lvlText w:val="%1"/>
      <w:lvlJc w:val="left"/>
      <w:pPr>
        <w:tabs>
          <w:tab w:val="num" w:pos="420"/>
        </w:tabs>
        <w:ind w:left="420" w:hanging="420"/>
      </w:pPr>
      <w:rPr>
        <w:rFonts w:hint="default"/>
      </w:rPr>
    </w:lvl>
    <w:lvl w:ilvl="1">
      <w:start w:val="1"/>
      <w:numFmt w:val="decimal"/>
      <w:lvlText w:val="7.%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361E61E5"/>
    <w:multiLevelType w:val="hybridMultilevel"/>
    <w:tmpl w:val="A3A21874"/>
    <w:lvl w:ilvl="0" w:tplc="F072DA1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6F16C79"/>
    <w:multiLevelType w:val="hybridMultilevel"/>
    <w:tmpl w:val="FB0ECC82"/>
    <w:lvl w:ilvl="0" w:tplc="3F1CA5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7EC0551"/>
    <w:multiLevelType w:val="hybridMultilevel"/>
    <w:tmpl w:val="976EBF2A"/>
    <w:lvl w:ilvl="0" w:tplc="023065D2">
      <w:start w:val="1"/>
      <w:numFmt w:val="decimal"/>
      <w:lvlText w:val="(%1)"/>
      <w:lvlJc w:val="left"/>
      <w:pPr>
        <w:ind w:left="750" w:hanging="36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11" w15:restartNumberingAfterBreak="0">
    <w:nsid w:val="3C2F0977"/>
    <w:multiLevelType w:val="multilevel"/>
    <w:tmpl w:val="77800910"/>
    <w:lvl w:ilvl="0">
      <w:start w:val="1"/>
      <w:numFmt w:val="decimal"/>
      <w:lvlText w:val="%1"/>
      <w:lvlJc w:val="left"/>
      <w:pPr>
        <w:ind w:left="660" w:hanging="660"/>
      </w:pPr>
      <w:rPr>
        <w:rFonts w:hint="default"/>
        <w:b w:val="0"/>
      </w:rPr>
    </w:lvl>
    <w:lvl w:ilvl="1">
      <w:start w:val="1"/>
      <w:numFmt w:val="decimal"/>
      <w:lvlText w:val="%1.%2"/>
      <w:lvlJc w:val="left"/>
      <w:pPr>
        <w:ind w:left="660" w:hanging="6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3EF86221"/>
    <w:multiLevelType w:val="hybridMultilevel"/>
    <w:tmpl w:val="D46811B2"/>
    <w:lvl w:ilvl="0" w:tplc="768A27D0">
      <w:start w:val="1"/>
      <w:numFmt w:val="lowerLetter"/>
      <w:lvlText w:val="%1."/>
      <w:lvlJc w:val="left"/>
      <w:pPr>
        <w:ind w:left="1110" w:hanging="360"/>
      </w:pPr>
      <w:rPr>
        <w:rFonts w:hint="default"/>
      </w:rPr>
    </w:lvl>
    <w:lvl w:ilvl="1" w:tplc="04050019" w:tentative="1">
      <w:start w:val="1"/>
      <w:numFmt w:val="lowerLetter"/>
      <w:lvlText w:val="%2."/>
      <w:lvlJc w:val="left"/>
      <w:pPr>
        <w:ind w:left="1830" w:hanging="360"/>
      </w:pPr>
    </w:lvl>
    <w:lvl w:ilvl="2" w:tplc="0405001B" w:tentative="1">
      <w:start w:val="1"/>
      <w:numFmt w:val="lowerRoman"/>
      <w:lvlText w:val="%3."/>
      <w:lvlJc w:val="right"/>
      <w:pPr>
        <w:ind w:left="2550" w:hanging="180"/>
      </w:pPr>
    </w:lvl>
    <w:lvl w:ilvl="3" w:tplc="0405000F" w:tentative="1">
      <w:start w:val="1"/>
      <w:numFmt w:val="decimal"/>
      <w:lvlText w:val="%4."/>
      <w:lvlJc w:val="left"/>
      <w:pPr>
        <w:ind w:left="3270" w:hanging="360"/>
      </w:pPr>
    </w:lvl>
    <w:lvl w:ilvl="4" w:tplc="04050019" w:tentative="1">
      <w:start w:val="1"/>
      <w:numFmt w:val="lowerLetter"/>
      <w:lvlText w:val="%5."/>
      <w:lvlJc w:val="left"/>
      <w:pPr>
        <w:ind w:left="3990" w:hanging="360"/>
      </w:pPr>
    </w:lvl>
    <w:lvl w:ilvl="5" w:tplc="0405001B" w:tentative="1">
      <w:start w:val="1"/>
      <w:numFmt w:val="lowerRoman"/>
      <w:lvlText w:val="%6."/>
      <w:lvlJc w:val="right"/>
      <w:pPr>
        <w:ind w:left="4710" w:hanging="180"/>
      </w:pPr>
    </w:lvl>
    <w:lvl w:ilvl="6" w:tplc="0405000F" w:tentative="1">
      <w:start w:val="1"/>
      <w:numFmt w:val="decimal"/>
      <w:lvlText w:val="%7."/>
      <w:lvlJc w:val="left"/>
      <w:pPr>
        <w:ind w:left="5430" w:hanging="360"/>
      </w:pPr>
    </w:lvl>
    <w:lvl w:ilvl="7" w:tplc="04050019" w:tentative="1">
      <w:start w:val="1"/>
      <w:numFmt w:val="lowerLetter"/>
      <w:lvlText w:val="%8."/>
      <w:lvlJc w:val="left"/>
      <w:pPr>
        <w:ind w:left="6150" w:hanging="360"/>
      </w:pPr>
    </w:lvl>
    <w:lvl w:ilvl="8" w:tplc="0405001B" w:tentative="1">
      <w:start w:val="1"/>
      <w:numFmt w:val="lowerRoman"/>
      <w:lvlText w:val="%9."/>
      <w:lvlJc w:val="right"/>
      <w:pPr>
        <w:ind w:left="6870" w:hanging="180"/>
      </w:pPr>
    </w:lvl>
  </w:abstractNum>
  <w:abstractNum w:abstractNumId="13" w15:restartNumberingAfterBreak="0">
    <w:nsid w:val="3FFD1F92"/>
    <w:multiLevelType w:val="hybridMultilevel"/>
    <w:tmpl w:val="2F5C4362"/>
    <w:lvl w:ilvl="0" w:tplc="041B0001">
      <w:start w:val="1"/>
      <w:numFmt w:val="bullet"/>
      <w:lvlText w:val=""/>
      <w:lvlJc w:val="left"/>
      <w:pPr>
        <w:ind w:left="927" w:hanging="360"/>
      </w:pPr>
      <w:rPr>
        <w:rFonts w:ascii="Symbol" w:hAnsi="Symbol" w:hint="default"/>
      </w:rPr>
    </w:lvl>
    <w:lvl w:ilvl="1" w:tplc="041B0003">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4" w15:restartNumberingAfterBreak="0">
    <w:nsid w:val="40BA54F9"/>
    <w:multiLevelType w:val="hybridMultilevel"/>
    <w:tmpl w:val="1A409144"/>
    <w:lvl w:ilvl="0" w:tplc="F8685696">
      <w:start w:val="1"/>
      <w:numFmt w:val="decimal"/>
      <w:lvlText w:val="(%1)"/>
      <w:lvlJc w:val="left"/>
      <w:pPr>
        <w:ind w:left="750" w:hanging="36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15" w15:restartNumberingAfterBreak="0">
    <w:nsid w:val="4AFD1CF8"/>
    <w:multiLevelType w:val="hybridMultilevel"/>
    <w:tmpl w:val="DC22A6D0"/>
    <w:lvl w:ilvl="0" w:tplc="C7082BD4">
      <w:start w:val="2"/>
      <w:numFmt w:val="bullet"/>
      <w:lvlText w:val="-"/>
      <w:lvlJc w:val="left"/>
      <w:pPr>
        <w:ind w:left="1110" w:hanging="360"/>
      </w:pPr>
      <w:rPr>
        <w:rFonts w:ascii="Calibri" w:eastAsiaTheme="minorHAnsi" w:hAnsi="Calibri" w:cstheme="minorBidi" w:hint="default"/>
      </w:rPr>
    </w:lvl>
    <w:lvl w:ilvl="1" w:tplc="04050003" w:tentative="1">
      <w:start w:val="1"/>
      <w:numFmt w:val="bullet"/>
      <w:lvlText w:val="o"/>
      <w:lvlJc w:val="left"/>
      <w:pPr>
        <w:ind w:left="1830" w:hanging="360"/>
      </w:pPr>
      <w:rPr>
        <w:rFonts w:ascii="Courier New" w:hAnsi="Courier New" w:cs="Courier New" w:hint="default"/>
      </w:rPr>
    </w:lvl>
    <w:lvl w:ilvl="2" w:tplc="04050005" w:tentative="1">
      <w:start w:val="1"/>
      <w:numFmt w:val="bullet"/>
      <w:lvlText w:val=""/>
      <w:lvlJc w:val="left"/>
      <w:pPr>
        <w:ind w:left="2550" w:hanging="360"/>
      </w:pPr>
      <w:rPr>
        <w:rFonts w:ascii="Wingdings" w:hAnsi="Wingdings" w:hint="default"/>
      </w:rPr>
    </w:lvl>
    <w:lvl w:ilvl="3" w:tplc="04050001" w:tentative="1">
      <w:start w:val="1"/>
      <w:numFmt w:val="bullet"/>
      <w:lvlText w:val=""/>
      <w:lvlJc w:val="left"/>
      <w:pPr>
        <w:ind w:left="3270" w:hanging="360"/>
      </w:pPr>
      <w:rPr>
        <w:rFonts w:ascii="Symbol" w:hAnsi="Symbol" w:hint="default"/>
      </w:rPr>
    </w:lvl>
    <w:lvl w:ilvl="4" w:tplc="04050003" w:tentative="1">
      <w:start w:val="1"/>
      <w:numFmt w:val="bullet"/>
      <w:lvlText w:val="o"/>
      <w:lvlJc w:val="left"/>
      <w:pPr>
        <w:ind w:left="3990" w:hanging="360"/>
      </w:pPr>
      <w:rPr>
        <w:rFonts w:ascii="Courier New" w:hAnsi="Courier New" w:cs="Courier New" w:hint="default"/>
      </w:rPr>
    </w:lvl>
    <w:lvl w:ilvl="5" w:tplc="04050005" w:tentative="1">
      <w:start w:val="1"/>
      <w:numFmt w:val="bullet"/>
      <w:lvlText w:val=""/>
      <w:lvlJc w:val="left"/>
      <w:pPr>
        <w:ind w:left="4710" w:hanging="360"/>
      </w:pPr>
      <w:rPr>
        <w:rFonts w:ascii="Wingdings" w:hAnsi="Wingdings" w:hint="default"/>
      </w:rPr>
    </w:lvl>
    <w:lvl w:ilvl="6" w:tplc="04050001" w:tentative="1">
      <w:start w:val="1"/>
      <w:numFmt w:val="bullet"/>
      <w:lvlText w:val=""/>
      <w:lvlJc w:val="left"/>
      <w:pPr>
        <w:ind w:left="5430" w:hanging="360"/>
      </w:pPr>
      <w:rPr>
        <w:rFonts w:ascii="Symbol" w:hAnsi="Symbol" w:hint="default"/>
      </w:rPr>
    </w:lvl>
    <w:lvl w:ilvl="7" w:tplc="04050003" w:tentative="1">
      <w:start w:val="1"/>
      <w:numFmt w:val="bullet"/>
      <w:lvlText w:val="o"/>
      <w:lvlJc w:val="left"/>
      <w:pPr>
        <w:ind w:left="6150" w:hanging="360"/>
      </w:pPr>
      <w:rPr>
        <w:rFonts w:ascii="Courier New" w:hAnsi="Courier New" w:cs="Courier New" w:hint="default"/>
      </w:rPr>
    </w:lvl>
    <w:lvl w:ilvl="8" w:tplc="04050005" w:tentative="1">
      <w:start w:val="1"/>
      <w:numFmt w:val="bullet"/>
      <w:lvlText w:val=""/>
      <w:lvlJc w:val="left"/>
      <w:pPr>
        <w:ind w:left="6870" w:hanging="360"/>
      </w:pPr>
      <w:rPr>
        <w:rFonts w:ascii="Wingdings" w:hAnsi="Wingdings" w:hint="default"/>
      </w:rPr>
    </w:lvl>
  </w:abstractNum>
  <w:abstractNum w:abstractNumId="16" w15:restartNumberingAfterBreak="0">
    <w:nsid w:val="4B2E6E90"/>
    <w:multiLevelType w:val="singleLevel"/>
    <w:tmpl w:val="81C6E8D6"/>
    <w:lvl w:ilvl="0">
      <w:start w:val="1"/>
      <w:numFmt w:val="decimal"/>
      <w:lvlText w:val="%1."/>
      <w:lvlJc w:val="left"/>
      <w:pPr>
        <w:tabs>
          <w:tab w:val="num" w:pos="360"/>
        </w:tabs>
        <w:ind w:left="360" w:hanging="360"/>
      </w:pPr>
      <w:rPr>
        <w:rFonts w:hint="default"/>
        <w:b/>
      </w:rPr>
    </w:lvl>
  </w:abstractNum>
  <w:abstractNum w:abstractNumId="17" w15:restartNumberingAfterBreak="0">
    <w:nsid w:val="4CE8323C"/>
    <w:multiLevelType w:val="hybridMultilevel"/>
    <w:tmpl w:val="E71238AE"/>
    <w:lvl w:ilvl="0" w:tplc="FCD04290">
      <w:start w:val="1"/>
      <w:numFmt w:val="decimal"/>
      <w:lvlText w:val="(%1)"/>
      <w:lvlJc w:val="left"/>
      <w:pPr>
        <w:ind w:left="750" w:hanging="36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18" w15:restartNumberingAfterBreak="0">
    <w:nsid w:val="543C3A38"/>
    <w:multiLevelType w:val="hybridMultilevel"/>
    <w:tmpl w:val="9ACE77DA"/>
    <w:lvl w:ilvl="0" w:tplc="D55A6846">
      <w:start w:val="1"/>
      <w:numFmt w:val="lowerLetter"/>
      <w:lvlText w:val="%1."/>
      <w:lvlJc w:val="left"/>
      <w:pPr>
        <w:ind w:left="1095" w:hanging="360"/>
      </w:pPr>
      <w:rPr>
        <w:rFonts w:hint="default"/>
      </w:rPr>
    </w:lvl>
    <w:lvl w:ilvl="1" w:tplc="04050019" w:tentative="1">
      <w:start w:val="1"/>
      <w:numFmt w:val="lowerLetter"/>
      <w:lvlText w:val="%2."/>
      <w:lvlJc w:val="left"/>
      <w:pPr>
        <w:ind w:left="1815" w:hanging="360"/>
      </w:pPr>
    </w:lvl>
    <w:lvl w:ilvl="2" w:tplc="0405001B" w:tentative="1">
      <w:start w:val="1"/>
      <w:numFmt w:val="lowerRoman"/>
      <w:lvlText w:val="%3."/>
      <w:lvlJc w:val="right"/>
      <w:pPr>
        <w:ind w:left="2535" w:hanging="180"/>
      </w:pPr>
    </w:lvl>
    <w:lvl w:ilvl="3" w:tplc="0405000F" w:tentative="1">
      <w:start w:val="1"/>
      <w:numFmt w:val="decimal"/>
      <w:lvlText w:val="%4."/>
      <w:lvlJc w:val="left"/>
      <w:pPr>
        <w:ind w:left="3255" w:hanging="360"/>
      </w:pPr>
    </w:lvl>
    <w:lvl w:ilvl="4" w:tplc="04050019" w:tentative="1">
      <w:start w:val="1"/>
      <w:numFmt w:val="lowerLetter"/>
      <w:lvlText w:val="%5."/>
      <w:lvlJc w:val="left"/>
      <w:pPr>
        <w:ind w:left="3975" w:hanging="360"/>
      </w:pPr>
    </w:lvl>
    <w:lvl w:ilvl="5" w:tplc="0405001B" w:tentative="1">
      <w:start w:val="1"/>
      <w:numFmt w:val="lowerRoman"/>
      <w:lvlText w:val="%6."/>
      <w:lvlJc w:val="right"/>
      <w:pPr>
        <w:ind w:left="4695" w:hanging="180"/>
      </w:pPr>
    </w:lvl>
    <w:lvl w:ilvl="6" w:tplc="0405000F" w:tentative="1">
      <w:start w:val="1"/>
      <w:numFmt w:val="decimal"/>
      <w:lvlText w:val="%7."/>
      <w:lvlJc w:val="left"/>
      <w:pPr>
        <w:ind w:left="5415" w:hanging="360"/>
      </w:pPr>
    </w:lvl>
    <w:lvl w:ilvl="7" w:tplc="04050019" w:tentative="1">
      <w:start w:val="1"/>
      <w:numFmt w:val="lowerLetter"/>
      <w:lvlText w:val="%8."/>
      <w:lvlJc w:val="left"/>
      <w:pPr>
        <w:ind w:left="6135" w:hanging="360"/>
      </w:pPr>
    </w:lvl>
    <w:lvl w:ilvl="8" w:tplc="0405001B" w:tentative="1">
      <w:start w:val="1"/>
      <w:numFmt w:val="lowerRoman"/>
      <w:lvlText w:val="%9."/>
      <w:lvlJc w:val="right"/>
      <w:pPr>
        <w:ind w:left="6855" w:hanging="180"/>
      </w:pPr>
    </w:lvl>
  </w:abstractNum>
  <w:abstractNum w:abstractNumId="19" w15:restartNumberingAfterBreak="0">
    <w:nsid w:val="5FA32CFF"/>
    <w:multiLevelType w:val="multilevel"/>
    <w:tmpl w:val="9BACA89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0002F82"/>
    <w:multiLevelType w:val="multilevel"/>
    <w:tmpl w:val="1AA6A8C6"/>
    <w:lvl w:ilvl="0">
      <w:start w:val="4"/>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6074065B"/>
    <w:multiLevelType w:val="hybridMultilevel"/>
    <w:tmpl w:val="EF94BFA4"/>
    <w:lvl w:ilvl="0" w:tplc="60ECB77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2D846DC"/>
    <w:multiLevelType w:val="hybridMultilevel"/>
    <w:tmpl w:val="B5806E16"/>
    <w:lvl w:ilvl="0" w:tplc="7CAA08A4">
      <w:start w:val="1"/>
      <w:numFmt w:val="lowerLetter"/>
      <w:lvlText w:val="%1."/>
      <w:lvlJc w:val="left"/>
      <w:pPr>
        <w:ind w:left="1110" w:hanging="360"/>
      </w:pPr>
      <w:rPr>
        <w:rFonts w:hint="default"/>
      </w:rPr>
    </w:lvl>
    <w:lvl w:ilvl="1" w:tplc="04050019" w:tentative="1">
      <w:start w:val="1"/>
      <w:numFmt w:val="lowerLetter"/>
      <w:lvlText w:val="%2."/>
      <w:lvlJc w:val="left"/>
      <w:pPr>
        <w:ind w:left="1830" w:hanging="360"/>
      </w:pPr>
    </w:lvl>
    <w:lvl w:ilvl="2" w:tplc="0405001B" w:tentative="1">
      <w:start w:val="1"/>
      <w:numFmt w:val="lowerRoman"/>
      <w:lvlText w:val="%3."/>
      <w:lvlJc w:val="right"/>
      <w:pPr>
        <w:ind w:left="2550" w:hanging="180"/>
      </w:pPr>
    </w:lvl>
    <w:lvl w:ilvl="3" w:tplc="0405000F" w:tentative="1">
      <w:start w:val="1"/>
      <w:numFmt w:val="decimal"/>
      <w:lvlText w:val="%4."/>
      <w:lvlJc w:val="left"/>
      <w:pPr>
        <w:ind w:left="3270" w:hanging="360"/>
      </w:pPr>
    </w:lvl>
    <w:lvl w:ilvl="4" w:tplc="04050019" w:tentative="1">
      <w:start w:val="1"/>
      <w:numFmt w:val="lowerLetter"/>
      <w:lvlText w:val="%5."/>
      <w:lvlJc w:val="left"/>
      <w:pPr>
        <w:ind w:left="3990" w:hanging="360"/>
      </w:pPr>
    </w:lvl>
    <w:lvl w:ilvl="5" w:tplc="0405001B" w:tentative="1">
      <w:start w:val="1"/>
      <w:numFmt w:val="lowerRoman"/>
      <w:lvlText w:val="%6."/>
      <w:lvlJc w:val="right"/>
      <w:pPr>
        <w:ind w:left="4710" w:hanging="180"/>
      </w:pPr>
    </w:lvl>
    <w:lvl w:ilvl="6" w:tplc="0405000F" w:tentative="1">
      <w:start w:val="1"/>
      <w:numFmt w:val="decimal"/>
      <w:lvlText w:val="%7."/>
      <w:lvlJc w:val="left"/>
      <w:pPr>
        <w:ind w:left="5430" w:hanging="360"/>
      </w:pPr>
    </w:lvl>
    <w:lvl w:ilvl="7" w:tplc="04050019" w:tentative="1">
      <w:start w:val="1"/>
      <w:numFmt w:val="lowerLetter"/>
      <w:lvlText w:val="%8."/>
      <w:lvlJc w:val="left"/>
      <w:pPr>
        <w:ind w:left="6150" w:hanging="360"/>
      </w:pPr>
    </w:lvl>
    <w:lvl w:ilvl="8" w:tplc="0405001B" w:tentative="1">
      <w:start w:val="1"/>
      <w:numFmt w:val="lowerRoman"/>
      <w:lvlText w:val="%9."/>
      <w:lvlJc w:val="right"/>
      <w:pPr>
        <w:ind w:left="6870" w:hanging="180"/>
      </w:pPr>
    </w:lvl>
  </w:abstractNum>
  <w:abstractNum w:abstractNumId="23" w15:restartNumberingAfterBreak="0">
    <w:nsid w:val="672C48B5"/>
    <w:multiLevelType w:val="hybridMultilevel"/>
    <w:tmpl w:val="B4802C06"/>
    <w:lvl w:ilvl="0" w:tplc="D77C4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AD37F07"/>
    <w:multiLevelType w:val="hybridMultilevel"/>
    <w:tmpl w:val="571401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6D64E81"/>
    <w:multiLevelType w:val="hybridMultilevel"/>
    <w:tmpl w:val="FD8A3EF6"/>
    <w:lvl w:ilvl="0" w:tplc="F93C12EA">
      <w:start w:val="1"/>
      <w:numFmt w:val="decimal"/>
      <w:lvlText w:val="(%1)"/>
      <w:lvlJc w:val="left"/>
      <w:pPr>
        <w:ind w:left="750" w:hanging="36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26" w15:restartNumberingAfterBreak="0">
    <w:nsid w:val="7B931918"/>
    <w:multiLevelType w:val="hybridMultilevel"/>
    <w:tmpl w:val="0FE669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C077204"/>
    <w:multiLevelType w:val="hybridMultilevel"/>
    <w:tmpl w:val="AAAE481A"/>
    <w:lvl w:ilvl="0" w:tplc="61E4EB6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EC057BE"/>
    <w:multiLevelType w:val="hybridMultilevel"/>
    <w:tmpl w:val="6696FD44"/>
    <w:lvl w:ilvl="0" w:tplc="86D41AB2">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3"/>
  </w:num>
  <w:num w:numId="4">
    <w:abstractNumId w:val="0"/>
  </w:num>
  <w:num w:numId="5">
    <w:abstractNumId w:val="4"/>
  </w:num>
  <w:num w:numId="6">
    <w:abstractNumId w:val="22"/>
  </w:num>
  <w:num w:numId="7">
    <w:abstractNumId w:val="5"/>
  </w:num>
  <w:num w:numId="8">
    <w:abstractNumId w:val="21"/>
  </w:num>
  <w:num w:numId="9">
    <w:abstractNumId w:val="8"/>
  </w:num>
  <w:num w:numId="10">
    <w:abstractNumId w:val="17"/>
  </w:num>
  <w:num w:numId="11">
    <w:abstractNumId w:val="18"/>
  </w:num>
  <w:num w:numId="12">
    <w:abstractNumId w:val="15"/>
  </w:num>
  <w:num w:numId="13">
    <w:abstractNumId w:val="10"/>
  </w:num>
  <w:num w:numId="14">
    <w:abstractNumId w:val="25"/>
  </w:num>
  <w:num w:numId="15">
    <w:abstractNumId w:val="14"/>
  </w:num>
  <w:num w:numId="16">
    <w:abstractNumId w:val="12"/>
  </w:num>
  <w:num w:numId="17">
    <w:abstractNumId w:val="1"/>
  </w:num>
  <w:num w:numId="18">
    <w:abstractNumId w:val="3"/>
  </w:num>
  <w:num w:numId="19">
    <w:abstractNumId w:val="6"/>
  </w:num>
  <w:num w:numId="20">
    <w:abstractNumId w:val="27"/>
  </w:num>
  <w:num w:numId="21">
    <w:abstractNumId w:val="26"/>
  </w:num>
  <w:num w:numId="22">
    <w:abstractNumId w:val="23"/>
  </w:num>
  <w:num w:numId="23">
    <w:abstractNumId w:val="11"/>
  </w:num>
  <w:num w:numId="24">
    <w:abstractNumId w:val="7"/>
  </w:num>
  <w:num w:numId="25">
    <w:abstractNumId w:val="16"/>
  </w:num>
  <w:num w:numId="26">
    <w:abstractNumId w:val="9"/>
  </w:num>
  <w:num w:numId="27">
    <w:abstractNumId w:val="24"/>
  </w:num>
  <w:num w:numId="28">
    <w:abstractNumId w:val="2"/>
  </w:num>
  <w:num w:numId="29">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hláriková Martina JUDr.">
    <w15:presenceInfo w15:providerId="AD" w15:userId="S-1-5-21-1644491937-261903793-682003330-5694"/>
  </w15:person>
  <w15:person w15:author="Rolko Peter Ing.">
    <w15:presenceInfo w15:providerId="AD" w15:userId="S-1-5-21-1644491937-261903793-682003330-67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5A1"/>
    <w:rsid w:val="000007EF"/>
    <w:rsid w:val="000026F7"/>
    <w:rsid w:val="00003DA7"/>
    <w:rsid w:val="0000588A"/>
    <w:rsid w:val="00005FF8"/>
    <w:rsid w:val="00010A7A"/>
    <w:rsid w:val="00015011"/>
    <w:rsid w:val="00015D7E"/>
    <w:rsid w:val="000227DF"/>
    <w:rsid w:val="000305E7"/>
    <w:rsid w:val="00030751"/>
    <w:rsid w:val="00031F5B"/>
    <w:rsid w:val="00040A4D"/>
    <w:rsid w:val="000444E7"/>
    <w:rsid w:val="00044C85"/>
    <w:rsid w:val="000535A3"/>
    <w:rsid w:val="000555A5"/>
    <w:rsid w:val="00062F9D"/>
    <w:rsid w:val="000679CC"/>
    <w:rsid w:val="000811EF"/>
    <w:rsid w:val="0008468C"/>
    <w:rsid w:val="00085284"/>
    <w:rsid w:val="00085CD6"/>
    <w:rsid w:val="000905AC"/>
    <w:rsid w:val="0009769B"/>
    <w:rsid w:val="000A3E2E"/>
    <w:rsid w:val="000B108E"/>
    <w:rsid w:val="000B3896"/>
    <w:rsid w:val="000C3CA5"/>
    <w:rsid w:val="000C5D4A"/>
    <w:rsid w:val="000C7F80"/>
    <w:rsid w:val="000D2C92"/>
    <w:rsid w:val="000E00D4"/>
    <w:rsid w:val="000E0CF0"/>
    <w:rsid w:val="000E0D93"/>
    <w:rsid w:val="000E1DCF"/>
    <w:rsid w:val="000E435D"/>
    <w:rsid w:val="000E4B45"/>
    <w:rsid w:val="000E6A73"/>
    <w:rsid w:val="000F1D50"/>
    <w:rsid w:val="000F24BB"/>
    <w:rsid w:val="000F6DD9"/>
    <w:rsid w:val="000F717C"/>
    <w:rsid w:val="00102AC8"/>
    <w:rsid w:val="00103EFF"/>
    <w:rsid w:val="0011158C"/>
    <w:rsid w:val="001124B2"/>
    <w:rsid w:val="001125FB"/>
    <w:rsid w:val="0011510B"/>
    <w:rsid w:val="00123009"/>
    <w:rsid w:val="00123752"/>
    <w:rsid w:val="00125817"/>
    <w:rsid w:val="00134726"/>
    <w:rsid w:val="001348DF"/>
    <w:rsid w:val="0013645A"/>
    <w:rsid w:val="001379A5"/>
    <w:rsid w:val="00141D58"/>
    <w:rsid w:val="0016004D"/>
    <w:rsid w:val="00161976"/>
    <w:rsid w:val="00166861"/>
    <w:rsid w:val="00170E74"/>
    <w:rsid w:val="00172C1E"/>
    <w:rsid w:val="00172EC3"/>
    <w:rsid w:val="0017344F"/>
    <w:rsid w:val="001768F5"/>
    <w:rsid w:val="00180F57"/>
    <w:rsid w:val="0018195D"/>
    <w:rsid w:val="001820C5"/>
    <w:rsid w:val="0018339A"/>
    <w:rsid w:val="00185256"/>
    <w:rsid w:val="001902FA"/>
    <w:rsid w:val="00193594"/>
    <w:rsid w:val="001A4157"/>
    <w:rsid w:val="001A4E57"/>
    <w:rsid w:val="001A561F"/>
    <w:rsid w:val="001A6768"/>
    <w:rsid w:val="001A7E3D"/>
    <w:rsid w:val="001B43DB"/>
    <w:rsid w:val="001B4EBC"/>
    <w:rsid w:val="001B6CF1"/>
    <w:rsid w:val="001C5199"/>
    <w:rsid w:val="001C5CB2"/>
    <w:rsid w:val="001C746A"/>
    <w:rsid w:val="001D202C"/>
    <w:rsid w:val="001D29C5"/>
    <w:rsid w:val="001D3BFC"/>
    <w:rsid w:val="001D53C8"/>
    <w:rsid w:val="001D5C32"/>
    <w:rsid w:val="001D7D5B"/>
    <w:rsid w:val="001D7E02"/>
    <w:rsid w:val="001E0173"/>
    <w:rsid w:val="001E1BE9"/>
    <w:rsid w:val="001E4E09"/>
    <w:rsid w:val="001E5CCF"/>
    <w:rsid w:val="001E76D8"/>
    <w:rsid w:val="001F1CA0"/>
    <w:rsid w:val="001F4256"/>
    <w:rsid w:val="001F4AEF"/>
    <w:rsid w:val="001F5131"/>
    <w:rsid w:val="001F6D22"/>
    <w:rsid w:val="00201B2E"/>
    <w:rsid w:val="00202F15"/>
    <w:rsid w:val="00203316"/>
    <w:rsid w:val="00203400"/>
    <w:rsid w:val="00204AF0"/>
    <w:rsid w:val="00204C49"/>
    <w:rsid w:val="0020712C"/>
    <w:rsid w:val="00220CF0"/>
    <w:rsid w:val="002253B6"/>
    <w:rsid w:val="00225517"/>
    <w:rsid w:val="00225BB1"/>
    <w:rsid w:val="00226491"/>
    <w:rsid w:val="00227284"/>
    <w:rsid w:val="00235BA8"/>
    <w:rsid w:val="00243CDB"/>
    <w:rsid w:val="002452CF"/>
    <w:rsid w:val="00245E9B"/>
    <w:rsid w:val="00245FD7"/>
    <w:rsid w:val="002464AF"/>
    <w:rsid w:val="00247DAB"/>
    <w:rsid w:val="00251B8F"/>
    <w:rsid w:val="00253FED"/>
    <w:rsid w:val="002605AA"/>
    <w:rsid w:val="002636DE"/>
    <w:rsid w:val="002651AF"/>
    <w:rsid w:val="00266F22"/>
    <w:rsid w:val="00275098"/>
    <w:rsid w:val="00277E94"/>
    <w:rsid w:val="002839D7"/>
    <w:rsid w:val="00284022"/>
    <w:rsid w:val="002843C7"/>
    <w:rsid w:val="00287CB6"/>
    <w:rsid w:val="00292573"/>
    <w:rsid w:val="00294E66"/>
    <w:rsid w:val="002A2EA6"/>
    <w:rsid w:val="002B0771"/>
    <w:rsid w:val="002B24CE"/>
    <w:rsid w:val="002B5FD2"/>
    <w:rsid w:val="002B7BAA"/>
    <w:rsid w:val="002C5BC5"/>
    <w:rsid w:val="002C6054"/>
    <w:rsid w:val="002C769A"/>
    <w:rsid w:val="002C7A5D"/>
    <w:rsid w:val="002C7E60"/>
    <w:rsid w:val="002D1C16"/>
    <w:rsid w:val="002D543D"/>
    <w:rsid w:val="002D5EC7"/>
    <w:rsid w:val="002D64CB"/>
    <w:rsid w:val="002D7E36"/>
    <w:rsid w:val="002E1C82"/>
    <w:rsid w:val="002E201F"/>
    <w:rsid w:val="002E2A86"/>
    <w:rsid w:val="002F31C4"/>
    <w:rsid w:val="00301E1D"/>
    <w:rsid w:val="003044EE"/>
    <w:rsid w:val="00315CB6"/>
    <w:rsid w:val="003160DC"/>
    <w:rsid w:val="003178A8"/>
    <w:rsid w:val="00322020"/>
    <w:rsid w:val="003222E2"/>
    <w:rsid w:val="00323E6A"/>
    <w:rsid w:val="00326C19"/>
    <w:rsid w:val="00331AF5"/>
    <w:rsid w:val="0033544F"/>
    <w:rsid w:val="00343B9F"/>
    <w:rsid w:val="00345A34"/>
    <w:rsid w:val="003475B6"/>
    <w:rsid w:val="003508FE"/>
    <w:rsid w:val="003527EC"/>
    <w:rsid w:val="0035294C"/>
    <w:rsid w:val="00352A8A"/>
    <w:rsid w:val="00352E2F"/>
    <w:rsid w:val="00353C2A"/>
    <w:rsid w:val="0035492D"/>
    <w:rsid w:val="003578F9"/>
    <w:rsid w:val="003610C2"/>
    <w:rsid w:val="00361823"/>
    <w:rsid w:val="003633E0"/>
    <w:rsid w:val="00363632"/>
    <w:rsid w:val="00373377"/>
    <w:rsid w:val="00377DA9"/>
    <w:rsid w:val="003828BF"/>
    <w:rsid w:val="00383D79"/>
    <w:rsid w:val="00384918"/>
    <w:rsid w:val="00384C71"/>
    <w:rsid w:val="00387676"/>
    <w:rsid w:val="003909AC"/>
    <w:rsid w:val="00397616"/>
    <w:rsid w:val="003A3803"/>
    <w:rsid w:val="003A51D0"/>
    <w:rsid w:val="003A6C05"/>
    <w:rsid w:val="003B0A6F"/>
    <w:rsid w:val="003B471E"/>
    <w:rsid w:val="003C1A0F"/>
    <w:rsid w:val="003C2005"/>
    <w:rsid w:val="003C6E2C"/>
    <w:rsid w:val="003D1941"/>
    <w:rsid w:val="003D21AF"/>
    <w:rsid w:val="003E2717"/>
    <w:rsid w:val="003E2A0C"/>
    <w:rsid w:val="003E2B44"/>
    <w:rsid w:val="003E35F8"/>
    <w:rsid w:val="003E477D"/>
    <w:rsid w:val="003E4FBB"/>
    <w:rsid w:val="003F22F0"/>
    <w:rsid w:val="003F30FF"/>
    <w:rsid w:val="003F5934"/>
    <w:rsid w:val="0040447F"/>
    <w:rsid w:val="0040581C"/>
    <w:rsid w:val="00405C76"/>
    <w:rsid w:val="0040626D"/>
    <w:rsid w:val="004112E7"/>
    <w:rsid w:val="00412AFE"/>
    <w:rsid w:val="004141F5"/>
    <w:rsid w:val="004206B7"/>
    <w:rsid w:val="0042737D"/>
    <w:rsid w:val="004329C2"/>
    <w:rsid w:val="00433FEA"/>
    <w:rsid w:val="00435229"/>
    <w:rsid w:val="00435518"/>
    <w:rsid w:val="00436908"/>
    <w:rsid w:val="004374C0"/>
    <w:rsid w:val="00437532"/>
    <w:rsid w:val="004424B9"/>
    <w:rsid w:val="0044330F"/>
    <w:rsid w:val="00445D7C"/>
    <w:rsid w:val="00451F26"/>
    <w:rsid w:val="004653BD"/>
    <w:rsid w:val="00465E02"/>
    <w:rsid w:val="00466626"/>
    <w:rsid w:val="00466E4A"/>
    <w:rsid w:val="0047362E"/>
    <w:rsid w:val="00474B47"/>
    <w:rsid w:val="00477BC4"/>
    <w:rsid w:val="00480829"/>
    <w:rsid w:val="004829F0"/>
    <w:rsid w:val="00485505"/>
    <w:rsid w:val="0048561F"/>
    <w:rsid w:val="00487316"/>
    <w:rsid w:val="0049227D"/>
    <w:rsid w:val="00496FC0"/>
    <w:rsid w:val="004A16C7"/>
    <w:rsid w:val="004A56BD"/>
    <w:rsid w:val="004B0089"/>
    <w:rsid w:val="004B0644"/>
    <w:rsid w:val="004B1F0B"/>
    <w:rsid w:val="004B4FA1"/>
    <w:rsid w:val="004B67F5"/>
    <w:rsid w:val="004C4BC8"/>
    <w:rsid w:val="004C6D85"/>
    <w:rsid w:val="004C7C32"/>
    <w:rsid w:val="004D1AA0"/>
    <w:rsid w:val="004D389C"/>
    <w:rsid w:val="004D3F5A"/>
    <w:rsid w:val="004D4428"/>
    <w:rsid w:val="004D49AA"/>
    <w:rsid w:val="004D4ED1"/>
    <w:rsid w:val="004E0F06"/>
    <w:rsid w:val="004E36D1"/>
    <w:rsid w:val="004E54BE"/>
    <w:rsid w:val="004E6155"/>
    <w:rsid w:val="004E7D29"/>
    <w:rsid w:val="0050234D"/>
    <w:rsid w:val="005043C3"/>
    <w:rsid w:val="00506528"/>
    <w:rsid w:val="00514F1A"/>
    <w:rsid w:val="00524C85"/>
    <w:rsid w:val="00534DDC"/>
    <w:rsid w:val="00537F68"/>
    <w:rsid w:val="0054433C"/>
    <w:rsid w:val="00545375"/>
    <w:rsid w:val="005464DB"/>
    <w:rsid w:val="00554138"/>
    <w:rsid w:val="0055790F"/>
    <w:rsid w:val="00560E59"/>
    <w:rsid w:val="005625D0"/>
    <w:rsid w:val="005654FF"/>
    <w:rsid w:val="00566703"/>
    <w:rsid w:val="00573AE4"/>
    <w:rsid w:val="00580A08"/>
    <w:rsid w:val="005826FC"/>
    <w:rsid w:val="00586D02"/>
    <w:rsid w:val="005945C0"/>
    <w:rsid w:val="00596508"/>
    <w:rsid w:val="005A0B61"/>
    <w:rsid w:val="005A10CF"/>
    <w:rsid w:val="005A14F6"/>
    <w:rsid w:val="005A2C59"/>
    <w:rsid w:val="005A7744"/>
    <w:rsid w:val="005C3405"/>
    <w:rsid w:val="005D32B9"/>
    <w:rsid w:val="005E1EA5"/>
    <w:rsid w:val="005F03A0"/>
    <w:rsid w:val="005F61BA"/>
    <w:rsid w:val="005F7577"/>
    <w:rsid w:val="00601EDB"/>
    <w:rsid w:val="0060316C"/>
    <w:rsid w:val="006051D5"/>
    <w:rsid w:val="00605961"/>
    <w:rsid w:val="00615452"/>
    <w:rsid w:val="00620232"/>
    <w:rsid w:val="00624319"/>
    <w:rsid w:val="00625ACA"/>
    <w:rsid w:val="00637C98"/>
    <w:rsid w:val="006405D6"/>
    <w:rsid w:val="00645C15"/>
    <w:rsid w:val="006565AA"/>
    <w:rsid w:val="006571A2"/>
    <w:rsid w:val="00657A3E"/>
    <w:rsid w:val="0066581B"/>
    <w:rsid w:val="00666A78"/>
    <w:rsid w:val="006707A2"/>
    <w:rsid w:val="0067129D"/>
    <w:rsid w:val="00672E44"/>
    <w:rsid w:val="00673261"/>
    <w:rsid w:val="00675D47"/>
    <w:rsid w:val="006765E7"/>
    <w:rsid w:val="006810C3"/>
    <w:rsid w:val="0068572E"/>
    <w:rsid w:val="006868EA"/>
    <w:rsid w:val="00687181"/>
    <w:rsid w:val="00695EEB"/>
    <w:rsid w:val="006A0386"/>
    <w:rsid w:val="006A1CF5"/>
    <w:rsid w:val="006A2229"/>
    <w:rsid w:val="006A7A65"/>
    <w:rsid w:val="006B215F"/>
    <w:rsid w:val="006B4B24"/>
    <w:rsid w:val="006B55C4"/>
    <w:rsid w:val="006C29CA"/>
    <w:rsid w:val="006C2E5E"/>
    <w:rsid w:val="006C372D"/>
    <w:rsid w:val="006C76D8"/>
    <w:rsid w:val="006D2269"/>
    <w:rsid w:val="006D2DDC"/>
    <w:rsid w:val="006E1D29"/>
    <w:rsid w:val="006E70E4"/>
    <w:rsid w:val="006E73F1"/>
    <w:rsid w:val="006F7D76"/>
    <w:rsid w:val="006F7F69"/>
    <w:rsid w:val="00701F41"/>
    <w:rsid w:val="00703D5F"/>
    <w:rsid w:val="00705D2B"/>
    <w:rsid w:val="007236A7"/>
    <w:rsid w:val="00734B3C"/>
    <w:rsid w:val="00736BC2"/>
    <w:rsid w:val="007437BA"/>
    <w:rsid w:val="00746AC4"/>
    <w:rsid w:val="00756DDC"/>
    <w:rsid w:val="00765EE5"/>
    <w:rsid w:val="007672B6"/>
    <w:rsid w:val="007771D3"/>
    <w:rsid w:val="00780E84"/>
    <w:rsid w:val="00781E41"/>
    <w:rsid w:val="0078543B"/>
    <w:rsid w:val="00791C9A"/>
    <w:rsid w:val="00793E66"/>
    <w:rsid w:val="007B57DD"/>
    <w:rsid w:val="007B7ECB"/>
    <w:rsid w:val="007C0DC0"/>
    <w:rsid w:val="007C6C41"/>
    <w:rsid w:val="007C78FB"/>
    <w:rsid w:val="007D0ED2"/>
    <w:rsid w:val="007D1ABF"/>
    <w:rsid w:val="007D1D72"/>
    <w:rsid w:val="007E1C0A"/>
    <w:rsid w:val="007E4ACC"/>
    <w:rsid w:val="007F044C"/>
    <w:rsid w:val="007F1A85"/>
    <w:rsid w:val="007F1F35"/>
    <w:rsid w:val="007F5D0F"/>
    <w:rsid w:val="007F5F53"/>
    <w:rsid w:val="007F743E"/>
    <w:rsid w:val="00800C5D"/>
    <w:rsid w:val="008019F4"/>
    <w:rsid w:val="00806D00"/>
    <w:rsid w:val="00810504"/>
    <w:rsid w:val="008170DF"/>
    <w:rsid w:val="00823A04"/>
    <w:rsid w:val="00825734"/>
    <w:rsid w:val="00837F16"/>
    <w:rsid w:val="0084723D"/>
    <w:rsid w:val="008472E1"/>
    <w:rsid w:val="00850C4B"/>
    <w:rsid w:val="00851F46"/>
    <w:rsid w:val="00853443"/>
    <w:rsid w:val="00853FA8"/>
    <w:rsid w:val="00867CF1"/>
    <w:rsid w:val="00872302"/>
    <w:rsid w:val="00875A56"/>
    <w:rsid w:val="0088167F"/>
    <w:rsid w:val="00881C40"/>
    <w:rsid w:val="00886A16"/>
    <w:rsid w:val="008906FB"/>
    <w:rsid w:val="00890802"/>
    <w:rsid w:val="00897EE8"/>
    <w:rsid w:val="008A3824"/>
    <w:rsid w:val="008B0C0E"/>
    <w:rsid w:val="008B3E89"/>
    <w:rsid w:val="008B5602"/>
    <w:rsid w:val="008C4A67"/>
    <w:rsid w:val="008C7BF2"/>
    <w:rsid w:val="008D1F84"/>
    <w:rsid w:val="008D49ED"/>
    <w:rsid w:val="008D622B"/>
    <w:rsid w:val="008D63B6"/>
    <w:rsid w:val="008D70F0"/>
    <w:rsid w:val="008E3B49"/>
    <w:rsid w:val="008E5D0E"/>
    <w:rsid w:val="008F28B7"/>
    <w:rsid w:val="008F2AF1"/>
    <w:rsid w:val="009023FC"/>
    <w:rsid w:val="00904B4A"/>
    <w:rsid w:val="00906CA9"/>
    <w:rsid w:val="00910E57"/>
    <w:rsid w:val="00914302"/>
    <w:rsid w:val="00921076"/>
    <w:rsid w:val="009334B3"/>
    <w:rsid w:val="00934347"/>
    <w:rsid w:val="0093694A"/>
    <w:rsid w:val="00940532"/>
    <w:rsid w:val="00941084"/>
    <w:rsid w:val="00942DBA"/>
    <w:rsid w:val="00943330"/>
    <w:rsid w:val="00950E2A"/>
    <w:rsid w:val="00951446"/>
    <w:rsid w:val="009528B5"/>
    <w:rsid w:val="00957DBD"/>
    <w:rsid w:val="00960A61"/>
    <w:rsid w:val="0096531E"/>
    <w:rsid w:val="00966CFE"/>
    <w:rsid w:val="00971B25"/>
    <w:rsid w:val="009769FB"/>
    <w:rsid w:val="00980225"/>
    <w:rsid w:val="00980B95"/>
    <w:rsid w:val="00984DF1"/>
    <w:rsid w:val="00992A6D"/>
    <w:rsid w:val="00997A59"/>
    <w:rsid w:val="009A3D78"/>
    <w:rsid w:val="009A5FC0"/>
    <w:rsid w:val="009A7B7D"/>
    <w:rsid w:val="009B05B7"/>
    <w:rsid w:val="009B4C7D"/>
    <w:rsid w:val="009C006D"/>
    <w:rsid w:val="009E60A8"/>
    <w:rsid w:val="009F60F2"/>
    <w:rsid w:val="009F638A"/>
    <w:rsid w:val="00A012DF"/>
    <w:rsid w:val="00A055D6"/>
    <w:rsid w:val="00A05BA8"/>
    <w:rsid w:val="00A06784"/>
    <w:rsid w:val="00A1672C"/>
    <w:rsid w:val="00A22BB1"/>
    <w:rsid w:val="00A31CC8"/>
    <w:rsid w:val="00A328BC"/>
    <w:rsid w:val="00A330FA"/>
    <w:rsid w:val="00A33831"/>
    <w:rsid w:val="00A36ADA"/>
    <w:rsid w:val="00A40197"/>
    <w:rsid w:val="00A4427B"/>
    <w:rsid w:val="00A449D2"/>
    <w:rsid w:val="00A54CDB"/>
    <w:rsid w:val="00A55516"/>
    <w:rsid w:val="00A56688"/>
    <w:rsid w:val="00A56EF5"/>
    <w:rsid w:val="00A57FD0"/>
    <w:rsid w:val="00A61686"/>
    <w:rsid w:val="00A6500C"/>
    <w:rsid w:val="00A653B5"/>
    <w:rsid w:val="00A65DAE"/>
    <w:rsid w:val="00A8074D"/>
    <w:rsid w:val="00A8199A"/>
    <w:rsid w:val="00A86165"/>
    <w:rsid w:val="00A917FC"/>
    <w:rsid w:val="00A93766"/>
    <w:rsid w:val="00A94E93"/>
    <w:rsid w:val="00AA1DCB"/>
    <w:rsid w:val="00AA3DEB"/>
    <w:rsid w:val="00AB1421"/>
    <w:rsid w:val="00AB57B7"/>
    <w:rsid w:val="00AB5C4C"/>
    <w:rsid w:val="00AC2B9B"/>
    <w:rsid w:val="00AC7189"/>
    <w:rsid w:val="00AC7B24"/>
    <w:rsid w:val="00AC7E22"/>
    <w:rsid w:val="00AC7FAD"/>
    <w:rsid w:val="00AE11DC"/>
    <w:rsid w:val="00AE267E"/>
    <w:rsid w:val="00AE6F79"/>
    <w:rsid w:val="00AF5518"/>
    <w:rsid w:val="00B162DE"/>
    <w:rsid w:val="00B175EE"/>
    <w:rsid w:val="00B17C26"/>
    <w:rsid w:val="00B20C5F"/>
    <w:rsid w:val="00B24211"/>
    <w:rsid w:val="00B24915"/>
    <w:rsid w:val="00B26070"/>
    <w:rsid w:val="00B26923"/>
    <w:rsid w:val="00B339C5"/>
    <w:rsid w:val="00B33A45"/>
    <w:rsid w:val="00B457EC"/>
    <w:rsid w:val="00B471ED"/>
    <w:rsid w:val="00B53FE4"/>
    <w:rsid w:val="00B56EDB"/>
    <w:rsid w:val="00B572EB"/>
    <w:rsid w:val="00B57BA2"/>
    <w:rsid w:val="00B60FAA"/>
    <w:rsid w:val="00B623C9"/>
    <w:rsid w:val="00B63ABB"/>
    <w:rsid w:val="00B657B3"/>
    <w:rsid w:val="00B658AB"/>
    <w:rsid w:val="00B66668"/>
    <w:rsid w:val="00B67BCC"/>
    <w:rsid w:val="00B703D7"/>
    <w:rsid w:val="00B71E66"/>
    <w:rsid w:val="00B72D05"/>
    <w:rsid w:val="00B762E2"/>
    <w:rsid w:val="00B76AD7"/>
    <w:rsid w:val="00B77678"/>
    <w:rsid w:val="00B777BD"/>
    <w:rsid w:val="00B8136E"/>
    <w:rsid w:val="00B911C9"/>
    <w:rsid w:val="00B9160A"/>
    <w:rsid w:val="00BA1F27"/>
    <w:rsid w:val="00BA675C"/>
    <w:rsid w:val="00BA7F70"/>
    <w:rsid w:val="00BB008D"/>
    <w:rsid w:val="00BC1FAC"/>
    <w:rsid w:val="00BC5385"/>
    <w:rsid w:val="00BC55FA"/>
    <w:rsid w:val="00BC59F0"/>
    <w:rsid w:val="00BD05BE"/>
    <w:rsid w:val="00BD30D1"/>
    <w:rsid w:val="00BD44EA"/>
    <w:rsid w:val="00BE53CB"/>
    <w:rsid w:val="00BE6CA9"/>
    <w:rsid w:val="00BF098A"/>
    <w:rsid w:val="00BF4EF1"/>
    <w:rsid w:val="00BF6073"/>
    <w:rsid w:val="00C125C4"/>
    <w:rsid w:val="00C14525"/>
    <w:rsid w:val="00C2124E"/>
    <w:rsid w:val="00C23BD6"/>
    <w:rsid w:val="00C27312"/>
    <w:rsid w:val="00C36F41"/>
    <w:rsid w:val="00C37247"/>
    <w:rsid w:val="00C412F5"/>
    <w:rsid w:val="00C47673"/>
    <w:rsid w:val="00C50B6D"/>
    <w:rsid w:val="00C51EBB"/>
    <w:rsid w:val="00C521A6"/>
    <w:rsid w:val="00C60470"/>
    <w:rsid w:val="00C62CE1"/>
    <w:rsid w:val="00C63014"/>
    <w:rsid w:val="00C74AD4"/>
    <w:rsid w:val="00C757DA"/>
    <w:rsid w:val="00C76227"/>
    <w:rsid w:val="00C774D6"/>
    <w:rsid w:val="00C820B3"/>
    <w:rsid w:val="00C82A92"/>
    <w:rsid w:val="00C82D59"/>
    <w:rsid w:val="00C83476"/>
    <w:rsid w:val="00C83A1E"/>
    <w:rsid w:val="00C84975"/>
    <w:rsid w:val="00C91FC5"/>
    <w:rsid w:val="00C934FF"/>
    <w:rsid w:val="00C97268"/>
    <w:rsid w:val="00CA12F5"/>
    <w:rsid w:val="00CA20D0"/>
    <w:rsid w:val="00CA3550"/>
    <w:rsid w:val="00CC1675"/>
    <w:rsid w:val="00CC1C07"/>
    <w:rsid w:val="00CC2EDA"/>
    <w:rsid w:val="00CC3AC4"/>
    <w:rsid w:val="00CC6836"/>
    <w:rsid w:val="00CD02ED"/>
    <w:rsid w:val="00CD60E0"/>
    <w:rsid w:val="00CE2E56"/>
    <w:rsid w:val="00CE3202"/>
    <w:rsid w:val="00CE5BF5"/>
    <w:rsid w:val="00CF0894"/>
    <w:rsid w:val="00CF4D5F"/>
    <w:rsid w:val="00CF68EF"/>
    <w:rsid w:val="00D00B20"/>
    <w:rsid w:val="00D0108F"/>
    <w:rsid w:val="00D011A5"/>
    <w:rsid w:val="00D03FC0"/>
    <w:rsid w:val="00D11CE2"/>
    <w:rsid w:val="00D14C38"/>
    <w:rsid w:val="00D200C0"/>
    <w:rsid w:val="00D20CF4"/>
    <w:rsid w:val="00D25D8C"/>
    <w:rsid w:val="00D278E3"/>
    <w:rsid w:val="00D32050"/>
    <w:rsid w:val="00D33433"/>
    <w:rsid w:val="00D40F2B"/>
    <w:rsid w:val="00D4142F"/>
    <w:rsid w:val="00D43F3F"/>
    <w:rsid w:val="00D446EF"/>
    <w:rsid w:val="00D471E7"/>
    <w:rsid w:val="00D514F4"/>
    <w:rsid w:val="00D53E4F"/>
    <w:rsid w:val="00D54F2B"/>
    <w:rsid w:val="00D56248"/>
    <w:rsid w:val="00D5668F"/>
    <w:rsid w:val="00D5798D"/>
    <w:rsid w:val="00D607F3"/>
    <w:rsid w:val="00D64D59"/>
    <w:rsid w:val="00D6600A"/>
    <w:rsid w:val="00D70D98"/>
    <w:rsid w:val="00D72A36"/>
    <w:rsid w:val="00D75F16"/>
    <w:rsid w:val="00D76427"/>
    <w:rsid w:val="00D812B4"/>
    <w:rsid w:val="00D82AE8"/>
    <w:rsid w:val="00D933D1"/>
    <w:rsid w:val="00D937FB"/>
    <w:rsid w:val="00D969F2"/>
    <w:rsid w:val="00DA12FC"/>
    <w:rsid w:val="00DA1C8E"/>
    <w:rsid w:val="00DA53CF"/>
    <w:rsid w:val="00DA5E48"/>
    <w:rsid w:val="00DB1145"/>
    <w:rsid w:val="00DB1F76"/>
    <w:rsid w:val="00DB3DFB"/>
    <w:rsid w:val="00DB77D2"/>
    <w:rsid w:val="00DB7B5D"/>
    <w:rsid w:val="00DC0C39"/>
    <w:rsid w:val="00DC206A"/>
    <w:rsid w:val="00DD3B78"/>
    <w:rsid w:val="00DE1C5E"/>
    <w:rsid w:val="00DE1C75"/>
    <w:rsid w:val="00DE675D"/>
    <w:rsid w:val="00DF65C4"/>
    <w:rsid w:val="00E00C44"/>
    <w:rsid w:val="00E02728"/>
    <w:rsid w:val="00E11573"/>
    <w:rsid w:val="00E12732"/>
    <w:rsid w:val="00E16AE9"/>
    <w:rsid w:val="00E202D7"/>
    <w:rsid w:val="00E2093F"/>
    <w:rsid w:val="00E218E9"/>
    <w:rsid w:val="00E2268F"/>
    <w:rsid w:val="00E2352F"/>
    <w:rsid w:val="00E2660C"/>
    <w:rsid w:val="00E26A29"/>
    <w:rsid w:val="00E3190F"/>
    <w:rsid w:val="00E343A7"/>
    <w:rsid w:val="00E352CC"/>
    <w:rsid w:val="00E377BA"/>
    <w:rsid w:val="00E40A32"/>
    <w:rsid w:val="00E447BE"/>
    <w:rsid w:val="00E47BAC"/>
    <w:rsid w:val="00E51B69"/>
    <w:rsid w:val="00E54715"/>
    <w:rsid w:val="00E55D26"/>
    <w:rsid w:val="00E63A21"/>
    <w:rsid w:val="00E63C79"/>
    <w:rsid w:val="00E73196"/>
    <w:rsid w:val="00E73F47"/>
    <w:rsid w:val="00E767B4"/>
    <w:rsid w:val="00E85E6F"/>
    <w:rsid w:val="00E8690F"/>
    <w:rsid w:val="00E93171"/>
    <w:rsid w:val="00E97DBD"/>
    <w:rsid w:val="00EA4B2A"/>
    <w:rsid w:val="00EA5788"/>
    <w:rsid w:val="00EA6324"/>
    <w:rsid w:val="00EB0374"/>
    <w:rsid w:val="00EB3A39"/>
    <w:rsid w:val="00EB45CE"/>
    <w:rsid w:val="00EB5423"/>
    <w:rsid w:val="00EB7067"/>
    <w:rsid w:val="00EC34F2"/>
    <w:rsid w:val="00EC6507"/>
    <w:rsid w:val="00EC6672"/>
    <w:rsid w:val="00ED6A11"/>
    <w:rsid w:val="00ED7F07"/>
    <w:rsid w:val="00EE0AF7"/>
    <w:rsid w:val="00EE13D8"/>
    <w:rsid w:val="00EE193B"/>
    <w:rsid w:val="00EE296E"/>
    <w:rsid w:val="00EF035E"/>
    <w:rsid w:val="00EF27DF"/>
    <w:rsid w:val="00EF4380"/>
    <w:rsid w:val="00F010FA"/>
    <w:rsid w:val="00F04360"/>
    <w:rsid w:val="00F113C2"/>
    <w:rsid w:val="00F11566"/>
    <w:rsid w:val="00F125F3"/>
    <w:rsid w:val="00F12C76"/>
    <w:rsid w:val="00F13038"/>
    <w:rsid w:val="00F170BF"/>
    <w:rsid w:val="00F25830"/>
    <w:rsid w:val="00F31825"/>
    <w:rsid w:val="00F32A9F"/>
    <w:rsid w:val="00F331D7"/>
    <w:rsid w:val="00F37051"/>
    <w:rsid w:val="00F37C33"/>
    <w:rsid w:val="00F41141"/>
    <w:rsid w:val="00F4273E"/>
    <w:rsid w:val="00F5087C"/>
    <w:rsid w:val="00F50B85"/>
    <w:rsid w:val="00F51D9F"/>
    <w:rsid w:val="00F577E0"/>
    <w:rsid w:val="00F62BD1"/>
    <w:rsid w:val="00F700A2"/>
    <w:rsid w:val="00F70214"/>
    <w:rsid w:val="00F70374"/>
    <w:rsid w:val="00F76018"/>
    <w:rsid w:val="00F822C8"/>
    <w:rsid w:val="00F82BBE"/>
    <w:rsid w:val="00F85027"/>
    <w:rsid w:val="00F851B6"/>
    <w:rsid w:val="00F865AF"/>
    <w:rsid w:val="00F8744A"/>
    <w:rsid w:val="00F90114"/>
    <w:rsid w:val="00F963CF"/>
    <w:rsid w:val="00F969F5"/>
    <w:rsid w:val="00FA0B79"/>
    <w:rsid w:val="00FA10BA"/>
    <w:rsid w:val="00FA2C33"/>
    <w:rsid w:val="00FA6A46"/>
    <w:rsid w:val="00FB0F9D"/>
    <w:rsid w:val="00FB1582"/>
    <w:rsid w:val="00FB248A"/>
    <w:rsid w:val="00FB25A1"/>
    <w:rsid w:val="00FB2A8E"/>
    <w:rsid w:val="00FC4BD7"/>
    <w:rsid w:val="00FC69ED"/>
    <w:rsid w:val="00FC6F0B"/>
    <w:rsid w:val="00FC7E1C"/>
    <w:rsid w:val="00FD0B00"/>
    <w:rsid w:val="00FD189F"/>
    <w:rsid w:val="00FD25C2"/>
    <w:rsid w:val="00FD43AD"/>
    <w:rsid w:val="00FE0F38"/>
    <w:rsid w:val="00FE19A1"/>
    <w:rsid w:val="00FE1BC5"/>
    <w:rsid w:val="00FE5C82"/>
    <w:rsid w:val="00FF16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4721FE"/>
  <w15:docId w15:val="{E49DCE99-9B3F-4EEA-BA03-8A57C5BE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969F5"/>
    <w:pPr>
      <w:autoSpaceDE w:val="0"/>
      <w:autoSpaceDN w:val="0"/>
    </w:pPr>
    <w:rPr>
      <w:lang w:eastAsia="cs-CZ"/>
    </w:rPr>
  </w:style>
  <w:style w:type="paragraph" w:styleId="Nadpis1">
    <w:name w:val="heading 1"/>
    <w:basedOn w:val="Normlny"/>
    <w:next w:val="Normlny"/>
    <w:link w:val="Nadpis1Char"/>
    <w:uiPriority w:val="99"/>
    <w:qFormat/>
    <w:rsid w:val="00F969F5"/>
    <w:pPr>
      <w:keepNext/>
      <w:outlineLvl w:val="0"/>
    </w:pPr>
    <w:rPr>
      <w:b/>
      <w:bCs/>
      <w:sz w:val="72"/>
      <w:szCs w:val="7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F969F5"/>
    <w:rPr>
      <w:rFonts w:ascii="Cambria" w:eastAsia="Times New Roman" w:hAnsi="Cambria" w:cs="Times New Roman"/>
      <w:b/>
      <w:bCs/>
      <w:kern w:val="32"/>
      <w:sz w:val="32"/>
      <w:szCs w:val="32"/>
      <w:lang w:eastAsia="cs-CZ"/>
    </w:rPr>
  </w:style>
  <w:style w:type="paragraph" w:styleId="Zkladntext">
    <w:name w:val="Body Text"/>
    <w:basedOn w:val="Normlny"/>
    <w:link w:val="ZkladntextChar"/>
    <w:uiPriority w:val="99"/>
    <w:rsid w:val="00F969F5"/>
    <w:rPr>
      <w:b/>
      <w:bCs/>
      <w:sz w:val="36"/>
      <w:szCs w:val="36"/>
    </w:rPr>
  </w:style>
  <w:style w:type="character" w:customStyle="1" w:styleId="ZkladntextChar">
    <w:name w:val="Základný text Char"/>
    <w:link w:val="Zkladntext"/>
    <w:uiPriority w:val="99"/>
    <w:rsid w:val="00F969F5"/>
    <w:rPr>
      <w:sz w:val="20"/>
      <w:szCs w:val="20"/>
      <w:lang w:eastAsia="cs-CZ"/>
    </w:rPr>
  </w:style>
  <w:style w:type="paragraph" w:styleId="Textbubliny">
    <w:name w:val="Balloon Text"/>
    <w:basedOn w:val="Normlny"/>
    <w:link w:val="TextbublinyChar"/>
    <w:uiPriority w:val="99"/>
    <w:semiHidden/>
    <w:rsid w:val="00ED6A11"/>
    <w:rPr>
      <w:rFonts w:ascii="Tahoma" w:hAnsi="Tahoma" w:cs="Tahoma"/>
      <w:sz w:val="16"/>
      <w:szCs w:val="16"/>
    </w:rPr>
  </w:style>
  <w:style w:type="character" w:customStyle="1" w:styleId="TextbublinyChar">
    <w:name w:val="Text bubliny Char"/>
    <w:link w:val="Textbubliny"/>
    <w:uiPriority w:val="99"/>
    <w:semiHidden/>
    <w:rsid w:val="00F969F5"/>
    <w:rPr>
      <w:rFonts w:ascii="Tahoma" w:hAnsi="Tahoma" w:cs="Tahoma"/>
      <w:sz w:val="16"/>
      <w:szCs w:val="16"/>
      <w:lang w:eastAsia="cs-CZ"/>
    </w:rPr>
  </w:style>
  <w:style w:type="character" w:styleId="Hypertextovprepojenie">
    <w:name w:val="Hyperlink"/>
    <w:uiPriority w:val="99"/>
    <w:rsid w:val="002D5EC7"/>
    <w:rPr>
      <w:rFonts w:cs="Times New Roman"/>
      <w:color w:val="0000FF"/>
      <w:u w:val="single"/>
    </w:rPr>
  </w:style>
  <w:style w:type="character" w:styleId="slostrany">
    <w:name w:val="page number"/>
    <w:uiPriority w:val="99"/>
    <w:rsid w:val="00971B25"/>
    <w:rPr>
      <w:rFonts w:cs="Times New Roman"/>
    </w:rPr>
  </w:style>
  <w:style w:type="paragraph" w:customStyle="1" w:styleId="Styl1">
    <w:name w:val="Styl1"/>
    <w:basedOn w:val="Normlny"/>
    <w:rsid w:val="007F5D0F"/>
    <w:pPr>
      <w:autoSpaceDE/>
      <w:autoSpaceDN/>
      <w:jc w:val="both"/>
    </w:pPr>
    <w:rPr>
      <w:sz w:val="24"/>
      <w:lang w:eastAsia="sk-SK"/>
    </w:rPr>
  </w:style>
  <w:style w:type="paragraph" w:customStyle="1" w:styleId="Styl2">
    <w:name w:val="Styl2"/>
    <w:basedOn w:val="Normlny"/>
    <w:rsid w:val="006707A2"/>
    <w:pPr>
      <w:autoSpaceDE/>
      <w:autoSpaceDN/>
      <w:jc w:val="both"/>
    </w:pPr>
    <w:rPr>
      <w:rFonts w:ascii="Arial" w:hAnsi="Arial"/>
      <w:sz w:val="24"/>
      <w:lang w:eastAsia="sk-SK"/>
    </w:rPr>
  </w:style>
  <w:style w:type="character" w:styleId="Odkaznakomentr">
    <w:name w:val="annotation reference"/>
    <w:uiPriority w:val="99"/>
    <w:semiHidden/>
    <w:unhideWhenUsed/>
    <w:rsid w:val="006707A2"/>
    <w:rPr>
      <w:sz w:val="16"/>
      <w:szCs w:val="16"/>
    </w:rPr>
  </w:style>
  <w:style w:type="paragraph" w:styleId="Textkomentra">
    <w:name w:val="annotation text"/>
    <w:basedOn w:val="Normlny"/>
    <w:link w:val="TextkomentraChar"/>
    <w:uiPriority w:val="99"/>
    <w:unhideWhenUsed/>
    <w:rsid w:val="006707A2"/>
    <w:pPr>
      <w:autoSpaceDE/>
      <w:autoSpaceDN/>
    </w:pPr>
    <w:rPr>
      <w:lang w:eastAsia="sk-SK"/>
    </w:rPr>
  </w:style>
  <w:style w:type="character" w:customStyle="1" w:styleId="TextkomentraChar">
    <w:name w:val="Text komentára Char"/>
    <w:link w:val="Textkomentra"/>
    <w:uiPriority w:val="99"/>
    <w:rsid w:val="006707A2"/>
    <w:rPr>
      <w:sz w:val="20"/>
      <w:szCs w:val="20"/>
    </w:rPr>
  </w:style>
  <w:style w:type="paragraph" w:styleId="Predmetkomentra">
    <w:name w:val="annotation subject"/>
    <w:basedOn w:val="Textkomentra"/>
    <w:next w:val="Textkomentra"/>
    <w:link w:val="PredmetkomentraChar"/>
    <w:uiPriority w:val="99"/>
    <w:semiHidden/>
    <w:unhideWhenUsed/>
    <w:rsid w:val="00560E59"/>
    <w:pPr>
      <w:autoSpaceDE w:val="0"/>
      <w:autoSpaceDN w:val="0"/>
    </w:pPr>
    <w:rPr>
      <w:b/>
      <w:bCs/>
      <w:lang w:eastAsia="cs-CZ"/>
    </w:rPr>
  </w:style>
  <w:style w:type="character" w:customStyle="1" w:styleId="PredmetkomentraChar">
    <w:name w:val="Predmet komentára Char"/>
    <w:link w:val="Predmetkomentra"/>
    <w:uiPriority w:val="99"/>
    <w:semiHidden/>
    <w:rsid w:val="00560E59"/>
    <w:rPr>
      <w:b/>
      <w:bCs/>
      <w:sz w:val="20"/>
      <w:szCs w:val="20"/>
      <w:lang w:eastAsia="cs-CZ"/>
    </w:rPr>
  </w:style>
  <w:style w:type="paragraph" w:customStyle="1" w:styleId="Default">
    <w:name w:val="Default"/>
    <w:rsid w:val="0054433C"/>
    <w:pPr>
      <w:autoSpaceDE w:val="0"/>
      <w:autoSpaceDN w:val="0"/>
      <w:adjustRightInd w:val="0"/>
    </w:pPr>
    <w:rPr>
      <w:rFonts w:ascii="Arial" w:eastAsiaTheme="minorHAnsi" w:hAnsi="Arial" w:cs="Arial"/>
      <w:color w:val="000000"/>
      <w:sz w:val="24"/>
      <w:szCs w:val="24"/>
      <w:lang w:eastAsia="en-US"/>
    </w:rPr>
  </w:style>
  <w:style w:type="paragraph" w:styleId="Odsekzoznamu">
    <w:name w:val="List Paragraph"/>
    <w:basedOn w:val="Normlny"/>
    <w:uiPriority w:val="34"/>
    <w:qFormat/>
    <w:rsid w:val="00D969F2"/>
    <w:pPr>
      <w:autoSpaceDE/>
      <w:autoSpaceDN/>
      <w:spacing w:after="200" w:line="276" w:lineRule="auto"/>
      <w:ind w:left="720"/>
      <w:contextualSpacing/>
    </w:pPr>
    <w:rPr>
      <w:rFonts w:asciiTheme="minorHAnsi" w:eastAsiaTheme="minorHAnsi" w:hAnsiTheme="minorHAnsi" w:cstheme="minorBidi"/>
      <w:sz w:val="22"/>
      <w:szCs w:val="22"/>
      <w:lang w:val="cs-CZ" w:eastAsia="en-US"/>
    </w:rPr>
  </w:style>
  <w:style w:type="paragraph" w:styleId="Revzia">
    <w:name w:val="Revision"/>
    <w:hidden/>
    <w:uiPriority w:val="99"/>
    <w:semiHidden/>
    <w:rsid w:val="00875A56"/>
    <w:rPr>
      <w:lang w:eastAsia="cs-CZ"/>
    </w:rPr>
  </w:style>
  <w:style w:type="paragraph" w:styleId="Bezriadkovania">
    <w:name w:val="No Spacing"/>
    <w:uiPriority w:val="1"/>
    <w:qFormat/>
    <w:rsid w:val="004B67F5"/>
    <w:rPr>
      <w:rFonts w:asciiTheme="minorHAnsi" w:eastAsiaTheme="minorEastAsia" w:hAnsiTheme="minorHAnsi" w:cstheme="minorBidi"/>
      <w:sz w:val="22"/>
      <w:szCs w:val="22"/>
    </w:rPr>
  </w:style>
  <w:style w:type="paragraph" w:styleId="Hlavika">
    <w:name w:val="header"/>
    <w:basedOn w:val="Normlny"/>
    <w:link w:val="HlavikaChar"/>
    <w:uiPriority w:val="99"/>
    <w:unhideWhenUsed/>
    <w:rsid w:val="00695EEB"/>
    <w:pPr>
      <w:tabs>
        <w:tab w:val="center" w:pos="4536"/>
        <w:tab w:val="right" w:pos="9072"/>
      </w:tabs>
    </w:pPr>
  </w:style>
  <w:style w:type="character" w:customStyle="1" w:styleId="HlavikaChar">
    <w:name w:val="Hlavička Char"/>
    <w:basedOn w:val="Predvolenpsmoodseku"/>
    <w:link w:val="Hlavika"/>
    <w:uiPriority w:val="99"/>
    <w:rsid w:val="00695EEB"/>
    <w:rPr>
      <w:lang w:eastAsia="cs-CZ"/>
    </w:rPr>
  </w:style>
  <w:style w:type="paragraph" w:styleId="Pta">
    <w:name w:val="footer"/>
    <w:basedOn w:val="Normlny"/>
    <w:link w:val="PtaChar"/>
    <w:uiPriority w:val="99"/>
    <w:unhideWhenUsed/>
    <w:rsid w:val="00695EEB"/>
    <w:pPr>
      <w:tabs>
        <w:tab w:val="center" w:pos="4536"/>
        <w:tab w:val="right" w:pos="9072"/>
      </w:tabs>
    </w:pPr>
  </w:style>
  <w:style w:type="character" w:customStyle="1" w:styleId="PtaChar">
    <w:name w:val="Päta Char"/>
    <w:basedOn w:val="Predvolenpsmoodseku"/>
    <w:link w:val="Pta"/>
    <w:uiPriority w:val="99"/>
    <w:rsid w:val="00695EEB"/>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31655">
      <w:bodyDiv w:val="1"/>
      <w:marLeft w:val="0"/>
      <w:marRight w:val="0"/>
      <w:marTop w:val="0"/>
      <w:marBottom w:val="0"/>
      <w:divBdr>
        <w:top w:val="none" w:sz="0" w:space="0" w:color="auto"/>
        <w:left w:val="none" w:sz="0" w:space="0" w:color="auto"/>
        <w:bottom w:val="none" w:sz="0" w:space="0" w:color="auto"/>
        <w:right w:val="none" w:sz="0" w:space="0" w:color="auto"/>
      </w:divBdr>
    </w:div>
    <w:div w:id="944314794">
      <w:bodyDiv w:val="1"/>
      <w:marLeft w:val="0"/>
      <w:marRight w:val="0"/>
      <w:marTop w:val="0"/>
      <w:marBottom w:val="0"/>
      <w:divBdr>
        <w:top w:val="none" w:sz="0" w:space="0" w:color="auto"/>
        <w:left w:val="none" w:sz="0" w:space="0" w:color="auto"/>
        <w:bottom w:val="none" w:sz="0" w:space="0" w:color="auto"/>
        <w:right w:val="none" w:sz="0" w:space="0" w:color="auto"/>
      </w:divBdr>
    </w:div>
    <w:div w:id="948244743">
      <w:bodyDiv w:val="1"/>
      <w:marLeft w:val="0"/>
      <w:marRight w:val="0"/>
      <w:marTop w:val="0"/>
      <w:marBottom w:val="0"/>
      <w:divBdr>
        <w:top w:val="none" w:sz="0" w:space="0" w:color="auto"/>
        <w:left w:val="none" w:sz="0" w:space="0" w:color="auto"/>
        <w:bottom w:val="none" w:sz="0" w:space="0" w:color="auto"/>
        <w:right w:val="none" w:sz="0" w:space="0" w:color="auto"/>
      </w:divBdr>
    </w:div>
    <w:div w:id="1474908857">
      <w:bodyDiv w:val="1"/>
      <w:marLeft w:val="0"/>
      <w:marRight w:val="0"/>
      <w:marTop w:val="0"/>
      <w:marBottom w:val="0"/>
      <w:divBdr>
        <w:top w:val="none" w:sz="0" w:space="0" w:color="auto"/>
        <w:left w:val="none" w:sz="0" w:space="0" w:color="auto"/>
        <w:bottom w:val="none" w:sz="0" w:space="0" w:color="auto"/>
        <w:right w:val="none" w:sz="0" w:space="0" w:color="auto"/>
      </w:divBdr>
    </w:div>
    <w:div w:id="1579439746">
      <w:bodyDiv w:val="1"/>
      <w:marLeft w:val="0"/>
      <w:marRight w:val="0"/>
      <w:marTop w:val="0"/>
      <w:marBottom w:val="0"/>
      <w:divBdr>
        <w:top w:val="none" w:sz="0" w:space="0" w:color="auto"/>
        <w:left w:val="none" w:sz="0" w:space="0" w:color="auto"/>
        <w:bottom w:val="none" w:sz="0" w:space="0" w:color="auto"/>
        <w:right w:val="none" w:sz="0" w:space="0" w:color="auto"/>
      </w:divBdr>
    </w:div>
    <w:div w:id="1687904775">
      <w:bodyDiv w:val="1"/>
      <w:marLeft w:val="0"/>
      <w:marRight w:val="0"/>
      <w:marTop w:val="0"/>
      <w:marBottom w:val="0"/>
      <w:divBdr>
        <w:top w:val="none" w:sz="0" w:space="0" w:color="auto"/>
        <w:left w:val="none" w:sz="0" w:space="0" w:color="auto"/>
        <w:bottom w:val="none" w:sz="0" w:space="0" w:color="auto"/>
        <w:right w:val="none" w:sz="0" w:space="0" w:color="auto"/>
      </w:divBdr>
      <w:divsChild>
        <w:div w:id="743378764">
          <w:marLeft w:val="0"/>
          <w:marRight w:val="0"/>
          <w:marTop w:val="0"/>
          <w:marBottom w:val="0"/>
          <w:divBdr>
            <w:top w:val="single" w:sz="2" w:space="0" w:color="CCCCCC"/>
            <w:left w:val="single" w:sz="2" w:space="0" w:color="CCCCCC"/>
            <w:bottom w:val="single" w:sz="2" w:space="0" w:color="CCCCCC"/>
            <w:right w:val="single" w:sz="2" w:space="0" w:color="CCCCCC"/>
          </w:divBdr>
          <w:divsChild>
            <w:div w:id="1797941440">
              <w:marLeft w:val="0"/>
              <w:marRight w:val="0"/>
              <w:marTop w:val="0"/>
              <w:marBottom w:val="0"/>
              <w:divBdr>
                <w:top w:val="none" w:sz="0" w:space="0" w:color="auto"/>
                <w:left w:val="none" w:sz="0" w:space="0" w:color="auto"/>
                <w:bottom w:val="none" w:sz="0" w:space="0" w:color="auto"/>
                <w:right w:val="none" w:sz="0" w:space="0" w:color="auto"/>
              </w:divBdr>
              <w:divsChild>
                <w:div w:id="935600633">
                  <w:marLeft w:val="10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C7FB0-5B08-4676-A164-55DBBCE76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3676</Words>
  <Characters>20956</Characters>
  <Application>Microsoft Office Word</Application>
  <DocSecurity>0</DocSecurity>
  <Lines>174</Lines>
  <Paragraphs>49</Paragraphs>
  <ScaleCrop>false</ScaleCrop>
  <HeadingPairs>
    <vt:vector size="2" baseType="variant">
      <vt:variant>
        <vt:lpstr>Názov</vt:lpstr>
      </vt:variant>
      <vt:variant>
        <vt:i4>1</vt:i4>
      </vt:variant>
    </vt:vector>
  </HeadingPairs>
  <TitlesOfParts>
    <vt:vector size="1" baseType="lpstr">
      <vt:lpstr>Zmluva o dielo č</vt:lpstr>
    </vt:vector>
  </TitlesOfParts>
  <Company/>
  <LinksUpToDate>false</LinksUpToDate>
  <CharactersWithSpaces>24583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 č</dc:title>
  <dc:creator>Tomka</dc:creator>
  <cp:lastModifiedBy>Hrankaiová Janka</cp:lastModifiedBy>
  <cp:revision>12</cp:revision>
  <cp:lastPrinted>2021-01-25T09:41:00Z</cp:lastPrinted>
  <dcterms:created xsi:type="dcterms:W3CDTF">2021-01-25T09:41:00Z</dcterms:created>
  <dcterms:modified xsi:type="dcterms:W3CDTF">2021-01-29T13:49:00Z</dcterms:modified>
</cp:coreProperties>
</file>