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D8F46" w14:textId="77777777" w:rsidR="00FB6E0C" w:rsidRPr="00AA13F5" w:rsidRDefault="00FB6E0C" w:rsidP="007108BC">
      <w:pPr>
        <w:pStyle w:val="Style6"/>
        <w:keepNext/>
        <w:keepLines/>
        <w:pBdr>
          <w:bottom w:val="single" w:sz="4" w:space="1" w:color="auto"/>
        </w:pBdr>
        <w:shd w:val="clear" w:color="auto" w:fill="auto"/>
        <w:spacing w:after="275"/>
        <w:ind w:right="20"/>
        <w:rPr>
          <w:rFonts w:eastAsia="Times New Roman" w:cstheme="minorHAnsi"/>
          <w:sz w:val="28"/>
          <w:szCs w:val="28"/>
          <w:lang w:val="cs-CZ" w:eastAsia="cs-CZ" w:bidi="cs-CZ"/>
        </w:rPr>
      </w:pPr>
    </w:p>
    <w:p w14:paraId="63FE520F" w14:textId="7F943FBD" w:rsidR="007108BC" w:rsidRPr="00AA13F5" w:rsidRDefault="007108BC" w:rsidP="007108BC">
      <w:pPr>
        <w:pStyle w:val="Style6"/>
        <w:keepNext/>
        <w:keepLines/>
        <w:pBdr>
          <w:bottom w:val="single" w:sz="4" w:space="1" w:color="auto"/>
        </w:pBdr>
        <w:shd w:val="clear" w:color="auto" w:fill="auto"/>
        <w:spacing w:after="275"/>
        <w:ind w:right="20"/>
        <w:rPr>
          <w:rFonts w:eastAsia="Times New Roman" w:cstheme="minorHAnsi"/>
          <w:sz w:val="28"/>
          <w:szCs w:val="28"/>
          <w:lang w:val="cs-CZ" w:eastAsia="cs-CZ" w:bidi="cs-CZ"/>
        </w:rPr>
      </w:pPr>
      <w:r w:rsidRPr="00AA13F5">
        <w:rPr>
          <w:rFonts w:eastAsia="Times New Roman" w:cstheme="minorHAnsi"/>
          <w:sz w:val="28"/>
          <w:szCs w:val="28"/>
          <w:lang w:val="cs-CZ" w:eastAsia="cs-CZ" w:bidi="cs-CZ"/>
        </w:rPr>
        <w:t>Zmluva o</w:t>
      </w:r>
      <w:r w:rsidR="0032277F" w:rsidRPr="00AA13F5">
        <w:rPr>
          <w:rFonts w:eastAsia="Times New Roman" w:cstheme="minorHAnsi"/>
          <w:sz w:val="28"/>
          <w:szCs w:val="28"/>
          <w:lang w:val="cs-CZ" w:eastAsia="cs-CZ" w:bidi="cs-CZ"/>
        </w:rPr>
        <w:t xml:space="preserve"> dielo</w:t>
      </w:r>
      <w:r w:rsidRPr="00AA13F5">
        <w:rPr>
          <w:rFonts w:eastAsia="Times New Roman" w:cstheme="minorHAnsi"/>
          <w:sz w:val="28"/>
          <w:szCs w:val="28"/>
          <w:lang w:val="cs-CZ" w:eastAsia="cs-CZ" w:bidi="cs-CZ"/>
        </w:rPr>
        <w:t xml:space="preserve"> </w:t>
      </w:r>
    </w:p>
    <w:p w14:paraId="71747588" w14:textId="77777777" w:rsidR="00994F55" w:rsidRPr="00AA13F5" w:rsidRDefault="00994F55" w:rsidP="00AA13F5">
      <w:pPr>
        <w:pStyle w:val="Style6"/>
        <w:keepNext/>
        <w:keepLines/>
        <w:pBdr>
          <w:bottom w:val="single" w:sz="4" w:space="1" w:color="auto"/>
        </w:pBdr>
        <w:spacing w:after="0"/>
        <w:ind w:right="20"/>
        <w:rPr>
          <w:rFonts w:eastAsia="Times New Roman" w:cstheme="minorHAnsi"/>
          <w:sz w:val="24"/>
          <w:szCs w:val="24"/>
          <w:lang w:eastAsia="cs-CZ" w:bidi="cs-CZ"/>
        </w:rPr>
      </w:pPr>
      <w:r w:rsidRPr="00AA13F5">
        <w:rPr>
          <w:rFonts w:eastAsia="Times New Roman" w:cstheme="minorHAnsi"/>
          <w:sz w:val="24"/>
          <w:szCs w:val="24"/>
          <w:lang w:eastAsia="cs-CZ" w:bidi="cs-CZ"/>
        </w:rPr>
        <w:t xml:space="preserve">uzavretá podľa ust. § 536 a násl. Obchodného zákonníka </w:t>
      </w:r>
    </w:p>
    <w:p w14:paraId="3A5992CD" w14:textId="38A3431E" w:rsidR="00994F55" w:rsidRPr="00AA13F5" w:rsidRDefault="00994F55" w:rsidP="00AA13F5">
      <w:pPr>
        <w:pStyle w:val="Style6"/>
        <w:keepNext/>
        <w:keepLines/>
        <w:pBdr>
          <w:bottom w:val="single" w:sz="4" w:space="1" w:color="auto"/>
        </w:pBdr>
        <w:spacing w:after="0"/>
        <w:ind w:right="20"/>
        <w:rPr>
          <w:rFonts w:eastAsia="Times New Roman" w:cstheme="minorHAnsi"/>
          <w:sz w:val="24"/>
          <w:szCs w:val="24"/>
          <w:lang w:eastAsia="cs-CZ" w:bidi="cs-CZ"/>
        </w:rPr>
      </w:pPr>
      <w:r w:rsidRPr="00AA13F5">
        <w:rPr>
          <w:rFonts w:eastAsia="Times New Roman" w:cstheme="minorHAnsi"/>
          <w:sz w:val="24"/>
          <w:szCs w:val="24"/>
          <w:lang w:eastAsia="cs-CZ" w:bidi="cs-CZ"/>
        </w:rPr>
        <w:t xml:space="preserve">číslo zmluvy </w:t>
      </w:r>
      <w:r w:rsidR="00F75625">
        <w:rPr>
          <w:rFonts w:eastAsia="Times New Roman" w:cstheme="minorHAnsi"/>
          <w:sz w:val="24"/>
          <w:szCs w:val="24"/>
          <w:lang w:eastAsia="cs-CZ" w:bidi="cs-CZ"/>
        </w:rPr>
        <w:t>O</w:t>
      </w:r>
      <w:r w:rsidRPr="00AA13F5">
        <w:rPr>
          <w:rFonts w:eastAsia="Times New Roman" w:cstheme="minorHAnsi"/>
          <w:sz w:val="24"/>
          <w:szCs w:val="24"/>
          <w:lang w:eastAsia="cs-CZ" w:bidi="cs-CZ"/>
        </w:rPr>
        <w:t>bjednávateľa:</w:t>
      </w:r>
    </w:p>
    <w:p w14:paraId="2E9EFD4A" w14:textId="77777777" w:rsidR="007108BC" w:rsidRPr="005A6B82" w:rsidRDefault="007108BC" w:rsidP="007108BC">
      <w:pPr>
        <w:pStyle w:val="Style4"/>
        <w:pBdr>
          <w:bottom w:val="single" w:sz="4" w:space="1" w:color="auto"/>
        </w:pBdr>
        <w:shd w:val="clear" w:color="auto" w:fill="auto"/>
        <w:spacing w:before="0"/>
        <w:ind w:right="20" w:firstLine="0"/>
        <w:rPr>
          <w:rFonts w:cstheme="minorHAnsi"/>
        </w:rPr>
      </w:pPr>
      <w:r w:rsidRPr="00110B6A">
        <w:rPr>
          <w:rFonts w:eastAsia="Times New Roman" w:cstheme="minorHAnsi"/>
          <w:lang w:eastAsia="sk-SK" w:bidi="sk-SK"/>
        </w:rPr>
        <w:t>(ďalej len "Zmluva")</w:t>
      </w:r>
    </w:p>
    <w:p w14:paraId="2467D2AE" w14:textId="77777777" w:rsidR="007108BC" w:rsidRPr="000C1E68" w:rsidRDefault="007108BC" w:rsidP="007108BC">
      <w:pPr>
        <w:pStyle w:val="Style2"/>
        <w:shd w:val="clear" w:color="auto" w:fill="auto"/>
        <w:spacing w:before="0" w:after="0" w:line="240" w:lineRule="auto"/>
        <w:ind w:right="23"/>
        <w:rPr>
          <w:rFonts w:eastAsia="Times New Roman" w:cstheme="minorHAnsi"/>
          <w:lang w:eastAsia="sk-SK" w:bidi="sk-SK"/>
        </w:rPr>
      </w:pPr>
    </w:p>
    <w:p w14:paraId="3E0A2C09" w14:textId="77777777" w:rsidR="007108BC" w:rsidRPr="000C1E68" w:rsidRDefault="007108BC" w:rsidP="007108BC">
      <w:pPr>
        <w:pStyle w:val="Style2"/>
        <w:shd w:val="clear" w:color="auto" w:fill="auto"/>
        <w:spacing w:before="0" w:after="0" w:line="240" w:lineRule="auto"/>
        <w:ind w:right="23"/>
        <w:rPr>
          <w:rFonts w:eastAsia="Times New Roman" w:cstheme="minorHAnsi"/>
          <w:lang w:eastAsia="sk-SK" w:bidi="sk-SK"/>
        </w:rPr>
      </w:pPr>
    </w:p>
    <w:p w14:paraId="27483268" w14:textId="77777777" w:rsidR="007108BC" w:rsidRPr="000C1E68" w:rsidRDefault="007108BC" w:rsidP="007108BC">
      <w:pPr>
        <w:outlineLvl w:val="0"/>
        <w:rPr>
          <w:rFonts w:cstheme="minorHAnsi"/>
          <w:b/>
        </w:rPr>
      </w:pPr>
      <w:r w:rsidRPr="000C1E68">
        <w:rPr>
          <w:rFonts w:cstheme="minorHAnsi"/>
          <w:b/>
        </w:rPr>
        <w:t>Objednávateľ:                              Mesto Žilina</w:t>
      </w:r>
    </w:p>
    <w:p w14:paraId="17C29128" w14:textId="77777777" w:rsidR="007108BC" w:rsidRPr="000C1E68" w:rsidRDefault="007108BC" w:rsidP="007108BC">
      <w:pPr>
        <w:rPr>
          <w:rFonts w:cstheme="minorHAnsi"/>
        </w:rPr>
      </w:pPr>
      <w:r w:rsidRPr="000C1E68">
        <w:rPr>
          <w:rFonts w:cstheme="minorHAnsi"/>
        </w:rPr>
        <w:t>Sídlo:                                              Námestie obetí komunizmu</w:t>
      </w:r>
      <w:r w:rsidR="00EC102A" w:rsidRPr="000C1E68">
        <w:rPr>
          <w:rFonts w:cstheme="minorHAnsi"/>
        </w:rPr>
        <w:t xml:space="preserve"> 1</w:t>
      </w:r>
      <w:r w:rsidRPr="000C1E68">
        <w:rPr>
          <w:rFonts w:cstheme="minorHAnsi"/>
        </w:rPr>
        <w:t>, 011 31 Žilina</w:t>
      </w:r>
    </w:p>
    <w:p w14:paraId="1E47690D" w14:textId="77777777" w:rsidR="007108BC" w:rsidRPr="000C1E68" w:rsidRDefault="007108BC" w:rsidP="007108BC">
      <w:pPr>
        <w:rPr>
          <w:rFonts w:cstheme="minorHAnsi"/>
        </w:rPr>
      </w:pPr>
      <w:r w:rsidRPr="000C1E68">
        <w:rPr>
          <w:rFonts w:cstheme="minorHAnsi"/>
        </w:rPr>
        <w:t>Štat. orgán/zastúp.:                     Mgr. Peter Fiabáne, primátor</w:t>
      </w:r>
    </w:p>
    <w:p w14:paraId="3495D012" w14:textId="77777777" w:rsidR="007108BC" w:rsidRPr="000C1E68" w:rsidRDefault="007108BC" w:rsidP="007108BC">
      <w:pPr>
        <w:rPr>
          <w:rStyle w:val="Siln"/>
          <w:rFonts w:cstheme="minorHAnsi"/>
          <w:b w:val="0"/>
        </w:rPr>
      </w:pPr>
      <w:r w:rsidRPr="000C1E68">
        <w:rPr>
          <w:rFonts w:cstheme="minorHAnsi"/>
        </w:rPr>
        <w:t xml:space="preserve">IČO:                                                 </w:t>
      </w:r>
      <w:r w:rsidRPr="000C1E68">
        <w:rPr>
          <w:rStyle w:val="Siln"/>
          <w:rFonts w:cstheme="minorHAnsi"/>
          <w:b w:val="0"/>
        </w:rPr>
        <w:t>00321796</w:t>
      </w:r>
    </w:p>
    <w:p w14:paraId="725C0CCA" w14:textId="77777777" w:rsidR="007108BC" w:rsidRPr="000C1E68" w:rsidRDefault="007108BC" w:rsidP="007108BC">
      <w:pPr>
        <w:rPr>
          <w:rStyle w:val="Siln"/>
          <w:rFonts w:cstheme="minorHAnsi"/>
          <w:b w:val="0"/>
        </w:rPr>
      </w:pPr>
      <w:r w:rsidRPr="000C1E68">
        <w:rPr>
          <w:rStyle w:val="Siln"/>
          <w:rFonts w:cstheme="minorHAnsi"/>
          <w:b w:val="0"/>
        </w:rPr>
        <w:t>DIČ:                                                 2021339474</w:t>
      </w:r>
    </w:p>
    <w:p w14:paraId="5063A1CF" w14:textId="77777777" w:rsidR="007108BC" w:rsidRPr="000C1E68" w:rsidRDefault="007108BC" w:rsidP="007108BC">
      <w:pPr>
        <w:rPr>
          <w:rFonts w:cstheme="minorHAnsi"/>
        </w:rPr>
      </w:pPr>
      <w:r w:rsidRPr="000C1E68">
        <w:rPr>
          <w:rFonts w:cstheme="minorHAnsi"/>
        </w:rPr>
        <w:t>Bankové spojenie:                        Prima banka Slovensko, a.s. Žilina</w:t>
      </w:r>
    </w:p>
    <w:p w14:paraId="194368EE" w14:textId="77777777" w:rsidR="007108BC" w:rsidRPr="000C1E68" w:rsidRDefault="007108BC" w:rsidP="007108BC">
      <w:pPr>
        <w:rPr>
          <w:rFonts w:cstheme="minorHAnsi"/>
        </w:rPr>
      </w:pPr>
      <w:r w:rsidRPr="000C1E68">
        <w:rPr>
          <w:rFonts w:cstheme="minorHAnsi"/>
        </w:rPr>
        <w:t>Číslo účtu:                                      SK3756000000000330353001</w:t>
      </w:r>
    </w:p>
    <w:p w14:paraId="4A1D270F" w14:textId="75D426AD" w:rsidR="00F63AAC" w:rsidRPr="000C1E68" w:rsidRDefault="007108BC" w:rsidP="007108BC">
      <w:pPr>
        <w:rPr>
          <w:rFonts w:cstheme="minorHAnsi"/>
        </w:rPr>
      </w:pPr>
      <w:r w:rsidRPr="000C1E68">
        <w:rPr>
          <w:rFonts w:cstheme="minorHAnsi"/>
        </w:rPr>
        <w:t xml:space="preserve">Kontaktná emailová adresa:      </w:t>
      </w:r>
      <w:r w:rsidR="00D8183D">
        <w:rPr>
          <w:rFonts w:cstheme="minorHAnsi"/>
        </w:rPr>
        <w:t>Peter.Fiabane@zilina.sk</w:t>
      </w:r>
    </w:p>
    <w:p w14:paraId="5B7057EB" w14:textId="77777777" w:rsidR="007108BC" w:rsidRPr="000C1E68" w:rsidRDefault="007108BC" w:rsidP="007108BC">
      <w:pPr>
        <w:rPr>
          <w:rFonts w:cstheme="minorHAnsi"/>
        </w:rPr>
      </w:pPr>
      <w:r w:rsidRPr="000C1E68">
        <w:rPr>
          <w:rFonts w:cstheme="minorHAnsi"/>
        </w:rPr>
        <w:t xml:space="preserve"> </w:t>
      </w:r>
    </w:p>
    <w:p w14:paraId="7FE9BAAB" w14:textId="77777777" w:rsidR="007108BC" w:rsidRPr="000C1E68" w:rsidRDefault="007108BC" w:rsidP="007108BC">
      <w:pPr>
        <w:rPr>
          <w:rFonts w:cstheme="minorHAnsi"/>
        </w:rPr>
      </w:pPr>
      <w:r w:rsidRPr="000C1E68">
        <w:rPr>
          <w:rFonts w:cstheme="minorHAnsi"/>
        </w:rPr>
        <w:t xml:space="preserve">(ďalej len </w:t>
      </w:r>
      <w:r w:rsidRPr="000C1E68">
        <w:rPr>
          <w:rFonts w:cstheme="minorHAnsi"/>
          <w:i/>
        </w:rPr>
        <w:t>„Objednávateľ</w:t>
      </w:r>
      <w:r w:rsidRPr="000C1E68">
        <w:rPr>
          <w:rFonts w:cstheme="minorHAnsi"/>
        </w:rPr>
        <w:t>“)</w:t>
      </w:r>
    </w:p>
    <w:p w14:paraId="44AB2C54" w14:textId="77777777" w:rsidR="007108BC" w:rsidRPr="000C1E68" w:rsidRDefault="007108BC" w:rsidP="007108BC">
      <w:pPr>
        <w:jc w:val="both"/>
        <w:rPr>
          <w:rFonts w:cstheme="minorHAnsi"/>
          <w:b/>
          <w:u w:val="single"/>
        </w:rPr>
      </w:pPr>
      <w:r w:rsidRPr="000C1E68">
        <w:rPr>
          <w:rFonts w:cstheme="minorHAnsi"/>
          <w:u w:val="single"/>
        </w:rPr>
        <w:t xml:space="preserve"> </w:t>
      </w:r>
    </w:p>
    <w:p w14:paraId="75D0763E" w14:textId="241AB40E" w:rsidR="007108BC" w:rsidRPr="000C1E68" w:rsidRDefault="00126FA7" w:rsidP="007108BC">
      <w:pPr>
        <w:jc w:val="both"/>
        <w:rPr>
          <w:rFonts w:cstheme="minorHAnsi"/>
          <w:b/>
        </w:rPr>
      </w:pPr>
      <w:r>
        <w:rPr>
          <w:rFonts w:cstheme="minorHAnsi"/>
          <w:b/>
        </w:rPr>
        <w:t>Zhotoviteľ</w:t>
      </w:r>
      <w:r w:rsidR="007108BC" w:rsidRPr="000C1E68">
        <w:rPr>
          <w:rFonts w:cstheme="minorHAnsi"/>
          <w:b/>
        </w:rPr>
        <w:t>:</w:t>
      </w:r>
      <w:r w:rsidR="007108BC" w:rsidRPr="000C1E68">
        <w:rPr>
          <w:rFonts w:cstheme="minorHAnsi"/>
          <w:b/>
        </w:rPr>
        <w:tab/>
      </w:r>
      <w:r w:rsidR="007108BC" w:rsidRPr="000C1E68">
        <w:rPr>
          <w:rFonts w:cstheme="minorHAnsi"/>
          <w:b/>
        </w:rPr>
        <w:tab/>
      </w:r>
      <w:r w:rsidR="007108BC" w:rsidRPr="000C1E68">
        <w:rPr>
          <w:rFonts w:cstheme="minorHAnsi"/>
          <w:b/>
        </w:rPr>
        <w:tab/>
      </w:r>
    </w:p>
    <w:p w14:paraId="59551FA9" w14:textId="49FA51F6" w:rsidR="007108BC" w:rsidRPr="000C1E68" w:rsidRDefault="007108BC" w:rsidP="007108BC">
      <w:pPr>
        <w:rPr>
          <w:rFonts w:cstheme="minorHAnsi"/>
        </w:rPr>
      </w:pPr>
      <w:r w:rsidRPr="000C1E68">
        <w:rPr>
          <w:rFonts w:cstheme="minorHAnsi"/>
        </w:rPr>
        <w:t xml:space="preserve">Sídlo:                                             </w:t>
      </w:r>
      <w:r w:rsidRPr="000C1E68">
        <w:rPr>
          <w:rFonts w:cstheme="minorHAnsi"/>
        </w:rPr>
        <w:tab/>
      </w:r>
    </w:p>
    <w:p w14:paraId="31AC690B" w14:textId="23272A81" w:rsidR="007108BC" w:rsidRPr="000C1E68" w:rsidRDefault="007108BC" w:rsidP="007108BC">
      <w:pPr>
        <w:rPr>
          <w:rFonts w:cstheme="minorHAnsi"/>
        </w:rPr>
      </w:pPr>
      <w:r w:rsidRPr="000C1E68">
        <w:rPr>
          <w:rFonts w:cstheme="minorHAnsi"/>
        </w:rPr>
        <w:t xml:space="preserve">Štat. orgán/zastúp.:                      </w:t>
      </w:r>
    </w:p>
    <w:p w14:paraId="3E468BE2" w14:textId="30964C10" w:rsidR="007108BC" w:rsidRPr="000C1E68" w:rsidRDefault="007108BC" w:rsidP="007108BC">
      <w:pPr>
        <w:rPr>
          <w:rStyle w:val="Siln"/>
          <w:rFonts w:cstheme="minorHAnsi"/>
          <w:b w:val="0"/>
        </w:rPr>
      </w:pPr>
      <w:r w:rsidRPr="000C1E68">
        <w:rPr>
          <w:rFonts w:cstheme="minorHAnsi"/>
        </w:rPr>
        <w:t xml:space="preserve">IČO:                  </w:t>
      </w:r>
      <w:r w:rsidR="00383956">
        <w:rPr>
          <w:rFonts w:cstheme="minorHAnsi"/>
        </w:rPr>
        <w:t xml:space="preserve">                               </w:t>
      </w:r>
    </w:p>
    <w:p w14:paraId="3371427B" w14:textId="10F0DA4E" w:rsidR="007108BC" w:rsidRPr="000C1E68" w:rsidRDefault="007108BC" w:rsidP="007108BC">
      <w:pPr>
        <w:rPr>
          <w:rStyle w:val="Siln"/>
          <w:rFonts w:cstheme="minorHAnsi"/>
          <w:b w:val="0"/>
        </w:rPr>
      </w:pPr>
      <w:r w:rsidRPr="000C1E68">
        <w:rPr>
          <w:rStyle w:val="Siln"/>
          <w:rFonts w:cstheme="minorHAnsi"/>
          <w:b w:val="0"/>
        </w:rPr>
        <w:t xml:space="preserve">DIČ:                 </w:t>
      </w:r>
      <w:r w:rsidR="007406A9">
        <w:rPr>
          <w:rStyle w:val="Siln"/>
          <w:rFonts w:cstheme="minorHAnsi"/>
          <w:b w:val="0"/>
        </w:rPr>
        <w:t xml:space="preserve">                                 </w:t>
      </w:r>
    </w:p>
    <w:p w14:paraId="1B10394F" w14:textId="02F3A9AC" w:rsidR="007108BC" w:rsidRPr="000C1E68" w:rsidRDefault="007108BC" w:rsidP="007108BC">
      <w:pPr>
        <w:rPr>
          <w:rFonts w:cstheme="minorHAnsi"/>
        </w:rPr>
      </w:pPr>
      <w:r w:rsidRPr="000C1E68">
        <w:rPr>
          <w:rFonts w:cstheme="minorHAnsi"/>
        </w:rPr>
        <w:t>Bankové spo</w:t>
      </w:r>
      <w:r w:rsidR="00383956">
        <w:rPr>
          <w:rFonts w:cstheme="minorHAnsi"/>
        </w:rPr>
        <w:t xml:space="preserve">jenie:                        </w:t>
      </w:r>
      <w:r w:rsidR="00383956">
        <w:rPr>
          <w:rFonts w:cstheme="minorHAnsi"/>
        </w:rPr>
        <w:tab/>
      </w:r>
    </w:p>
    <w:p w14:paraId="58735042" w14:textId="58C0DBF6" w:rsidR="007108BC" w:rsidRPr="000C1E68" w:rsidRDefault="007108BC" w:rsidP="007108BC">
      <w:pPr>
        <w:rPr>
          <w:rFonts w:cstheme="minorHAnsi"/>
        </w:rPr>
      </w:pPr>
      <w:r w:rsidRPr="000C1E68">
        <w:rPr>
          <w:rFonts w:cstheme="minorHAnsi"/>
        </w:rPr>
        <w:t xml:space="preserve">Číslo účtu:                                      </w:t>
      </w:r>
      <w:r w:rsidR="00383956">
        <w:rPr>
          <w:rFonts w:cstheme="minorHAnsi"/>
        </w:rPr>
        <w:tab/>
      </w:r>
    </w:p>
    <w:p w14:paraId="5ADAD588" w14:textId="79C35A36" w:rsidR="007108BC" w:rsidRPr="000C1E68" w:rsidRDefault="007108BC" w:rsidP="007108BC">
      <w:pPr>
        <w:rPr>
          <w:rFonts w:cstheme="minorHAnsi"/>
        </w:rPr>
      </w:pPr>
      <w:r w:rsidRPr="000C1E68">
        <w:rPr>
          <w:rFonts w:cstheme="minorHAnsi"/>
        </w:rPr>
        <w:t>Ko</w:t>
      </w:r>
      <w:r w:rsidR="007406A9">
        <w:rPr>
          <w:rFonts w:cstheme="minorHAnsi"/>
        </w:rPr>
        <w:t xml:space="preserve">ntaktná emailová adresa:       </w:t>
      </w:r>
    </w:p>
    <w:p w14:paraId="183EAF48" w14:textId="77777777" w:rsidR="007108BC" w:rsidRPr="000C1E68" w:rsidRDefault="007108BC" w:rsidP="007108BC">
      <w:pPr>
        <w:rPr>
          <w:rFonts w:cstheme="minorHAnsi"/>
        </w:rPr>
      </w:pPr>
    </w:p>
    <w:p w14:paraId="37D70DB6" w14:textId="755E2321" w:rsidR="007108BC" w:rsidRPr="000C1E68" w:rsidRDefault="007108BC" w:rsidP="007108BC">
      <w:pPr>
        <w:rPr>
          <w:rFonts w:cstheme="minorHAnsi"/>
        </w:rPr>
      </w:pPr>
      <w:r w:rsidRPr="000C1E68">
        <w:rPr>
          <w:rFonts w:cstheme="minorHAnsi"/>
        </w:rPr>
        <w:t xml:space="preserve">(ďalej len </w:t>
      </w:r>
      <w:r w:rsidRPr="000C1E68">
        <w:rPr>
          <w:rFonts w:cstheme="minorHAnsi"/>
          <w:i/>
        </w:rPr>
        <w:t>„</w:t>
      </w:r>
      <w:r w:rsidR="00126FA7">
        <w:rPr>
          <w:rFonts w:cstheme="minorHAnsi"/>
          <w:i/>
        </w:rPr>
        <w:t>Zhotovite</w:t>
      </w:r>
      <w:r w:rsidR="00126FA7" w:rsidRPr="000C1E68">
        <w:rPr>
          <w:rFonts w:cstheme="minorHAnsi"/>
          <w:i/>
        </w:rPr>
        <w:t>ľ</w:t>
      </w:r>
      <w:r w:rsidRPr="000C1E68">
        <w:rPr>
          <w:rFonts w:cstheme="minorHAnsi"/>
        </w:rPr>
        <w:t>“)</w:t>
      </w:r>
    </w:p>
    <w:p w14:paraId="5035CD91" w14:textId="77777777" w:rsidR="007108BC" w:rsidRPr="000C1E68" w:rsidRDefault="007108BC" w:rsidP="007108BC">
      <w:pPr>
        <w:rPr>
          <w:rFonts w:cstheme="minorHAnsi"/>
        </w:rPr>
      </w:pPr>
    </w:p>
    <w:p w14:paraId="3B1C1455" w14:textId="3776915D" w:rsidR="007108BC" w:rsidRPr="000C1E68" w:rsidRDefault="007108BC" w:rsidP="007108BC">
      <w:pPr>
        <w:rPr>
          <w:rFonts w:cstheme="minorHAnsi"/>
        </w:rPr>
      </w:pPr>
      <w:r w:rsidRPr="000C1E68">
        <w:rPr>
          <w:rFonts w:cstheme="minorHAnsi"/>
        </w:rPr>
        <w:t>(ďalej spolu Objednávateľ a</w:t>
      </w:r>
      <w:r w:rsidR="00126FA7">
        <w:rPr>
          <w:rFonts w:cstheme="minorHAnsi"/>
        </w:rPr>
        <w:t xml:space="preserve"> Zhotoviteľ</w:t>
      </w:r>
      <w:r w:rsidRPr="000C1E68">
        <w:rPr>
          <w:rFonts w:cstheme="minorHAnsi"/>
        </w:rPr>
        <w:t xml:space="preserve"> tiež aj len „</w:t>
      </w:r>
      <w:r w:rsidRPr="000C1E68">
        <w:rPr>
          <w:rFonts w:cstheme="minorHAnsi"/>
          <w:i/>
        </w:rPr>
        <w:t>zmluvné strany</w:t>
      </w:r>
      <w:r w:rsidRPr="000C1E68">
        <w:rPr>
          <w:rFonts w:cstheme="minorHAnsi"/>
        </w:rPr>
        <w:t>“)</w:t>
      </w:r>
    </w:p>
    <w:p w14:paraId="51594190" w14:textId="77777777" w:rsidR="000109CB" w:rsidRPr="000C1E68" w:rsidRDefault="000109CB" w:rsidP="007108BC">
      <w:pPr>
        <w:jc w:val="center"/>
        <w:rPr>
          <w:rFonts w:cstheme="minorHAnsi"/>
          <w:b/>
          <w:sz w:val="28"/>
          <w:szCs w:val="28"/>
        </w:rPr>
      </w:pPr>
    </w:p>
    <w:p w14:paraId="683521A1" w14:textId="77777777" w:rsidR="005F4FC7" w:rsidRPr="000C1E68" w:rsidRDefault="005F4FC7" w:rsidP="007108BC">
      <w:pPr>
        <w:jc w:val="center"/>
        <w:rPr>
          <w:rFonts w:cstheme="minorHAnsi"/>
          <w:b/>
          <w:sz w:val="28"/>
          <w:szCs w:val="28"/>
        </w:rPr>
      </w:pPr>
    </w:p>
    <w:p w14:paraId="5958020A" w14:textId="77777777" w:rsidR="005F4FC7" w:rsidRPr="000C1E68" w:rsidRDefault="005F4FC7" w:rsidP="007108BC">
      <w:pPr>
        <w:jc w:val="center"/>
        <w:rPr>
          <w:rFonts w:cstheme="minorHAnsi"/>
          <w:b/>
          <w:sz w:val="28"/>
          <w:szCs w:val="28"/>
        </w:rPr>
      </w:pPr>
    </w:p>
    <w:p w14:paraId="3C26169C" w14:textId="77777777" w:rsidR="00126FA7" w:rsidRDefault="00126FA7" w:rsidP="007108BC">
      <w:pPr>
        <w:jc w:val="center"/>
        <w:rPr>
          <w:rFonts w:cstheme="minorHAnsi"/>
          <w:b/>
          <w:sz w:val="28"/>
          <w:szCs w:val="28"/>
        </w:rPr>
      </w:pPr>
    </w:p>
    <w:p w14:paraId="4975C54A" w14:textId="77777777" w:rsidR="00F64268" w:rsidRDefault="00F64268" w:rsidP="007108BC">
      <w:pPr>
        <w:jc w:val="center"/>
        <w:rPr>
          <w:rFonts w:cstheme="minorHAnsi"/>
          <w:b/>
          <w:sz w:val="28"/>
          <w:szCs w:val="28"/>
        </w:rPr>
      </w:pPr>
    </w:p>
    <w:p w14:paraId="205330B2" w14:textId="09A2E69D" w:rsidR="007108BC" w:rsidRPr="000C1E68" w:rsidRDefault="007108BC" w:rsidP="007108BC">
      <w:pPr>
        <w:jc w:val="center"/>
        <w:rPr>
          <w:rFonts w:cstheme="minorHAnsi"/>
          <w:b/>
          <w:sz w:val="28"/>
          <w:szCs w:val="28"/>
        </w:rPr>
      </w:pPr>
      <w:r w:rsidRPr="000C1E68">
        <w:rPr>
          <w:rFonts w:cstheme="minorHAnsi"/>
          <w:b/>
          <w:sz w:val="28"/>
          <w:szCs w:val="28"/>
        </w:rPr>
        <w:t>Článok I.</w:t>
      </w:r>
    </w:p>
    <w:p w14:paraId="327FE831" w14:textId="77777777" w:rsidR="007108BC" w:rsidRPr="000C1E68" w:rsidRDefault="007108BC" w:rsidP="007108BC">
      <w:pPr>
        <w:jc w:val="center"/>
        <w:rPr>
          <w:rFonts w:cstheme="minorHAnsi"/>
          <w:b/>
          <w:sz w:val="28"/>
          <w:szCs w:val="28"/>
        </w:rPr>
      </w:pPr>
      <w:r w:rsidRPr="000C1E68">
        <w:rPr>
          <w:rFonts w:cstheme="minorHAnsi"/>
          <w:b/>
          <w:sz w:val="28"/>
          <w:szCs w:val="28"/>
        </w:rPr>
        <w:t>Úvodné ustanovenia</w:t>
      </w:r>
    </w:p>
    <w:p w14:paraId="6FFB7D3C" w14:textId="619B3807" w:rsidR="007108BC" w:rsidRPr="000C1E68" w:rsidRDefault="007108BC" w:rsidP="00F00877">
      <w:pPr>
        <w:pStyle w:val="Odsekzoznamu"/>
        <w:widowControl w:val="0"/>
        <w:numPr>
          <w:ilvl w:val="1"/>
          <w:numId w:val="1"/>
        </w:numPr>
        <w:spacing w:after="0" w:line="240" w:lineRule="auto"/>
        <w:jc w:val="both"/>
        <w:rPr>
          <w:rFonts w:cstheme="minorHAnsi"/>
        </w:rPr>
      </w:pPr>
      <w:r w:rsidRPr="000C1E68">
        <w:rPr>
          <w:rFonts w:cstheme="minorHAnsi"/>
        </w:rPr>
        <w:t xml:space="preserve">Zmluvné strany uzatvárajú túto zmluvu v súlade s výsledkom verejnej súťaže – </w:t>
      </w:r>
      <w:r w:rsidR="002832B7" w:rsidRPr="000C1E68">
        <w:rPr>
          <w:rFonts w:cstheme="minorHAnsi"/>
          <w:b/>
        </w:rPr>
        <w:t>„Dodávka, montáž a demontáž vonkajších odpadkových košov“</w:t>
      </w:r>
      <w:r w:rsidRPr="000C1E68">
        <w:rPr>
          <w:rFonts w:cstheme="minorHAnsi"/>
        </w:rPr>
        <w:t>.</w:t>
      </w:r>
      <w:r w:rsidR="002832B7" w:rsidRPr="000C1E68">
        <w:rPr>
          <w:rFonts w:cstheme="minorHAnsi"/>
          <w:b/>
        </w:rPr>
        <w:t xml:space="preserve"> </w:t>
      </w:r>
    </w:p>
    <w:p w14:paraId="1E00540B" w14:textId="77777777" w:rsidR="007108BC" w:rsidRPr="000C1E68" w:rsidRDefault="007108BC" w:rsidP="00D30A55">
      <w:pPr>
        <w:spacing w:line="240" w:lineRule="auto"/>
        <w:ind w:left="284"/>
        <w:jc w:val="both"/>
        <w:rPr>
          <w:rFonts w:cstheme="minorHAnsi"/>
        </w:rPr>
      </w:pPr>
    </w:p>
    <w:p w14:paraId="0DA4FD8B" w14:textId="61808572" w:rsidR="007108BC" w:rsidRDefault="007108BC" w:rsidP="00E160AA">
      <w:pPr>
        <w:pStyle w:val="Odsekzoznamu"/>
        <w:widowControl w:val="0"/>
        <w:numPr>
          <w:ilvl w:val="1"/>
          <w:numId w:val="1"/>
        </w:numPr>
        <w:spacing w:line="240" w:lineRule="auto"/>
        <w:jc w:val="both"/>
        <w:rPr>
          <w:rFonts w:asciiTheme="minorHAnsi" w:hAnsiTheme="minorHAnsi" w:cstheme="minorHAnsi"/>
        </w:rPr>
      </w:pPr>
      <w:r w:rsidRPr="000C1E68">
        <w:rPr>
          <w:rFonts w:asciiTheme="minorHAnsi" w:hAnsiTheme="minorHAnsi" w:cstheme="minorHAnsi"/>
        </w:rPr>
        <w:t xml:space="preserve">Keďže Objednávateľ akceptoval ponuku </w:t>
      </w:r>
      <w:r w:rsidR="00797DA4">
        <w:rPr>
          <w:rFonts w:asciiTheme="minorHAnsi" w:hAnsiTheme="minorHAnsi" w:cstheme="minorHAnsi"/>
        </w:rPr>
        <w:t xml:space="preserve">Zhotoviteľa </w:t>
      </w:r>
      <w:r w:rsidR="009C4F9F">
        <w:rPr>
          <w:rFonts w:asciiTheme="minorHAnsi" w:hAnsiTheme="minorHAnsi" w:cstheme="minorHAnsi"/>
        </w:rPr>
        <w:t>predloženú dňa ........2021</w:t>
      </w:r>
      <w:r w:rsidRPr="000C1E68">
        <w:rPr>
          <w:rFonts w:asciiTheme="minorHAnsi" w:hAnsiTheme="minorHAnsi" w:cstheme="minorHAnsi"/>
        </w:rPr>
        <w:t xml:space="preserve">  zmluvné strany uzatvárajú túto Zmluvu o </w:t>
      </w:r>
      <w:r w:rsidR="008728CB" w:rsidRPr="000C1E68">
        <w:rPr>
          <w:rFonts w:asciiTheme="minorHAnsi" w:hAnsiTheme="minorHAnsi" w:cstheme="minorHAnsi"/>
        </w:rPr>
        <w:t>dielo</w:t>
      </w:r>
      <w:r w:rsidRPr="000C1E68">
        <w:rPr>
          <w:rFonts w:asciiTheme="minorHAnsi" w:hAnsiTheme="minorHAnsi" w:cstheme="minorHAnsi"/>
        </w:rPr>
        <w:t xml:space="preserve"> (ďalej len „Zmluvu“) v súlade so súťažnými podkladmi a ponukou predloženou </w:t>
      </w:r>
      <w:r w:rsidR="00A04CD5">
        <w:rPr>
          <w:rFonts w:asciiTheme="minorHAnsi" w:hAnsiTheme="minorHAnsi" w:cstheme="minorHAnsi"/>
        </w:rPr>
        <w:t>Zhotoviteľom</w:t>
      </w:r>
      <w:r w:rsidR="00A04CD5" w:rsidRPr="000C1E68">
        <w:rPr>
          <w:rFonts w:asciiTheme="minorHAnsi" w:hAnsiTheme="minorHAnsi" w:cstheme="minorHAnsi"/>
        </w:rPr>
        <w:t xml:space="preserve"> </w:t>
      </w:r>
      <w:r w:rsidRPr="000C1E68">
        <w:rPr>
          <w:rFonts w:asciiTheme="minorHAnsi" w:hAnsiTheme="minorHAnsi" w:cstheme="minorHAnsi"/>
        </w:rPr>
        <w:t xml:space="preserve">do verejného obstarávania, ktorá predstavuje pravidlá vzájomnej spolupráce pri plnení predmetu tejto Zmluvy </w:t>
      </w:r>
      <w:r w:rsidR="00C9111A" w:rsidRPr="000C1E68">
        <w:rPr>
          <w:rFonts w:asciiTheme="minorHAnsi" w:hAnsiTheme="minorHAnsi" w:cstheme="minorHAnsi"/>
        </w:rPr>
        <w:t>.</w:t>
      </w:r>
    </w:p>
    <w:p w14:paraId="297742F6" w14:textId="77777777" w:rsidR="00626D77" w:rsidRDefault="00626D77" w:rsidP="00D30A55">
      <w:pPr>
        <w:pStyle w:val="Odsekzoznamu"/>
        <w:widowControl w:val="0"/>
        <w:spacing w:line="240" w:lineRule="auto"/>
        <w:ind w:left="1004"/>
        <w:jc w:val="both"/>
        <w:rPr>
          <w:rFonts w:asciiTheme="minorHAnsi" w:hAnsiTheme="minorHAnsi" w:cstheme="minorHAnsi"/>
        </w:rPr>
      </w:pPr>
    </w:p>
    <w:p w14:paraId="7937C352" w14:textId="705D3E0D" w:rsidR="00E160AA" w:rsidRPr="00CA3E9E" w:rsidRDefault="00E160AA" w:rsidP="00D30A55">
      <w:pPr>
        <w:pStyle w:val="Odsekzoznamu"/>
        <w:widowControl w:val="0"/>
        <w:numPr>
          <w:ilvl w:val="1"/>
          <w:numId w:val="1"/>
        </w:numPr>
        <w:spacing w:line="240" w:lineRule="auto"/>
        <w:jc w:val="both"/>
        <w:rPr>
          <w:rFonts w:asciiTheme="minorHAnsi" w:hAnsiTheme="minorHAnsi" w:cstheme="minorHAnsi"/>
        </w:rPr>
      </w:pPr>
      <w:r w:rsidRPr="00D30A55">
        <w:rPr>
          <w:rFonts w:cstheme="minorHAnsi"/>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62FEC59" w14:textId="77777777" w:rsidR="00E160AA" w:rsidRDefault="00E160AA" w:rsidP="00D30A55">
      <w:pPr>
        <w:pStyle w:val="Odsekzoznamu"/>
        <w:widowControl w:val="0"/>
        <w:spacing w:after="0" w:line="240" w:lineRule="auto"/>
        <w:ind w:left="1004"/>
        <w:jc w:val="both"/>
        <w:rPr>
          <w:rFonts w:asciiTheme="minorHAnsi" w:hAnsiTheme="minorHAnsi" w:cstheme="minorHAnsi"/>
        </w:rPr>
      </w:pPr>
    </w:p>
    <w:p w14:paraId="3BC8CF15" w14:textId="77777777" w:rsidR="007108BC" w:rsidRPr="000C1E68" w:rsidRDefault="007108BC" w:rsidP="007108BC">
      <w:pPr>
        <w:jc w:val="center"/>
        <w:rPr>
          <w:rFonts w:cstheme="minorHAnsi"/>
          <w:b/>
          <w:sz w:val="28"/>
          <w:szCs w:val="28"/>
        </w:rPr>
      </w:pPr>
      <w:r w:rsidRPr="000C1E68">
        <w:rPr>
          <w:rFonts w:cstheme="minorHAnsi"/>
          <w:b/>
          <w:sz w:val="28"/>
          <w:szCs w:val="28"/>
          <w:lang w:eastAsia="sk-SK" w:bidi="sk-SK"/>
        </w:rPr>
        <w:t>Článok II.</w:t>
      </w:r>
    </w:p>
    <w:p w14:paraId="21BD2DC0" w14:textId="77777777" w:rsidR="007108BC" w:rsidRPr="000C1E68" w:rsidRDefault="007108BC" w:rsidP="007108BC">
      <w:pPr>
        <w:jc w:val="center"/>
        <w:rPr>
          <w:rFonts w:cstheme="minorHAnsi"/>
          <w:b/>
          <w:sz w:val="28"/>
          <w:szCs w:val="28"/>
          <w:lang w:eastAsia="sk-SK" w:bidi="sk-SK"/>
        </w:rPr>
      </w:pPr>
      <w:r w:rsidRPr="000C1E68">
        <w:rPr>
          <w:rFonts w:cstheme="minorHAnsi"/>
          <w:b/>
          <w:sz w:val="28"/>
          <w:szCs w:val="28"/>
          <w:lang w:eastAsia="sk-SK" w:bidi="sk-SK"/>
        </w:rPr>
        <w:t>Predmet zmluvy</w:t>
      </w:r>
    </w:p>
    <w:p w14:paraId="7190DF69" w14:textId="02A6C317" w:rsidR="007108BC" w:rsidRPr="000C1E68" w:rsidRDefault="007108BC" w:rsidP="00C9111A">
      <w:pPr>
        <w:pStyle w:val="Style2"/>
        <w:numPr>
          <w:ilvl w:val="0"/>
          <w:numId w:val="2"/>
        </w:numPr>
        <w:shd w:val="clear" w:color="auto" w:fill="auto"/>
        <w:spacing w:before="0" w:after="258" w:line="259" w:lineRule="exact"/>
        <w:ind w:left="1134" w:hanging="850"/>
        <w:jc w:val="both"/>
        <w:rPr>
          <w:rFonts w:cstheme="minorHAnsi"/>
          <w:b w:val="0"/>
        </w:rPr>
      </w:pPr>
      <w:r w:rsidRPr="000C1E68">
        <w:rPr>
          <w:rFonts w:eastAsia="Times New Roman" w:cstheme="minorHAnsi"/>
          <w:b w:val="0"/>
          <w:lang w:eastAsia="sk-SK" w:bidi="sk-SK"/>
        </w:rPr>
        <w:t xml:space="preserve">Predmetom tejto </w:t>
      </w:r>
      <w:r w:rsidR="007A50FD" w:rsidRPr="000C1E68">
        <w:rPr>
          <w:rFonts w:eastAsia="Times New Roman" w:cstheme="minorHAnsi"/>
          <w:b w:val="0"/>
          <w:lang w:eastAsia="sk-SK" w:bidi="sk-SK"/>
        </w:rPr>
        <w:t>Z</w:t>
      </w:r>
      <w:r w:rsidRPr="000C1E68">
        <w:rPr>
          <w:rFonts w:eastAsia="Times New Roman" w:cstheme="minorHAnsi"/>
          <w:b w:val="0"/>
          <w:lang w:eastAsia="sk-SK" w:bidi="sk-SK"/>
        </w:rPr>
        <w:t xml:space="preserve">mluvy je záväzok </w:t>
      </w:r>
      <w:r w:rsidR="00BC4EAD">
        <w:rPr>
          <w:rFonts w:eastAsia="Times New Roman" w:cstheme="minorHAnsi"/>
          <w:b w:val="0"/>
          <w:lang w:eastAsia="sk-SK" w:bidi="sk-SK"/>
        </w:rPr>
        <w:t>Zhotoviteľa</w:t>
      </w:r>
      <w:r w:rsidR="00BC4EAD" w:rsidRPr="000C1E68">
        <w:rPr>
          <w:rFonts w:eastAsia="Times New Roman" w:cstheme="minorHAnsi"/>
          <w:b w:val="0"/>
          <w:lang w:eastAsia="sk-SK" w:bidi="sk-SK"/>
        </w:rPr>
        <w:t xml:space="preserve"> </w:t>
      </w:r>
      <w:r w:rsidR="00F5740C">
        <w:rPr>
          <w:rFonts w:eastAsia="Times New Roman" w:cstheme="minorHAnsi"/>
          <w:b w:val="0"/>
          <w:lang w:eastAsia="sk-SK" w:bidi="sk-SK"/>
        </w:rPr>
        <w:t>dodať podľa</w:t>
      </w:r>
      <w:r w:rsidRPr="000C1E68">
        <w:rPr>
          <w:rFonts w:eastAsia="Times New Roman" w:cstheme="minorHAnsi"/>
          <w:b w:val="0"/>
          <w:lang w:eastAsia="sk-SK" w:bidi="sk-SK"/>
        </w:rPr>
        <w:t xml:space="preserve"> tejto Zmluvy</w:t>
      </w:r>
      <w:r w:rsidR="0093261D" w:rsidRPr="000C1E68">
        <w:rPr>
          <w:rFonts w:eastAsia="Times New Roman" w:cstheme="minorHAnsi"/>
          <w:b w:val="0"/>
          <w:lang w:eastAsia="sk-SK" w:bidi="sk-SK"/>
        </w:rPr>
        <w:t xml:space="preserve"> </w:t>
      </w:r>
      <w:r w:rsidRPr="000C1E68">
        <w:rPr>
          <w:rFonts w:eastAsia="Times New Roman" w:cstheme="minorHAnsi"/>
          <w:b w:val="0"/>
          <w:lang w:eastAsia="sk-SK" w:bidi="sk-SK"/>
        </w:rPr>
        <w:t>Objednávateľovi  vonkajšie odpadkové koše</w:t>
      </w:r>
      <w:r w:rsidR="00CD3F3D">
        <w:rPr>
          <w:rFonts w:eastAsia="Times New Roman" w:cstheme="minorHAnsi"/>
          <w:b w:val="0"/>
          <w:lang w:eastAsia="sk-SK" w:bidi="sk-SK"/>
        </w:rPr>
        <w:t xml:space="preserve"> </w:t>
      </w:r>
      <w:r w:rsidRPr="000C1E68">
        <w:rPr>
          <w:rFonts w:eastAsia="Times New Roman" w:cstheme="minorHAnsi"/>
          <w:b w:val="0"/>
          <w:lang w:eastAsia="sk-SK" w:bidi="sk-SK"/>
        </w:rPr>
        <w:t>v kvalite, rozsahu a za podmienok dohodnutých v tejto Zmluve, vrátane ich montáže, osadenia ako aj demontáže pôvodných košov  na určených miestach v meste Ži</w:t>
      </w:r>
      <w:r w:rsidR="00C9111A" w:rsidRPr="000C1E68">
        <w:rPr>
          <w:rFonts w:eastAsia="Times New Roman" w:cstheme="minorHAnsi"/>
          <w:b w:val="0"/>
          <w:lang w:eastAsia="sk-SK" w:bidi="sk-SK"/>
        </w:rPr>
        <w:t>lina</w:t>
      </w:r>
      <w:r w:rsidRPr="000C1E68">
        <w:rPr>
          <w:rFonts w:eastAsia="Times New Roman" w:cstheme="minorHAnsi"/>
          <w:b w:val="0"/>
          <w:lang w:eastAsia="sk-SK" w:bidi="sk-SK"/>
        </w:rPr>
        <w:t xml:space="preserve"> </w:t>
      </w:r>
      <w:r w:rsidR="008728CB" w:rsidRPr="000C1E68">
        <w:rPr>
          <w:rFonts w:eastAsia="Times New Roman" w:cstheme="minorHAnsi"/>
          <w:b w:val="0"/>
          <w:lang w:eastAsia="sk-SK" w:bidi="sk-SK"/>
        </w:rPr>
        <w:t>(ďalej aj ako</w:t>
      </w:r>
      <w:ins w:id="0" w:author="Gerová Gulaša Zuzana JUDr." w:date="2021-05-14T12:34:00Z">
        <w:r w:rsidR="00142ECC">
          <w:rPr>
            <w:rFonts w:eastAsia="Times New Roman" w:cstheme="minorHAnsi"/>
            <w:b w:val="0"/>
            <w:lang w:eastAsia="sk-SK" w:bidi="sk-SK"/>
          </w:rPr>
          <w:t xml:space="preserve"> </w:t>
        </w:r>
      </w:ins>
      <w:r w:rsidR="00F64268" w:rsidRPr="00D30A55">
        <w:rPr>
          <w:rFonts w:eastAsia="Times New Roman" w:cstheme="minorHAnsi"/>
          <w:bCs w:val="0"/>
          <w:lang w:eastAsia="sk-SK" w:bidi="sk-SK"/>
        </w:rPr>
        <w:t>,,tovar</w:t>
      </w:r>
      <w:r w:rsidR="00F64268">
        <w:rPr>
          <w:rFonts w:eastAsia="Times New Roman" w:cstheme="minorHAnsi"/>
          <w:b w:val="0"/>
          <w:lang w:eastAsia="sk-SK" w:bidi="sk-SK"/>
        </w:rPr>
        <w:t xml:space="preserve">“ </w:t>
      </w:r>
      <w:r w:rsidR="00142ECC" w:rsidRPr="00D30A55">
        <w:rPr>
          <w:rFonts w:eastAsia="Times New Roman" w:cstheme="minorHAnsi"/>
          <w:bCs w:val="0"/>
          <w:lang w:eastAsia="sk-SK" w:bidi="sk-SK"/>
        </w:rPr>
        <w:t>,,predmet zmluvy</w:t>
      </w:r>
      <w:r w:rsidR="00142ECC">
        <w:rPr>
          <w:rFonts w:eastAsia="Times New Roman" w:cstheme="minorHAnsi"/>
          <w:b w:val="0"/>
          <w:lang w:eastAsia="sk-SK" w:bidi="sk-SK"/>
        </w:rPr>
        <w:t>“ a</w:t>
      </w:r>
      <w:r w:rsidR="008728CB" w:rsidRPr="000C1E68">
        <w:rPr>
          <w:rFonts w:eastAsia="Times New Roman" w:cstheme="minorHAnsi"/>
          <w:b w:val="0"/>
          <w:lang w:eastAsia="sk-SK" w:bidi="sk-SK"/>
        </w:rPr>
        <w:t xml:space="preserve"> „</w:t>
      </w:r>
      <w:r w:rsidR="002832B7" w:rsidRPr="000C1E68">
        <w:rPr>
          <w:rFonts w:eastAsia="Times New Roman" w:cstheme="minorHAnsi"/>
          <w:lang w:eastAsia="sk-SK" w:bidi="sk-SK"/>
        </w:rPr>
        <w:t>dielo</w:t>
      </w:r>
      <w:r w:rsidR="008728CB" w:rsidRPr="000C1E68">
        <w:rPr>
          <w:rFonts w:eastAsia="Times New Roman" w:cstheme="minorHAnsi"/>
          <w:b w:val="0"/>
          <w:lang w:eastAsia="sk-SK" w:bidi="sk-SK"/>
        </w:rPr>
        <w:t>“)</w:t>
      </w:r>
      <w:r w:rsidRPr="000C1E68">
        <w:rPr>
          <w:rFonts w:eastAsia="Times New Roman" w:cstheme="minorHAnsi"/>
          <w:b w:val="0"/>
          <w:lang w:eastAsia="sk-SK" w:bidi="sk-SK"/>
        </w:rPr>
        <w:t xml:space="preserve">, a prevádzať na </w:t>
      </w:r>
      <w:r w:rsidR="004D1012" w:rsidRPr="000C1E68">
        <w:rPr>
          <w:rFonts w:eastAsia="Times New Roman" w:cstheme="minorHAnsi"/>
          <w:b w:val="0"/>
          <w:lang w:eastAsia="sk-SK" w:bidi="sk-SK"/>
        </w:rPr>
        <w:t>O</w:t>
      </w:r>
      <w:r w:rsidRPr="000C1E68">
        <w:rPr>
          <w:rFonts w:eastAsia="Times New Roman" w:cstheme="minorHAnsi"/>
          <w:b w:val="0"/>
          <w:lang w:eastAsia="sk-SK" w:bidi="sk-SK"/>
        </w:rPr>
        <w:t xml:space="preserve">bjednávateľa vlastnícke právo k tomuto dodanému tovaru za podmienok dohodnutých v tejto Zmluve. </w:t>
      </w:r>
    </w:p>
    <w:p w14:paraId="5DD7B5FB" w14:textId="529706B9" w:rsidR="00C9111A" w:rsidRPr="000C1E68" w:rsidRDefault="00C9111A" w:rsidP="007108BC">
      <w:pPr>
        <w:pStyle w:val="Style2"/>
        <w:numPr>
          <w:ilvl w:val="0"/>
          <w:numId w:val="2"/>
        </w:numPr>
        <w:shd w:val="clear" w:color="auto" w:fill="auto"/>
        <w:spacing w:before="0" w:after="260" w:line="262" w:lineRule="exact"/>
        <w:ind w:left="1134" w:hanging="850"/>
        <w:jc w:val="both"/>
        <w:rPr>
          <w:rFonts w:cstheme="minorHAnsi"/>
          <w:b w:val="0"/>
        </w:rPr>
      </w:pPr>
      <w:r w:rsidRPr="000C1E68">
        <w:rPr>
          <w:rFonts w:eastAsia="Times New Roman" w:cstheme="minorHAnsi"/>
          <w:b w:val="0"/>
          <w:lang w:eastAsia="sk-SK" w:bidi="sk-SK"/>
        </w:rPr>
        <w:t xml:space="preserve">Objednávateľ sa zaväzuje objednaný a riadne dodaný tovar podľa tejto Zmluvy prebrať a zaplatiť </w:t>
      </w:r>
      <w:r w:rsidR="00EB6DF2">
        <w:rPr>
          <w:rFonts w:eastAsia="Times New Roman" w:cstheme="minorHAnsi"/>
          <w:b w:val="0"/>
          <w:lang w:eastAsia="sk-SK" w:bidi="sk-SK"/>
        </w:rPr>
        <w:t>Zhotoviteľovi</w:t>
      </w:r>
      <w:r w:rsidR="00EB6DF2" w:rsidRPr="000C1E68">
        <w:rPr>
          <w:rFonts w:eastAsia="Times New Roman" w:cstheme="minorHAnsi"/>
          <w:b w:val="0"/>
          <w:lang w:eastAsia="sk-SK" w:bidi="sk-SK"/>
        </w:rPr>
        <w:t xml:space="preserve">  </w:t>
      </w:r>
      <w:r w:rsidRPr="000C1E68">
        <w:rPr>
          <w:rFonts w:eastAsia="Times New Roman" w:cstheme="minorHAnsi"/>
          <w:b w:val="0"/>
          <w:lang w:eastAsia="sk-SK" w:bidi="sk-SK"/>
        </w:rPr>
        <w:t>dohodnutú cenu diela vo výške a spôsobom dohodnutým v tejto Zmluve. Dodávka, montáž a demontáž vonkajších odpadkových košov</w:t>
      </w:r>
      <w:r w:rsidRPr="000C1E68" w:rsidDel="008546FD">
        <w:rPr>
          <w:rFonts w:eastAsia="Times New Roman" w:cstheme="minorHAnsi"/>
          <w:b w:val="0"/>
          <w:lang w:eastAsia="sk-SK" w:bidi="sk-SK"/>
        </w:rPr>
        <w:t xml:space="preserve"> </w:t>
      </w:r>
      <w:r w:rsidRPr="000C1E68">
        <w:rPr>
          <w:rFonts w:eastAsia="Times New Roman" w:cstheme="minorHAnsi"/>
          <w:b w:val="0"/>
          <w:lang w:eastAsia="sk-SK" w:bidi="sk-SK"/>
        </w:rPr>
        <w:t>a jednotková cena sú uvedené v Prílohe č. 1 a č. 2  k tejto Zmluve.</w:t>
      </w:r>
    </w:p>
    <w:p w14:paraId="376D3B52" w14:textId="06E9B7FC" w:rsidR="007108BC" w:rsidRPr="000C1E68" w:rsidRDefault="008664E9" w:rsidP="007108BC">
      <w:pPr>
        <w:pStyle w:val="Style2"/>
        <w:numPr>
          <w:ilvl w:val="0"/>
          <w:numId w:val="2"/>
        </w:numPr>
        <w:shd w:val="clear" w:color="auto" w:fill="auto"/>
        <w:spacing w:before="0" w:after="260" w:line="262" w:lineRule="exact"/>
        <w:ind w:left="1134" w:hanging="850"/>
        <w:jc w:val="both"/>
        <w:rPr>
          <w:rFonts w:cstheme="minorHAnsi"/>
          <w:b w:val="0"/>
        </w:rPr>
      </w:pPr>
      <w:r>
        <w:rPr>
          <w:rFonts w:eastAsia="Times New Roman" w:cstheme="minorHAnsi"/>
          <w:b w:val="0"/>
          <w:lang w:eastAsia="sk-SK" w:bidi="sk-SK"/>
        </w:rPr>
        <w:t xml:space="preserve">Zhotoviteľ </w:t>
      </w:r>
      <w:r w:rsidR="007108BC" w:rsidRPr="000C1E68">
        <w:rPr>
          <w:rFonts w:eastAsia="Times New Roman" w:cstheme="minorHAnsi"/>
          <w:b w:val="0"/>
          <w:lang w:eastAsia="sk-SK" w:bidi="sk-SK"/>
        </w:rPr>
        <w:t xml:space="preserve">musí dodať Objednávateľovi tovar špecifikovaný v Prílohe č. 1 Zmluvy bez vád ako tovar nový (t. j. tovar, ktorý je nepoužívaný, je priamo od výrobcu alebo iného podnikateľa, v originálnom balení spolu s originálnym príslušenstvom, návodom na použitie, záručným listom, ktorý spĺňa legislatívne podmienky uvádzania na trh, zodpovedá príslušným technickým normám a predpisom a pod.). </w:t>
      </w:r>
    </w:p>
    <w:p w14:paraId="74898A29" w14:textId="4F4401AF" w:rsidR="007108BC" w:rsidRPr="000C1E68" w:rsidRDefault="007108BC" w:rsidP="00DD75DA">
      <w:pPr>
        <w:pStyle w:val="Style2"/>
        <w:numPr>
          <w:ilvl w:val="0"/>
          <w:numId w:val="2"/>
        </w:numPr>
        <w:shd w:val="clear" w:color="auto" w:fill="auto"/>
        <w:spacing w:before="0" w:after="260" w:line="262" w:lineRule="exact"/>
        <w:ind w:left="1134" w:hanging="850"/>
        <w:jc w:val="both"/>
        <w:rPr>
          <w:rFonts w:cstheme="minorHAnsi"/>
          <w:b w:val="0"/>
        </w:rPr>
      </w:pPr>
      <w:r w:rsidRPr="000C1E68">
        <w:rPr>
          <w:rFonts w:eastAsia="Times New Roman" w:cstheme="minorHAnsi"/>
          <w:b w:val="0"/>
          <w:lang w:eastAsia="sk-SK" w:bidi="sk-SK"/>
        </w:rPr>
        <w:t xml:space="preserve">Pokiaľ niektorú časť predmetu Zmluvy </w:t>
      </w:r>
      <w:r w:rsidR="00C5744D">
        <w:rPr>
          <w:rFonts w:eastAsia="Times New Roman" w:cstheme="minorHAnsi"/>
          <w:b w:val="0"/>
          <w:lang w:eastAsia="sk-SK" w:bidi="sk-SK"/>
        </w:rPr>
        <w:t>Zhotoviteľ</w:t>
      </w:r>
      <w:r w:rsidR="00C5744D" w:rsidRPr="000C1E68">
        <w:rPr>
          <w:rFonts w:eastAsia="Times New Roman" w:cstheme="minorHAnsi"/>
          <w:b w:val="0"/>
          <w:lang w:eastAsia="sk-SK" w:bidi="sk-SK"/>
        </w:rPr>
        <w:t xml:space="preserve"> </w:t>
      </w:r>
      <w:r w:rsidRPr="000C1E68">
        <w:rPr>
          <w:rFonts w:eastAsia="Times New Roman" w:cstheme="minorHAnsi"/>
          <w:b w:val="0"/>
          <w:lang w:eastAsia="sk-SK" w:bidi="sk-SK"/>
        </w:rPr>
        <w:t xml:space="preserve">zabezpečuje subdodávateľským spôsobom, zodpovedá za splnenie podmienok dohodnutých v tejto </w:t>
      </w:r>
      <w:r w:rsidR="004D1012" w:rsidRPr="000C1E68">
        <w:rPr>
          <w:rFonts w:eastAsia="Times New Roman" w:cstheme="minorHAnsi"/>
          <w:b w:val="0"/>
          <w:lang w:eastAsia="sk-SK" w:bidi="sk-SK"/>
        </w:rPr>
        <w:t>Z</w:t>
      </w:r>
      <w:r w:rsidRPr="000C1E68">
        <w:rPr>
          <w:rFonts w:eastAsia="Times New Roman" w:cstheme="minorHAnsi"/>
          <w:b w:val="0"/>
          <w:lang w:eastAsia="sk-SK" w:bidi="sk-SK"/>
        </w:rPr>
        <w:t xml:space="preserve">mluve v celom rozsahu tak, ako keby všetky podmienky plnil on sám.   </w:t>
      </w:r>
    </w:p>
    <w:p w14:paraId="1B40E96F" w14:textId="77777777" w:rsidR="00F64268" w:rsidRDefault="00F64268" w:rsidP="000C1E68">
      <w:pPr>
        <w:pStyle w:val="Style4"/>
        <w:keepNext/>
        <w:keepLines/>
        <w:shd w:val="clear" w:color="auto" w:fill="auto"/>
        <w:spacing w:before="0" w:after="0" w:line="240" w:lineRule="auto"/>
        <w:ind w:firstLine="0"/>
        <w:rPr>
          <w:rFonts w:eastAsia="Times New Roman" w:cstheme="minorHAnsi"/>
          <w:b/>
          <w:sz w:val="28"/>
          <w:szCs w:val="28"/>
          <w:lang w:eastAsia="sk-SK" w:bidi="sk-SK"/>
        </w:rPr>
      </w:pPr>
    </w:p>
    <w:p w14:paraId="5B862AC6" w14:textId="461E80D3" w:rsidR="007108BC" w:rsidRPr="000C1E68" w:rsidRDefault="00C9111A" w:rsidP="000C1E68">
      <w:pPr>
        <w:pStyle w:val="Style4"/>
        <w:keepNext/>
        <w:keepLines/>
        <w:shd w:val="clear" w:color="auto" w:fill="auto"/>
        <w:spacing w:before="0" w:after="0" w:line="240" w:lineRule="auto"/>
        <w:ind w:firstLine="0"/>
        <w:rPr>
          <w:rFonts w:cstheme="minorHAnsi"/>
          <w:b/>
          <w:sz w:val="28"/>
          <w:szCs w:val="28"/>
        </w:rPr>
      </w:pPr>
      <w:r w:rsidRPr="000C1E68">
        <w:rPr>
          <w:rFonts w:eastAsia="Times New Roman" w:cstheme="minorHAnsi"/>
          <w:b/>
          <w:sz w:val="28"/>
          <w:szCs w:val="28"/>
          <w:lang w:eastAsia="sk-SK" w:bidi="sk-SK"/>
        </w:rPr>
        <w:t>Článok III</w:t>
      </w:r>
      <w:r w:rsidR="007108BC" w:rsidRPr="000C1E68">
        <w:rPr>
          <w:rFonts w:eastAsia="Times New Roman" w:cstheme="minorHAnsi"/>
          <w:b/>
          <w:sz w:val="28"/>
          <w:szCs w:val="28"/>
          <w:lang w:eastAsia="sk-SK" w:bidi="sk-SK"/>
        </w:rPr>
        <w:t>.</w:t>
      </w:r>
    </w:p>
    <w:p w14:paraId="4523CCB7" w14:textId="77777777" w:rsidR="007108BC" w:rsidRPr="000C1E68" w:rsidRDefault="007108BC" w:rsidP="007108BC">
      <w:pPr>
        <w:pStyle w:val="Style4"/>
        <w:keepNext/>
        <w:keepLines/>
        <w:shd w:val="clear" w:color="auto" w:fill="auto"/>
        <w:spacing w:before="0" w:after="0" w:line="240" w:lineRule="auto"/>
        <w:rPr>
          <w:rFonts w:eastAsia="Times New Roman" w:cstheme="minorHAnsi"/>
          <w:b/>
          <w:sz w:val="28"/>
          <w:szCs w:val="28"/>
          <w:lang w:eastAsia="sk-SK" w:bidi="sk-SK"/>
        </w:rPr>
      </w:pPr>
      <w:r w:rsidRPr="000C1E68">
        <w:rPr>
          <w:rFonts w:eastAsia="Times New Roman" w:cstheme="minorHAnsi"/>
          <w:b/>
          <w:sz w:val="28"/>
          <w:szCs w:val="28"/>
          <w:lang w:eastAsia="sk-SK" w:bidi="sk-SK"/>
        </w:rPr>
        <w:t>Podmienky dodania tovaru</w:t>
      </w:r>
    </w:p>
    <w:p w14:paraId="097159B5" w14:textId="77777777" w:rsidR="007108BC" w:rsidRPr="000C1E68" w:rsidRDefault="007108BC" w:rsidP="007108BC">
      <w:pPr>
        <w:pStyle w:val="Style4"/>
        <w:keepNext/>
        <w:keepLines/>
        <w:shd w:val="clear" w:color="auto" w:fill="auto"/>
        <w:spacing w:before="0" w:after="0" w:line="240" w:lineRule="auto"/>
        <w:rPr>
          <w:rFonts w:cstheme="minorHAnsi"/>
        </w:rPr>
      </w:pPr>
    </w:p>
    <w:p w14:paraId="5C8B2455" w14:textId="6A42E388" w:rsidR="007108BC" w:rsidRPr="00345826" w:rsidRDefault="00C5744D" w:rsidP="00F00877">
      <w:pPr>
        <w:pStyle w:val="Style2"/>
        <w:numPr>
          <w:ilvl w:val="1"/>
          <w:numId w:val="27"/>
        </w:numPr>
        <w:shd w:val="clear" w:color="auto" w:fill="auto"/>
        <w:spacing w:before="0" w:after="258" w:line="254" w:lineRule="exact"/>
        <w:ind w:left="1134" w:hanging="850"/>
        <w:jc w:val="both"/>
        <w:rPr>
          <w:rFonts w:cstheme="minorHAnsi"/>
          <w:b w:val="0"/>
        </w:rPr>
      </w:pPr>
      <w:r>
        <w:rPr>
          <w:rFonts w:eastAsia="Times New Roman" w:cstheme="minorHAnsi"/>
          <w:b w:val="0"/>
          <w:lang w:eastAsia="sk-SK" w:bidi="sk-SK"/>
        </w:rPr>
        <w:t>Zhotovite</w:t>
      </w:r>
      <w:r w:rsidRPr="00345826">
        <w:rPr>
          <w:rFonts w:eastAsia="Times New Roman" w:cstheme="minorHAnsi"/>
          <w:b w:val="0"/>
          <w:lang w:eastAsia="sk-SK" w:bidi="sk-SK"/>
        </w:rPr>
        <w:t xml:space="preserve">ľ </w:t>
      </w:r>
      <w:r w:rsidR="007108BC" w:rsidRPr="00345826">
        <w:rPr>
          <w:rFonts w:eastAsia="Times New Roman" w:cstheme="minorHAnsi"/>
          <w:b w:val="0"/>
          <w:lang w:eastAsia="sk-SK" w:bidi="sk-SK"/>
        </w:rPr>
        <w:t>sa zaväzuje dod</w:t>
      </w:r>
      <w:r w:rsidR="00564E68" w:rsidRPr="00345826">
        <w:rPr>
          <w:rFonts w:eastAsia="Times New Roman" w:cstheme="minorHAnsi"/>
          <w:b w:val="0"/>
          <w:lang w:eastAsia="sk-SK" w:bidi="sk-SK"/>
        </w:rPr>
        <w:t>a</w:t>
      </w:r>
      <w:r w:rsidR="007108BC" w:rsidRPr="00345826">
        <w:rPr>
          <w:rFonts w:eastAsia="Times New Roman" w:cstheme="minorHAnsi"/>
          <w:b w:val="0"/>
          <w:lang w:eastAsia="sk-SK" w:bidi="sk-SK"/>
        </w:rPr>
        <w:t xml:space="preserve">ť </w:t>
      </w:r>
      <w:r w:rsidR="00714B78" w:rsidRPr="00345826">
        <w:rPr>
          <w:rFonts w:eastAsia="Times New Roman" w:cstheme="minorHAnsi"/>
          <w:b w:val="0"/>
          <w:lang w:eastAsia="sk-SK" w:bidi="sk-SK"/>
        </w:rPr>
        <w:t xml:space="preserve">v zmysle a v rozsahu podľa bodu 2.1 tejto Zmluvy </w:t>
      </w:r>
      <w:r w:rsidR="007108BC" w:rsidRPr="00345826">
        <w:rPr>
          <w:rFonts w:eastAsia="Times New Roman" w:cstheme="minorHAnsi"/>
          <w:b w:val="0"/>
          <w:lang w:eastAsia="sk-SK" w:bidi="sk-SK"/>
        </w:rPr>
        <w:t>na vlastné náklady a zodpovednosť tovar na miesto do</w:t>
      </w:r>
      <w:r w:rsidR="00C9111A" w:rsidRPr="00345826">
        <w:rPr>
          <w:rFonts w:eastAsia="Times New Roman" w:cstheme="minorHAnsi"/>
          <w:b w:val="0"/>
          <w:lang w:eastAsia="sk-SK" w:bidi="sk-SK"/>
        </w:rPr>
        <w:t>dania, ktorým je miesto plnenia</w:t>
      </w:r>
      <w:r w:rsidR="00BD39DC" w:rsidRPr="00345826">
        <w:rPr>
          <w:rFonts w:eastAsia="Times New Roman" w:cstheme="minorHAnsi"/>
          <w:b w:val="0"/>
          <w:lang w:eastAsia="sk-SK" w:bidi="sk-SK"/>
        </w:rPr>
        <w:t>:</w:t>
      </w:r>
      <w:r w:rsidR="00564E68" w:rsidRPr="00345826">
        <w:rPr>
          <w:rFonts w:eastAsia="Times New Roman" w:cstheme="minorHAnsi"/>
          <w:b w:val="0"/>
          <w:lang w:eastAsia="sk-SK" w:bidi="sk-SK"/>
        </w:rPr>
        <w:t xml:space="preserve"> </w:t>
      </w:r>
      <w:r w:rsidR="009C4F9F" w:rsidRPr="00345826">
        <w:rPr>
          <w:rFonts w:eastAsia="Times New Roman" w:cstheme="minorHAnsi"/>
          <w:b w:val="0"/>
          <w:lang w:eastAsia="sk-SK" w:bidi="sk-SK"/>
        </w:rPr>
        <w:t>park SNP</w:t>
      </w:r>
      <w:r w:rsidR="00C9111A" w:rsidRPr="00345826">
        <w:rPr>
          <w:rFonts w:eastAsia="Times New Roman" w:cstheme="minorHAnsi"/>
          <w:b w:val="0"/>
          <w:lang w:eastAsia="sk-SK" w:bidi="sk-SK"/>
        </w:rPr>
        <w:t xml:space="preserve"> mesta Žilina.</w:t>
      </w:r>
    </w:p>
    <w:p w14:paraId="60FDB7D4" w14:textId="14386745" w:rsidR="007108BC" w:rsidRPr="007B5B06" w:rsidRDefault="001625B7" w:rsidP="00F00877">
      <w:pPr>
        <w:pStyle w:val="Style2"/>
        <w:numPr>
          <w:ilvl w:val="1"/>
          <w:numId w:val="27"/>
        </w:numPr>
        <w:shd w:val="clear" w:color="auto" w:fill="auto"/>
        <w:tabs>
          <w:tab w:val="left" w:pos="1134"/>
        </w:tabs>
        <w:spacing w:before="0" w:after="258" w:line="254" w:lineRule="exact"/>
        <w:ind w:left="1134" w:hanging="850"/>
        <w:jc w:val="both"/>
        <w:rPr>
          <w:rFonts w:cstheme="minorHAnsi"/>
          <w:b w:val="0"/>
        </w:rPr>
      </w:pPr>
      <w:r>
        <w:rPr>
          <w:rFonts w:eastAsia="Times New Roman" w:cstheme="minorHAnsi"/>
          <w:b w:val="0"/>
          <w:lang w:eastAsia="sk-SK" w:bidi="sk-SK"/>
        </w:rPr>
        <w:t>Zhotoviteľ</w:t>
      </w:r>
      <w:r w:rsidRPr="007B5B06">
        <w:rPr>
          <w:rFonts w:eastAsia="Times New Roman" w:cstheme="minorHAnsi"/>
          <w:b w:val="0"/>
          <w:lang w:eastAsia="sk-SK" w:bidi="sk-SK"/>
        </w:rPr>
        <w:t xml:space="preserve"> </w:t>
      </w:r>
      <w:r w:rsidR="007108BC" w:rsidRPr="007B5B06">
        <w:rPr>
          <w:rFonts w:eastAsia="Times New Roman" w:cstheme="minorHAnsi"/>
          <w:b w:val="0"/>
          <w:lang w:eastAsia="sk-SK" w:bidi="sk-SK"/>
        </w:rPr>
        <w:t>sa zaväzuje, že pred dodaním tovaru na vlastné náklady demontuje pôvodný kôš</w:t>
      </w:r>
      <w:r w:rsidR="003B52BF" w:rsidRPr="007B5B06">
        <w:rPr>
          <w:rFonts w:eastAsia="Times New Roman" w:cstheme="minorHAnsi"/>
          <w:b w:val="0"/>
          <w:lang w:eastAsia="sk-SK" w:bidi="sk-SK"/>
        </w:rPr>
        <w:t>,</w:t>
      </w:r>
      <w:r w:rsidR="007108BC" w:rsidRPr="007B5B06">
        <w:rPr>
          <w:rFonts w:eastAsia="Times New Roman" w:cstheme="minorHAnsi"/>
          <w:b w:val="0"/>
          <w:lang w:eastAsia="sk-SK" w:bidi="sk-SK"/>
        </w:rPr>
        <w:t xml:space="preserve"> </w:t>
      </w:r>
      <w:r w:rsidR="007B5B06">
        <w:rPr>
          <w:rFonts w:eastAsia="Times New Roman" w:cstheme="minorHAnsi"/>
          <w:b w:val="0"/>
          <w:lang w:eastAsia="sk-SK" w:bidi="sk-SK"/>
        </w:rPr>
        <w:t xml:space="preserve">na mieste plnenia </w:t>
      </w:r>
      <w:r w:rsidR="007108BC" w:rsidRPr="007B5B06">
        <w:rPr>
          <w:rFonts w:eastAsia="Times New Roman" w:cstheme="minorHAnsi"/>
          <w:b w:val="0"/>
          <w:lang w:eastAsia="sk-SK" w:bidi="sk-SK"/>
        </w:rPr>
        <w:t>a zabezpečí zneškodnenie resp. zhodnotenie odpadu</w:t>
      </w:r>
      <w:r w:rsidR="00F45111">
        <w:rPr>
          <w:rFonts w:eastAsia="Times New Roman" w:cstheme="minorHAnsi"/>
          <w:b w:val="0"/>
          <w:lang w:eastAsia="sk-SK" w:bidi="sk-SK"/>
        </w:rPr>
        <w:t xml:space="preserve"> ak objednávateľ neurčí inak</w:t>
      </w:r>
      <w:r w:rsidR="007108BC" w:rsidRPr="007B5B06">
        <w:rPr>
          <w:rFonts w:eastAsia="Times New Roman" w:cstheme="minorHAnsi"/>
          <w:b w:val="0"/>
          <w:lang w:eastAsia="sk-SK" w:bidi="sk-SK"/>
        </w:rPr>
        <w:t xml:space="preserve"> </w:t>
      </w:r>
      <w:r w:rsidR="00902A58">
        <w:rPr>
          <w:b w:val="0"/>
        </w:rPr>
        <w:t>Zhotoviteľ</w:t>
      </w:r>
      <w:r w:rsidR="00902A58" w:rsidRPr="007B5B06">
        <w:rPr>
          <w:b w:val="0"/>
        </w:rPr>
        <w:t xml:space="preserve"> </w:t>
      </w:r>
      <w:r w:rsidR="007B5B06" w:rsidRPr="007B5B06">
        <w:rPr>
          <w:b w:val="0"/>
        </w:rPr>
        <w:t xml:space="preserve">je povinný </w:t>
      </w:r>
      <w:r w:rsidR="00902A58">
        <w:rPr>
          <w:b w:val="0"/>
        </w:rPr>
        <w:t>O</w:t>
      </w:r>
      <w:r w:rsidR="007B5B06" w:rsidRPr="007B5B06">
        <w:rPr>
          <w:b w:val="0"/>
        </w:rPr>
        <w:t>bjednávateľovi spolu s preberacím protokolom v zmysle platnej legislatívy, predložiť ku každému druhu odpadu doklad ako boli využité alebo zneškodnené (vážne lístky, potvrdenie o prevzatí na zneškodnenie alebo využitie odpadov od oprávnených organizácií</w:t>
      </w:r>
      <w:r w:rsidR="007B5B06">
        <w:rPr>
          <w:b w:val="0"/>
        </w:rPr>
        <w:t>)</w:t>
      </w:r>
      <w:r w:rsidR="007B5B06" w:rsidRPr="007B5B06">
        <w:rPr>
          <w:b w:val="0"/>
        </w:rPr>
        <w:t xml:space="preserve">. </w:t>
      </w:r>
      <w:r w:rsidR="007108BC" w:rsidRPr="007B5B06">
        <w:rPr>
          <w:rFonts w:eastAsia="Times New Roman" w:cstheme="minorHAnsi"/>
          <w:b w:val="0"/>
          <w:lang w:eastAsia="sk-SK" w:bidi="sk-SK"/>
        </w:rPr>
        <w:t xml:space="preserve">Všetky </w:t>
      </w:r>
      <w:r w:rsidR="007108BC" w:rsidRPr="007B5B06">
        <w:rPr>
          <w:rFonts w:eastAsia="Times New Roman" w:cstheme="minorHAnsi"/>
          <w:b w:val="0"/>
          <w:lang w:eastAsia="sk-SK" w:bidi="sk-SK"/>
        </w:rPr>
        <w:lastRenderedPageBreak/>
        <w:t xml:space="preserve">práce súvisiace s demontážou košov vykoná </w:t>
      </w:r>
      <w:r w:rsidR="00902A58">
        <w:rPr>
          <w:rFonts w:eastAsia="Times New Roman" w:cstheme="minorHAnsi"/>
          <w:b w:val="0"/>
          <w:lang w:eastAsia="sk-SK" w:bidi="sk-SK"/>
        </w:rPr>
        <w:t>Zhotoviteľ</w:t>
      </w:r>
      <w:r w:rsidR="00902A58" w:rsidRPr="007B5B06">
        <w:rPr>
          <w:rFonts w:eastAsia="Times New Roman" w:cstheme="minorHAnsi"/>
          <w:b w:val="0"/>
          <w:lang w:eastAsia="sk-SK" w:bidi="sk-SK"/>
        </w:rPr>
        <w:t xml:space="preserve"> </w:t>
      </w:r>
      <w:r w:rsidR="007108BC" w:rsidRPr="007B5B06">
        <w:rPr>
          <w:rFonts w:eastAsia="Times New Roman" w:cstheme="minorHAnsi"/>
          <w:b w:val="0"/>
          <w:lang w:eastAsia="sk-SK" w:bidi="sk-SK"/>
        </w:rPr>
        <w:t>na vlastné náklady a nebezpečenstvo.</w:t>
      </w:r>
    </w:p>
    <w:p w14:paraId="00822FE3" w14:textId="3F1E7A78" w:rsidR="007108BC" w:rsidRPr="00AA13F5" w:rsidRDefault="00CF4138" w:rsidP="00D30A55">
      <w:pPr>
        <w:pStyle w:val="Style2"/>
        <w:numPr>
          <w:ilvl w:val="1"/>
          <w:numId w:val="27"/>
        </w:numPr>
        <w:tabs>
          <w:tab w:val="left" w:pos="1134"/>
        </w:tabs>
        <w:spacing w:after="258" w:line="254" w:lineRule="exact"/>
        <w:ind w:left="1134" w:hanging="850"/>
        <w:jc w:val="both"/>
        <w:rPr>
          <w:rFonts w:eastAsia="Times New Roman" w:cstheme="minorHAnsi"/>
          <w:lang w:eastAsia="sk-SK" w:bidi="sk-SK"/>
        </w:rPr>
      </w:pPr>
      <w:r w:rsidRPr="00D30A55">
        <w:rPr>
          <w:rFonts w:eastAsia="Times New Roman" w:cstheme="minorHAnsi"/>
          <w:b w:val="0"/>
          <w:lang w:eastAsia="sk-SK" w:bidi="sk-SK"/>
        </w:rPr>
        <w:t>Zhotoviteľ sa zaväzuje zhotoviť predmet Zmluvy v lehote 60 dní odo dňa účinnosti tejto zmluvy.</w:t>
      </w:r>
      <w:r w:rsidRPr="005A6B82">
        <w:rPr>
          <w:rFonts w:eastAsia="Times New Roman" w:cstheme="minorHAnsi"/>
          <w:bCs w:val="0"/>
          <w:lang w:eastAsia="sk-SK" w:bidi="sk-SK"/>
        </w:rPr>
        <w:t xml:space="preserve"> </w:t>
      </w:r>
      <w:r w:rsidR="00955078">
        <w:rPr>
          <w:rFonts w:eastAsia="Times New Roman" w:cstheme="minorHAnsi"/>
          <w:b w:val="0"/>
          <w:lang w:eastAsia="sk-SK" w:bidi="sk-SK"/>
        </w:rPr>
        <w:t>Zhotoviteľ</w:t>
      </w:r>
      <w:r w:rsidR="00955078" w:rsidRPr="000C1E68">
        <w:rPr>
          <w:rFonts w:eastAsia="Times New Roman" w:cstheme="minorHAnsi"/>
          <w:b w:val="0"/>
          <w:lang w:eastAsia="sk-SK" w:bidi="sk-SK"/>
        </w:rPr>
        <w:t xml:space="preserve"> </w:t>
      </w:r>
      <w:r w:rsidR="007108BC" w:rsidRPr="000C1E68">
        <w:rPr>
          <w:rFonts w:eastAsia="Times New Roman" w:cstheme="minorHAnsi"/>
          <w:b w:val="0"/>
          <w:lang w:eastAsia="sk-SK" w:bidi="sk-SK"/>
        </w:rPr>
        <w:t xml:space="preserve">sa zaväzuje, že na vlastné náklady dodaný tovar podľa potreby zmontuje a osadí  podľa požiadavky Objednávateľa vhodným spôsobom na mieste plnenia, tak aby bol </w:t>
      </w:r>
      <w:r w:rsidR="00E917D9">
        <w:rPr>
          <w:rFonts w:eastAsia="Times New Roman" w:cstheme="minorHAnsi"/>
          <w:b w:val="0"/>
          <w:lang w:eastAsia="sk-SK" w:bidi="sk-SK"/>
        </w:rPr>
        <w:t>kôš pevne pripevnený k</w:t>
      </w:r>
      <w:r>
        <w:rPr>
          <w:rFonts w:eastAsia="Times New Roman" w:cstheme="minorHAnsi"/>
          <w:b w:val="0"/>
          <w:lang w:eastAsia="sk-SK" w:bidi="sk-SK"/>
        </w:rPr>
        <w:t> </w:t>
      </w:r>
      <w:r w:rsidR="00E917D9">
        <w:rPr>
          <w:rFonts w:eastAsia="Times New Roman" w:cstheme="minorHAnsi"/>
          <w:b w:val="0"/>
          <w:lang w:eastAsia="sk-SK" w:bidi="sk-SK"/>
        </w:rPr>
        <w:t>podkladu</w:t>
      </w:r>
      <w:r>
        <w:rPr>
          <w:rFonts w:eastAsia="Times New Roman" w:cstheme="minorHAnsi"/>
          <w:b w:val="0"/>
          <w:lang w:eastAsia="sk-SK" w:bidi="sk-SK"/>
        </w:rPr>
        <w:t xml:space="preserve">. </w:t>
      </w:r>
      <w:r w:rsidR="007108BC" w:rsidRPr="005A6B82">
        <w:rPr>
          <w:rFonts w:eastAsia="Times New Roman" w:cstheme="minorHAnsi"/>
          <w:b w:val="0"/>
          <w:lang w:eastAsia="sk-SK" w:bidi="sk-SK"/>
        </w:rPr>
        <w:t xml:space="preserve">Všetky práce súvisiace s osadením tovaru vykoná </w:t>
      </w:r>
      <w:r w:rsidR="00955078" w:rsidRPr="00EC1D83">
        <w:rPr>
          <w:rFonts w:eastAsia="Times New Roman" w:cstheme="minorHAnsi"/>
          <w:b w:val="0"/>
          <w:lang w:eastAsia="sk-SK" w:bidi="sk-SK"/>
        </w:rPr>
        <w:t xml:space="preserve">Zhotoviteľ </w:t>
      </w:r>
      <w:r w:rsidR="007108BC" w:rsidRPr="00EC1D83">
        <w:rPr>
          <w:rFonts w:eastAsia="Times New Roman" w:cstheme="minorHAnsi"/>
          <w:b w:val="0"/>
          <w:lang w:eastAsia="sk-SK" w:bidi="sk-SK"/>
        </w:rPr>
        <w:t>na vlastné náklady a nebezpečenstvo.</w:t>
      </w:r>
      <w:r w:rsidR="00955078" w:rsidRPr="00EC1D83">
        <w:rPr>
          <w:rFonts w:eastAsia="Times New Roman" w:cstheme="minorHAnsi"/>
          <w:b w:val="0"/>
          <w:lang w:eastAsia="sk-SK" w:bidi="sk-SK"/>
        </w:rPr>
        <w:t xml:space="preserve"> Zhotoviteľ</w:t>
      </w:r>
      <w:r w:rsidR="00F80021" w:rsidRPr="00EC1D83">
        <w:rPr>
          <w:rFonts w:eastAsia="Times New Roman" w:cstheme="minorHAnsi"/>
          <w:b w:val="0"/>
          <w:lang w:eastAsia="sk-SK" w:bidi="sk-SK"/>
        </w:rPr>
        <w:t xml:space="preserve"> sa zaväzuje v lehote 14 dní odo dňa nadobudnutia účinnosti tejto Zmluvy doručiť Objednávateľovi harmonogram plnenia predmetu Zmluvy</w:t>
      </w:r>
      <w:r w:rsidR="00165D8D" w:rsidRPr="00EC1D83">
        <w:rPr>
          <w:rFonts w:eastAsia="Times New Roman" w:cstheme="minorHAnsi"/>
          <w:b w:val="0"/>
          <w:lang w:eastAsia="sk-SK" w:bidi="sk-SK"/>
        </w:rPr>
        <w:t>. Objednávateľ si vyhradzuje právo harmonogram pripomienkovať a aktualizovať.</w:t>
      </w:r>
      <w:r w:rsidR="00C2307F" w:rsidRPr="00EC1D83">
        <w:rPr>
          <w:rFonts w:eastAsia="Times New Roman" w:cstheme="minorHAnsi"/>
          <w:b w:val="0"/>
          <w:lang w:eastAsia="sk-SK" w:bidi="sk-SK"/>
        </w:rPr>
        <w:t xml:space="preserve"> Zhotoviteľ</w:t>
      </w:r>
      <w:r w:rsidR="00165D8D" w:rsidRPr="00EC1D83">
        <w:rPr>
          <w:rFonts w:eastAsia="Times New Roman" w:cstheme="minorHAnsi"/>
          <w:b w:val="0"/>
          <w:lang w:eastAsia="sk-SK" w:bidi="sk-SK"/>
        </w:rPr>
        <w:t xml:space="preserve"> </w:t>
      </w:r>
      <w:r w:rsidR="00FA2429" w:rsidRPr="00EC1D83">
        <w:rPr>
          <w:rFonts w:eastAsia="Times New Roman" w:cstheme="minorHAnsi"/>
          <w:b w:val="0"/>
          <w:lang w:eastAsia="sk-SK" w:bidi="sk-SK"/>
        </w:rPr>
        <w:t xml:space="preserve">je povinný </w:t>
      </w:r>
      <w:r w:rsidR="00D47865" w:rsidRPr="00EC1D83">
        <w:rPr>
          <w:rFonts w:eastAsia="Times New Roman" w:cstheme="minorHAnsi"/>
          <w:b w:val="0"/>
          <w:lang w:eastAsia="sk-SK" w:bidi="sk-SK"/>
        </w:rPr>
        <w:t>pri plnení predm</w:t>
      </w:r>
      <w:r w:rsidR="00FA2429" w:rsidRPr="00EC1D83">
        <w:rPr>
          <w:rFonts w:eastAsia="Times New Roman" w:cstheme="minorHAnsi"/>
          <w:b w:val="0"/>
          <w:lang w:eastAsia="sk-SK" w:bidi="sk-SK"/>
        </w:rPr>
        <w:t>etu Zmluvy postupovať v súlade s harmonogramom odsúhlaseným zo strany Objedná</w:t>
      </w:r>
      <w:r w:rsidR="00D47865" w:rsidRPr="00EC1D83">
        <w:rPr>
          <w:rFonts w:eastAsia="Times New Roman" w:cstheme="minorHAnsi"/>
          <w:b w:val="0"/>
          <w:lang w:eastAsia="sk-SK" w:bidi="sk-SK"/>
        </w:rPr>
        <w:t>v</w:t>
      </w:r>
      <w:r w:rsidR="00FA2429" w:rsidRPr="00EC1D83">
        <w:rPr>
          <w:rFonts w:eastAsia="Times New Roman" w:cstheme="minorHAnsi"/>
          <w:b w:val="0"/>
          <w:lang w:eastAsia="sk-SK" w:bidi="sk-SK"/>
        </w:rPr>
        <w:t>ateľa</w:t>
      </w:r>
      <w:r w:rsidR="00ED4848" w:rsidRPr="00EC1D83">
        <w:rPr>
          <w:rFonts w:eastAsia="Times New Roman" w:cstheme="minorHAnsi"/>
          <w:b w:val="0"/>
          <w:lang w:eastAsia="sk-SK" w:bidi="sk-SK"/>
        </w:rPr>
        <w:t>.</w:t>
      </w:r>
      <w:r w:rsidR="002C46C9" w:rsidRPr="00EC1D83">
        <w:rPr>
          <w:rFonts w:eastAsia="Times New Roman" w:cstheme="minorHAnsi"/>
          <w:b w:val="0"/>
          <w:lang w:eastAsia="sk-SK" w:bidi="sk-SK"/>
        </w:rPr>
        <w:t xml:space="preserve"> Objednávateľ má právo kontrolovať osobne</w:t>
      </w:r>
      <w:r w:rsidR="00AD4C13" w:rsidRPr="00EC1D83">
        <w:rPr>
          <w:rFonts w:eastAsia="Times New Roman" w:cstheme="minorHAnsi"/>
          <w:b w:val="0"/>
          <w:lang w:eastAsia="sk-SK" w:bidi="sk-SK"/>
        </w:rPr>
        <w:t xml:space="preserve"> prostredníctvom povereného pracovníka</w:t>
      </w:r>
      <w:r w:rsidR="002C46C9" w:rsidRPr="00EC1D83">
        <w:rPr>
          <w:rFonts w:eastAsia="Times New Roman" w:cstheme="minorHAnsi"/>
          <w:b w:val="0"/>
          <w:lang w:eastAsia="sk-SK" w:bidi="sk-SK"/>
        </w:rPr>
        <w:t xml:space="preserve"> v mieste plnenia predmetu tejto Zmluvy dodanie tovaru, vrátane jeho montáže, ako aj demontáže,</w:t>
      </w:r>
      <w:r w:rsidR="00A2677C" w:rsidRPr="00EC1D83">
        <w:rPr>
          <w:rFonts w:eastAsia="Times New Roman" w:cstheme="minorHAnsi"/>
          <w:b w:val="0"/>
          <w:lang w:eastAsia="sk-SK" w:bidi="sk-SK"/>
        </w:rPr>
        <w:t xml:space="preserve"> a to</w:t>
      </w:r>
      <w:r w:rsidR="002C46C9" w:rsidRPr="00EC1D83">
        <w:rPr>
          <w:rFonts w:eastAsia="Times New Roman" w:cstheme="minorHAnsi"/>
          <w:b w:val="0"/>
          <w:lang w:eastAsia="sk-SK" w:bidi="sk-SK"/>
        </w:rPr>
        <w:t xml:space="preserve"> všetko v zmysle odsúhlaseného harmonogramu. </w:t>
      </w:r>
    </w:p>
    <w:p w14:paraId="1D73D236" w14:textId="0F4D2DCE" w:rsidR="007108BC" w:rsidRPr="000C1E68" w:rsidRDefault="00413842" w:rsidP="00F00877">
      <w:pPr>
        <w:pStyle w:val="Style2"/>
        <w:numPr>
          <w:ilvl w:val="1"/>
          <w:numId w:val="27"/>
        </w:numPr>
        <w:shd w:val="clear" w:color="auto" w:fill="auto"/>
        <w:tabs>
          <w:tab w:val="left" w:pos="1134"/>
        </w:tabs>
        <w:spacing w:before="0" w:after="258" w:line="254" w:lineRule="exact"/>
        <w:ind w:left="1134" w:hanging="850"/>
        <w:jc w:val="both"/>
        <w:rPr>
          <w:rFonts w:cstheme="minorHAnsi"/>
          <w:b w:val="0"/>
        </w:rPr>
      </w:pPr>
      <w:r>
        <w:rPr>
          <w:rFonts w:eastAsia="Times New Roman" w:cstheme="minorHAnsi"/>
          <w:b w:val="0"/>
          <w:lang w:eastAsia="sk-SK" w:bidi="sk-SK"/>
        </w:rPr>
        <w:t>Zhotovite</w:t>
      </w:r>
      <w:r w:rsidRPr="000C1E68">
        <w:rPr>
          <w:rFonts w:eastAsia="Times New Roman" w:cstheme="minorHAnsi"/>
          <w:b w:val="0"/>
          <w:lang w:eastAsia="sk-SK" w:bidi="sk-SK"/>
        </w:rPr>
        <w:t xml:space="preserve">ľ </w:t>
      </w:r>
      <w:r w:rsidR="007108BC" w:rsidRPr="000C1E68">
        <w:rPr>
          <w:rFonts w:eastAsia="Times New Roman" w:cstheme="minorHAnsi"/>
          <w:b w:val="0"/>
          <w:lang w:eastAsia="sk-SK" w:bidi="sk-SK"/>
        </w:rPr>
        <w:t xml:space="preserve">sa zaväzuje, že po osadení tovaru priestor okolo osadeného koša vyčistí a dá do </w:t>
      </w:r>
      <w:r w:rsidR="0032277F" w:rsidRPr="000C1E68">
        <w:rPr>
          <w:rFonts w:eastAsia="Times New Roman" w:cstheme="minorHAnsi"/>
          <w:b w:val="0"/>
          <w:lang w:eastAsia="sk-SK" w:bidi="sk-SK"/>
        </w:rPr>
        <w:t xml:space="preserve">žiaduceho </w:t>
      </w:r>
      <w:r w:rsidR="007108BC" w:rsidRPr="000C1E68">
        <w:rPr>
          <w:rFonts w:eastAsia="Times New Roman" w:cstheme="minorHAnsi"/>
          <w:b w:val="0"/>
          <w:lang w:eastAsia="sk-SK" w:bidi="sk-SK"/>
        </w:rPr>
        <w:t>pôvodného stavu, ktorý bude umožňovať ďalšie užívanie tohto priestoru na účel, na ktorý bol určený. V prípade nesplnenia tejto povinnosti Objednávateľ</w:t>
      </w:r>
      <w:r w:rsidR="003B52BF" w:rsidRPr="000C1E68">
        <w:rPr>
          <w:rFonts w:eastAsia="Times New Roman" w:cstheme="minorHAnsi"/>
          <w:b w:val="0"/>
          <w:lang w:eastAsia="sk-SK" w:bidi="sk-SK"/>
        </w:rPr>
        <w:t>ovi vzniká nárok na zaplatenie</w:t>
      </w:r>
      <w:r w:rsidR="007108BC" w:rsidRPr="000C1E68">
        <w:rPr>
          <w:rFonts w:eastAsia="Times New Roman" w:cstheme="minorHAnsi"/>
          <w:b w:val="0"/>
          <w:lang w:eastAsia="sk-SK" w:bidi="sk-SK"/>
        </w:rPr>
        <w:t xml:space="preserve"> </w:t>
      </w:r>
      <w:r w:rsidR="003B52BF" w:rsidRPr="000C1E68">
        <w:rPr>
          <w:rFonts w:eastAsia="Times New Roman" w:cstheme="minorHAnsi"/>
          <w:b w:val="0"/>
          <w:lang w:eastAsia="sk-SK" w:bidi="sk-SK"/>
        </w:rPr>
        <w:t xml:space="preserve">zmluvnej pokuty </w:t>
      </w:r>
      <w:r w:rsidR="007108BC" w:rsidRPr="000C1E68">
        <w:rPr>
          <w:rFonts w:eastAsia="Times New Roman" w:cstheme="minorHAnsi"/>
          <w:b w:val="0"/>
          <w:lang w:eastAsia="sk-SK" w:bidi="sk-SK"/>
        </w:rPr>
        <w:t xml:space="preserve">vo výške </w:t>
      </w:r>
      <w:r w:rsidR="006B25DD" w:rsidRPr="000C1E68">
        <w:rPr>
          <w:rFonts w:eastAsia="Times New Roman" w:cstheme="minorHAnsi"/>
          <w:b w:val="0"/>
          <w:lang w:eastAsia="sk-SK" w:bidi="sk-SK"/>
        </w:rPr>
        <w:t>10</w:t>
      </w:r>
      <w:r w:rsidR="007108BC" w:rsidRPr="000C1E68">
        <w:rPr>
          <w:rFonts w:eastAsia="Times New Roman" w:cstheme="minorHAnsi"/>
          <w:b w:val="0"/>
          <w:lang w:eastAsia="sk-SK" w:bidi="sk-SK"/>
        </w:rPr>
        <w:t>0,- € za každé takéto porušenie povinnosti</w:t>
      </w:r>
      <w:r w:rsidR="006B25DD" w:rsidRPr="000C1E68">
        <w:rPr>
          <w:rFonts w:eastAsia="Times New Roman" w:cstheme="minorHAnsi"/>
          <w:b w:val="0"/>
          <w:lang w:eastAsia="sk-SK" w:bidi="sk-SK"/>
        </w:rPr>
        <w:t>, a to za každý deň omeškania až do zjednania nápravy</w:t>
      </w:r>
      <w:r w:rsidR="007108BC" w:rsidRPr="000C1E68">
        <w:rPr>
          <w:rFonts w:eastAsia="Times New Roman" w:cstheme="minorHAnsi"/>
          <w:b w:val="0"/>
          <w:lang w:eastAsia="sk-SK" w:bidi="sk-SK"/>
        </w:rPr>
        <w:t>.</w:t>
      </w:r>
      <w:r w:rsidR="003727E2" w:rsidRPr="000C1E68">
        <w:rPr>
          <w:rFonts w:eastAsia="Times New Roman" w:cstheme="minorHAnsi"/>
          <w:b w:val="0"/>
          <w:lang w:eastAsia="sk-SK" w:bidi="sk-SK"/>
        </w:rPr>
        <w:t xml:space="preserve"> Nie je tým dotknuté právo Objednávateľa na náhradu škody v plnej výške.</w:t>
      </w:r>
      <w:r w:rsidR="007108BC" w:rsidRPr="000C1E68">
        <w:rPr>
          <w:rFonts w:eastAsia="Times New Roman" w:cstheme="minorHAnsi"/>
          <w:b w:val="0"/>
          <w:lang w:eastAsia="sk-SK" w:bidi="sk-SK"/>
        </w:rPr>
        <w:t xml:space="preserve">   </w:t>
      </w:r>
    </w:p>
    <w:p w14:paraId="7F5424AD" w14:textId="68F5A60F" w:rsidR="007108BC" w:rsidRPr="000C1E68" w:rsidRDefault="007108BC" w:rsidP="00F00877">
      <w:pPr>
        <w:pStyle w:val="Style2"/>
        <w:numPr>
          <w:ilvl w:val="1"/>
          <w:numId w:val="27"/>
        </w:numPr>
        <w:shd w:val="clear" w:color="auto" w:fill="auto"/>
        <w:tabs>
          <w:tab w:val="left" w:pos="1134"/>
        </w:tabs>
        <w:spacing w:before="0" w:after="258" w:line="254" w:lineRule="exact"/>
        <w:ind w:left="1134" w:hanging="850"/>
        <w:jc w:val="both"/>
        <w:rPr>
          <w:rFonts w:cstheme="minorHAnsi"/>
          <w:b w:val="0"/>
        </w:rPr>
      </w:pPr>
      <w:r w:rsidRPr="000C1E68">
        <w:rPr>
          <w:rFonts w:eastAsia="Times New Roman" w:cstheme="minorHAnsi"/>
          <w:b w:val="0"/>
          <w:lang w:eastAsia="sk-SK" w:bidi="sk-SK"/>
        </w:rPr>
        <w:t xml:space="preserve">Objednávateľ potvrdí prevzatie tovaru </w:t>
      </w:r>
      <w:r w:rsidR="0032277F" w:rsidRPr="000C1E68">
        <w:rPr>
          <w:rFonts w:eastAsia="Times New Roman" w:cstheme="minorHAnsi"/>
          <w:b w:val="0"/>
          <w:lang w:eastAsia="sk-SK" w:bidi="sk-SK"/>
        </w:rPr>
        <w:t xml:space="preserve"> a vykonaných prác – osadenie a demontáž, </w:t>
      </w:r>
      <w:r w:rsidRPr="000C1E68">
        <w:rPr>
          <w:rFonts w:eastAsia="Times New Roman" w:cstheme="minorHAnsi"/>
          <w:b w:val="0"/>
          <w:lang w:eastAsia="sk-SK" w:bidi="sk-SK"/>
        </w:rPr>
        <w:t xml:space="preserve">podpísaním preberacieho protokolu. Preberací protokol </w:t>
      </w:r>
      <w:r w:rsidR="00D602A1" w:rsidRPr="000C1E68">
        <w:rPr>
          <w:rFonts w:eastAsia="Times New Roman" w:cstheme="minorHAnsi"/>
          <w:b w:val="0"/>
          <w:lang w:eastAsia="sk-SK" w:bidi="sk-SK"/>
        </w:rPr>
        <w:t xml:space="preserve">je </w:t>
      </w:r>
      <w:r w:rsidRPr="000C1E68">
        <w:rPr>
          <w:rFonts w:eastAsia="Times New Roman" w:cstheme="minorHAnsi"/>
          <w:b w:val="0"/>
          <w:lang w:eastAsia="sk-SK" w:bidi="sk-SK"/>
        </w:rPr>
        <w:t>podkladom pre vystavenie faktúry a </w:t>
      </w:r>
      <w:r w:rsidR="00D602A1" w:rsidRPr="000C1E68">
        <w:rPr>
          <w:rFonts w:eastAsia="Times New Roman" w:cstheme="minorHAnsi"/>
          <w:b w:val="0"/>
          <w:lang w:eastAsia="sk-SK" w:bidi="sk-SK"/>
        </w:rPr>
        <w:t xml:space="preserve">tvorí </w:t>
      </w:r>
      <w:r w:rsidRPr="000C1E68">
        <w:rPr>
          <w:rFonts w:eastAsia="Times New Roman" w:cstheme="minorHAnsi"/>
          <w:b w:val="0"/>
          <w:lang w:eastAsia="sk-SK" w:bidi="sk-SK"/>
        </w:rPr>
        <w:t>prílohu k tejto faktúre.</w:t>
      </w:r>
    </w:p>
    <w:p w14:paraId="5A0FFBFE" w14:textId="77777777" w:rsidR="007108BC" w:rsidRPr="000C1E68" w:rsidRDefault="007108BC" w:rsidP="00F00877">
      <w:pPr>
        <w:pStyle w:val="Style2"/>
        <w:numPr>
          <w:ilvl w:val="1"/>
          <w:numId w:val="27"/>
        </w:numPr>
        <w:shd w:val="clear" w:color="auto" w:fill="auto"/>
        <w:tabs>
          <w:tab w:val="left" w:pos="1134"/>
        </w:tabs>
        <w:spacing w:before="0" w:after="258" w:line="254" w:lineRule="exact"/>
        <w:ind w:left="1134" w:hanging="850"/>
        <w:jc w:val="both"/>
        <w:rPr>
          <w:rFonts w:cstheme="minorHAnsi"/>
          <w:b w:val="0"/>
        </w:rPr>
      </w:pPr>
      <w:r w:rsidRPr="000C1E68">
        <w:rPr>
          <w:rFonts w:eastAsia="Times New Roman" w:cstheme="minorHAnsi"/>
          <w:b w:val="0"/>
          <w:lang w:eastAsia="sk-SK" w:bidi="sk-SK"/>
        </w:rPr>
        <w:t xml:space="preserve">Zmluvné strany sa dohodli, že dňom dodania tovaru môže byť len pracovný deň. </w:t>
      </w:r>
    </w:p>
    <w:p w14:paraId="32431A2A" w14:textId="28F4DF37" w:rsidR="007108BC" w:rsidRPr="008E365B" w:rsidRDefault="007108BC" w:rsidP="00F00877">
      <w:pPr>
        <w:pStyle w:val="Style2"/>
        <w:numPr>
          <w:ilvl w:val="1"/>
          <w:numId w:val="27"/>
        </w:numPr>
        <w:shd w:val="clear" w:color="auto" w:fill="auto"/>
        <w:tabs>
          <w:tab w:val="left" w:pos="1134"/>
        </w:tabs>
        <w:spacing w:before="0" w:after="260" w:line="257" w:lineRule="exact"/>
        <w:ind w:left="1134" w:hanging="850"/>
        <w:jc w:val="both"/>
        <w:rPr>
          <w:rFonts w:cstheme="minorHAnsi"/>
          <w:b w:val="0"/>
        </w:rPr>
      </w:pPr>
      <w:r w:rsidRPr="00110B6A">
        <w:rPr>
          <w:rFonts w:eastAsia="Times New Roman" w:cstheme="minorHAnsi"/>
          <w:b w:val="0"/>
          <w:lang w:eastAsia="sk-SK" w:bidi="sk-SK"/>
        </w:rPr>
        <w:t xml:space="preserve">Objednávateľ je povinný odovzdať </w:t>
      </w:r>
      <w:r w:rsidR="00413842" w:rsidRPr="008E365B">
        <w:rPr>
          <w:rFonts w:eastAsia="Times New Roman" w:cstheme="minorHAnsi"/>
          <w:b w:val="0"/>
          <w:lang w:eastAsia="sk-SK" w:bidi="sk-SK"/>
        </w:rPr>
        <w:t xml:space="preserve">Zhotoviteľovi </w:t>
      </w:r>
      <w:r w:rsidRPr="008E365B">
        <w:rPr>
          <w:rFonts w:eastAsia="Times New Roman" w:cstheme="minorHAnsi"/>
          <w:b w:val="0"/>
          <w:lang w:eastAsia="sk-SK" w:bidi="sk-SK"/>
        </w:rPr>
        <w:t>priestory, v ktorých bude vykonaná montáž a osadenie tovaru a upozorniť ho na konštrukcie, ktoré vykazujú deformácie, prípadne môžu b</w:t>
      </w:r>
      <w:r w:rsidR="00C9111A" w:rsidRPr="008E365B">
        <w:rPr>
          <w:rFonts w:eastAsia="Times New Roman" w:cstheme="minorHAnsi"/>
          <w:b w:val="0"/>
          <w:lang w:eastAsia="sk-SK" w:bidi="sk-SK"/>
        </w:rPr>
        <w:t>yť pri osádzaní predmetu Zmluvy</w:t>
      </w:r>
      <w:r w:rsidRPr="008E365B">
        <w:rPr>
          <w:rFonts w:eastAsia="Times New Roman" w:cstheme="minorHAnsi"/>
          <w:b w:val="0"/>
          <w:lang w:eastAsia="sk-SK" w:bidi="sk-SK"/>
        </w:rPr>
        <w:t xml:space="preserve"> deformované. Odovzdanie priestoru sa uskutoční najneskôr 5 dní pred realizáciou </w:t>
      </w:r>
      <w:r w:rsidR="00C9111A" w:rsidRPr="008E365B">
        <w:rPr>
          <w:rFonts w:eastAsia="Times New Roman" w:cstheme="minorHAnsi"/>
          <w:b w:val="0"/>
          <w:lang w:eastAsia="sk-SK" w:bidi="sk-SK"/>
        </w:rPr>
        <w:t>predmetu Z</w:t>
      </w:r>
      <w:r w:rsidR="00A86C30" w:rsidRPr="008E365B">
        <w:rPr>
          <w:rFonts w:eastAsia="Times New Roman" w:cstheme="minorHAnsi"/>
          <w:b w:val="0"/>
          <w:lang w:eastAsia="sk-SK" w:bidi="sk-SK"/>
        </w:rPr>
        <w:t>mluvy</w:t>
      </w:r>
      <w:r w:rsidR="00D602A1" w:rsidRPr="008E365B">
        <w:rPr>
          <w:rFonts w:eastAsia="Times New Roman" w:cstheme="minorHAnsi"/>
          <w:b w:val="0"/>
          <w:lang w:eastAsia="sk-SK" w:bidi="sk-SK"/>
        </w:rPr>
        <w:t>,</w:t>
      </w:r>
      <w:r w:rsidRPr="008E365B">
        <w:rPr>
          <w:rFonts w:eastAsia="Times New Roman" w:cstheme="minorHAnsi"/>
          <w:b w:val="0"/>
          <w:lang w:eastAsia="sk-SK" w:bidi="sk-SK"/>
        </w:rPr>
        <w:t xml:space="preserve"> o čom sa spíše protokol o odovzdaní, ktorý podpíšu obe zmluvné strany. V prípade</w:t>
      </w:r>
      <w:r w:rsidR="001F057C" w:rsidRPr="008E365B">
        <w:rPr>
          <w:rFonts w:eastAsia="Times New Roman" w:cstheme="minorHAnsi"/>
          <w:b w:val="0"/>
          <w:lang w:eastAsia="sk-SK" w:bidi="sk-SK"/>
        </w:rPr>
        <w:t xml:space="preserve">, ak Objednávateľ neodovzdá </w:t>
      </w:r>
      <w:r w:rsidR="00413842" w:rsidRPr="008E365B">
        <w:rPr>
          <w:rFonts w:eastAsia="Times New Roman" w:cstheme="minorHAnsi"/>
          <w:b w:val="0"/>
          <w:lang w:eastAsia="sk-SK" w:bidi="sk-SK"/>
        </w:rPr>
        <w:t>Zhotoviteľovi</w:t>
      </w:r>
      <w:r w:rsidR="001F057C" w:rsidRPr="008E365B">
        <w:rPr>
          <w:rFonts w:eastAsia="Times New Roman" w:cstheme="minorHAnsi"/>
          <w:b w:val="0"/>
          <w:lang w:eastAsia="sk-SK" w:bidi="sk-SK"/>
        </w:rPr>
        <w:t xml:space="preserve"> priestory v zmysle vyššie uvedeného,</w:t>
      </w:r>
      <w:r w:rsidRPr="008E365B">
        <w:rPr>
          <w:rFonts w:eastAsia="Times New Roman" w:cstheme="minorHAnsi"/>
          <w:b w:val="0"/>
          <w:lang w:eastAsia="sk-SK" w:bidi="sk-SK"/>
        </w:rPr>
        <w:t xml:space="preserve"> </w:t>
      </w:r>
      <w:r w:rsidR="00A80CEB" w:rsidRPr="008E365B">
        <w:rPr>
          <w:rFonts w:eastAsia="Times New Roman" w:cstheme="minorHAnsi"/>
          <w:b w:val="0"/>
          <w:lang w:eastAsia="sk-SK" w:bidi="sk-SK"/>
        </w:rPr>
        <w:t xml:space="preserve">Zhotoviteľ </w:t>
      </w:r>
      <w:r w:rsidRPr="008E365B">
        <w:rPr>
          <w:rFonts w:eastAsia="Times New Roman" w:cstheme="minorHAnsi"/>
          <w:b w:val="0"/>
          <w:lang w:eastAsia="sk-SK" w:bidi="sk-SK"/>
        </w:rPr>
        <w:t xml:space="preserve">nezodpovedá za škodu, ktorá vznikla pri realizácii </w:t>
      </w:r>
      <w:r w:rsidR="00133225" w:rsidRPr="008E365B">
        <w:rPr>
          <w:rFonts w:eastAsia="Times New Roman" w:cstheme="minorHAnsi"/>
          <w:b w:val="0"/>
          <w:lang w:eastAsia="sk-SK" w:bidi="sk-SK"/>
        </w:rPr>
        <w:t>predmetu zmluvy.</w:t>
      </w:r>
      <w:r w:rsidRPr="008E365B">
        <w:rPr>
          <w:rFonts w:eastAsia="Times New Roman" w:cstheme="minorHAnsi"/>
          <w:b w:val="0"/>
          <w:lang w:eastAsia="sk-SK" w:bidi="sk-SK"/>
        </w:rPr>
        <w:t xml:space="preserve"> Objednávateľ zaistí, aby jednotlivé miesta plnenia Zmluvy boli riadne pripravené na vykonanie prác v dojednanom termíne. </w:t>
      </w:r>
    </w:p>
    <w:p w14:paraId="534F7D65" w14:textId="6445860C" w:rsidR="007108BC" w:rsidRPr="000C1E68" w:rsidRDefault="00133225" w:rsidP="00F00877">
      <w:pPr>
        <w:pStyle w:val="Style2"/>
        <w:numPr>
          <w:ilvl w:val="1"/>
          <w:numId w:val="27"/>
        </w:numPr>
        <w:shd w:val="clear" w:color="auto" w:fill="auto"/>
        <w:tabs>
          <w:tab w:val="left" w:pos="1134"/>
        </w:tabs>
        <w:spacing w:before="0" w:after="0" w:line="257" w:lineRule="exact"/>
        <w:ind w:left="1134" w:hanging="850"/>
        <w:jc w:val="both"/>
        <w:rPr>
          <w:rFonts w:cstheme="minorHAnsi"/>
          <w:b w:val="0"/>
        </w:rPr>
      </w:pPr>
      <w:r>
        <w:rPr>
          <w:rFonts w:eastAsia="Times New Roman" w:cstheme="minorHAnsi"/>
          <w:b w:val="0"/>
          <w:lang w:eastAsia="sk-SK" w:bidi="sk-SK"/>
        </w:rPr>
        <w:t>Zhotoviteľ</w:t>
      </w:r>
      <w:r w:rsidRPr="000C1E68">
        <w:rPr>
          <w:rFonts w:eastAsia="Times New Roman" w:cstheme="minorHAnsi"/>
          <w:b w:val="0"/>
          <w:lang w:eastAsia="sk-SK" w:bidi="sk-SK"/>
        </w:rPr>
        <w:t xml:space="preserve"> </w:t>
      </w:r>
      <w:r w:rsidR="007108BC" w:rsidRPr="000C1E68">
        <w:rPr>
          <w:rFonts w:eastAsia="Times New Roman" w:cstheme="minorHAnsi"/>
          <w:b w:val="0"/>
          <w:lang w:eastAsia="sk-SK" w:bidi="sk-SK"/>
        </w:rPr>
        <w:t xml:space="preserve">je povinný </w:t>
      </w:r>
      <w:r w:rsidR="00C9111A" w:rsidRPr="000C1E68">
        <w:rPr>
          <w:rFonts w:eastAsia="Times New Roman" w:cstheme="minorHAnsi"/>
          <w:b w:val="0"/>
          <w:lang w:eastAsia="sk-SK" w:bidi="sk-SK"/>
        </w:rPr>
        <w:t>vykonať dodanie predmetu Zmluvy</w:t>
      </w:r>
      <w:r w:rsidR="007108BC" w:rsidRPr="000C1E68">
        <w:rPr>
          <w:rFonts w:eastAsia="Times New Roman" w:cstheme="minorHAnsi"/>
          <w:b w:val="0"/>
          <w:lang w:eastAsia="sk-SK" w:bidi="sk-SK"/>
        </w:rPr>
        <w:t xml:space="preserve"> na vlastnú zodpovednosť a plne znášať náklady na jeho vykonanie, vrátane nákladov na dopravu,</w:t>
      </w:r>
      <w:r w:rsidR="001753AB" w:rsidRPr="000C1E68">
        <w:rPr>
          <w:rFonts w:eastAsia="Times New Roman" w:cstheme="minorHAnsi"/>
          <w:b w:val="0"/>
          <w:lang w:eastAsia="sk-SK" w:bidi="sk-SK"/>
        </w:rPr>
        <w:t xml:space="preserve"> </w:t>
      </w:r>
      <w:r w:rsidR="007108BC" w:rsidRPr="000C1E68">
        <w:rPr>
          <w:rFonts w:eastAsia="Times New Roman" w:cstheme="minorHAnsi"/>
          <w:b w:val="0"/>
          <w:lang w:eastAsia="sk-SK" w:bidi="sk-SK"/>
        </w:rPr>
        <w:t>montáž a osadenie tovaru v mieste dodania</w:t>
      </w:r>
      <w:r w:rsidR="007B5B06">
        <w:rPr>
          <w:rFonts w:eastAsia="Times New Roman" w:cstheme="minorHAnsi"/>
          <w:b w:val="0"/>
          <w:lang w:eastAsia="sk-SK" w:bidi="sk-SK"/>
        </w:rPr>
        <w:t xml:space="preserve"> a demontáž pôvodných košov</w:t>
      </w:r>
      <w:r w:rsidR="007108BC" w:rsidRPr="000C1E68">
        <w:rPr>
          <w:rFonts w:eastAsia="Times New Roman" w:cstheme="minorHAnsi"/>
          <w:b w:val="0"/>
          <w:lang w:eastAsia="sk-SK" w:bidi="sk-SK"/>
        </w:rPr>
        <w:t xml:space="preserve">. </w:t>
      </w:r>
      <w:r>
        <w:rPr>
          <w:rFonts w:eastAsia="Times New Roman" w:cstheme="minorHAnsi"/>
          <w:b w:val="0"/>
          <w:lang w:eastAsia="sk-SK" w:bidi="sk-SK"/>
        </w:rPr>
        <w:t>Zhotoviteľ</w:t>
      </w:r>
      <w:r w:rsidRPr="000C1E68">
        <w:rPr>
          <w:rFonts w:eastAsia="Times New Roman" w:cstheme="minorHAnsi"/>
          <w:b w:val="0"/>
          <w:lang w:eastAsia="sk-SK" w:bidi="sk-SK"/>
        </w:rPr>
        <w:t xml:space="preserve">  </w:t>
      </w:r>
      <w:r w:rsidR="007108BC" w:rsidRPr="000C1E68">
        <w:rPr>
          <w:rFonts w:eastAsia="Times New Roman" w:cstheme="minorHAnsi"/>
          <w:b w:val="0"/>
          <w:lang w:eastAsia="sk-SK" w:bidi="sk-SK"/>
        </w:rPr>
        <w:t xml:space="preserve">je povinný postupovať pri dodaní predmetu zákazky s odbornou starostlivosťou a v súlade so všetkými všeobecne záväznými právnymi predpismi a technickými normami, ktoré sa na dodanie predmetu zákazky vzťahujú. </w:t>
      </w:r>
    </w:p>
    <w:p w14:paraId="2B8A781D" w14:textId="77777777" w:rsidR="007108BC" w:rsidRPr="000C1E68" w:rsidRDefault="007108BC" w:rsidP="00F00877">
      <w:pPr>
        <w:pStyle w:val="Style2"/>
        <w:shd w:val="clear" w:color="auto" w:fill="auto"/>
        <w:tabs>
          <w:tab w:val="left" w:pos="680"/>
        </w:tabs>
        <w:spacing w:before="0" w:after="0" w:line="257" w:lineRule="exact"/>
        <w:ind w:left="1134" w:hanging="850"/>
        <w:jc w:val="both"/>
        <w:rPr>
          <w:rFonts w:cstheme="minorHAnsi"/>
          <w:b w:val="0"/>
        </w:rPr>
      </w:pPr>
    </w:p>
    <w:p w14:paraId="7A2EC401" w14:textId="625E4E7D" w:rsidR="007108BC" w:rsidRPr="000C1E68" w:rsidRDefault="00B203BD" w:rsidP="00F00877">
      <w:pPr>
        <w:pStyle w:val="Style2"/>
        <w:numPr>
          <w:ilvl w:val="1"/>
          <w:numId w:val="27"/>
        </w:numPr>
        <w:shd w:val="clear" w:color="auto" w:fill="auto"/>
        <w:tabs>
          <w:tab w:val="left" w:pos="426"/>
        </w:tabs>
        <w:spacing w:before="0" w:after="0" w:line="257" w:lineRule="exact"/>
        <w:ind w:left="1134" w:hanging="850"/>
        <w:jc w:val="both"/>
        <w:rPr>
          <w:rFonts w:cstheme="minorHAnsi"/>
          <w:b w:val="0"/>
        </w:rPr>
      </w:pPr>
      <w:r>
        <w:rPr>
          <w:rFonts w:eastAsia="Times New Roman" w:cstheme="minorHAnsi"/>
          <w:b w:val="0"/>
          <w:lang w:eastAsia="sk-SK" w:bidi="sk-SK"/>
        </w:rPr>
        <w:t>Zhotoviteľ</w:t>
      </w:r>
      <w:r w:rsidRPr="000C1E68">
        <w:rPr>
          <w:rFonts w:eastAsia="Times New Roman" w:cstheme="minorHAnsi"/>
          <w:b w:val="0"/>
          <w:lang w:eastAsia="sk-SK" w:bidi="sk-SK"/>
        </w:rPr>
        <w:t xml:space="preserve"> </w:t>
      </w:r>
      <w:r w:rsidR="007108BC" w:rsidRPr="000C1E68">
        <w:rPr>
          <w:rFonts w:eastAsia="Times New Roman" w:cstheme="minorHAnsi"/>
          <w:b w:val="0"/>
          <w:lang w:eastAsia="sk-SK" w:bidi="sk-SK"/>
        </w:rPr>
        <w:t xml:space="preserve">sa zaväzuje </w:t>
      </w:r>
      <w:r w:rsidR="00C9111A" w:rsidRPr="000C1E68">
        <w:rPr>
          <w:rFonts w:eastAsia="Times New Roman" w:cstheme="minorHAnsi"/>
          <w:b w:val="0"/>
          <w:lang w:eastAsia="sk-SK" w:bidi="sk-SK"/>
        </w:rPr>
        <w:t xml:space="preserve">vykonať dodanie predmetu Zmluvy </w:t>
      </w:r>
      <w:r w:rsidR="007108BC" w:rsidRPr="000C1E68">
        <w:rPr>
          <w:rFonts w:eastAsia="Times New Roman" w:cstheme="minorHAnsi"/>
          <w:b w:val="0"/>
          <w:lang w:eastAsia="sk-SK" w:bidi="sk-SK"/>
        </w:rPr>
        <w:t xml:space="preserve"> riadne a včas. Riadnym dodaním predmetu </w:t>
      </w:r>
      <w:r>
        <w:rPr>
          <w:rFonts w:eastAsia="Times New Roman" w:cstheme="minorHAnsi"/>
          <w:b w:val="0"/>
          <w:lang w:eastAsia="sk-SK" w:bidi="sk-SK"/>
        </w:rPr>
        <w:t xml:space="preserve">zmluvy </w:t>
      </w:r>
      <w:r w:rsidR="007108BC" w:rsidRPr="000C1E68">
        <w:rPr>
          <w:rFonts w:eastAsia="Times New Roman" w:cstheme="minorHAnsi"/>
          <w:b w:val="0"/>
          <w:lang w:eastAsia="sk-SK" w:bidi="sk-SK"/>
        </w:rPr>
        <w:t>sa rozumie, že predmet</w:t>
      </w:r>
      <w:r>
        <w:rPr>
          <w:rFonts w:eastAsia="Times New Roman" w:cstheme="minorHAnsi"/>
          <w:b w:val="0"/>
          <w:lang w:eastAsia="sk-SK" w:bidi="sk-SK"/>
        </w:rPr>
        <w:t xml:space="preserve"> zmluvy</w:t>
      </w:r>
      <w:r w:rsidR="007108BC" w:rsidRPr="000C1E68">
        <w:rPr>
          <w:rFonts w:eastAsia="Times New Roman" w:cstheme="minorHAnsi"/>
          <w:b w:val="0"/>
          <w:lang w:eastAsia="sk-SK" w:bidi="sk-SK"/>
        </w:rPr>
        <w:t xml:space="preserve"> bude vykonaný bez akýchkoľvek </w:t>
      </w:r>
      <w:r w:rsidR="007108BC" w:rsidRPr="000C1E68">
        <w:rPr>
          <w:rFonts w:eastAsia="Times New Roman" w:cstheme="minorHAnsi"/>
          <w:b w:val="0"/>
          <w:lang w:val="cs-CZ" w:eastAsia="cs-CZ" w:bidi="cs-CZ"/>
        </w:rPr>
        <w:t xml:space="preserve">závad </w:t>
      </w:r>
      <w:r w:rsidR="007108BC" w:rsidRPr="000C1E68">
        <w:rPr>
          <w:rFonts w:eastAsia="Times New Roman" w:cstheme="minorHAnsi"/>
          <w:b w:val="0"/>
          <w:lang w:eastAsia="sk-SK" w:bidi="sk-SK"/>
        </w:rPr>
        <w:t xml:space="preserve">a nedorobkov, v súlade s touto </w:t>
      </w:r>
      <w:r w:rsidR="001F057C" w:rsidRPr="000C1E68">
        <w:rPr>
          <w:rFonts w:eastAsia="Times New Roman" w:cstheme="minorHAnsi"/>
          <w:b w:val="0"/>
          <w:lang w:eastAsia="sk-SK" w:bidi="sk-SK"/>
        </w:rPr>
        <w:t>Z</w:t>
      </w:r>
      <w:r w:rsidR="007108BC" w:rsidRPr="000C1E68">
        <w:rPr>
          <w:rFonts w:eastAsia="Times New Roman" w:cstheme="minorHAnsi"/>
          <w:b w:val="0"/>
          <w:lang w:eastAsia="sk-SK" w:bidi="sk-SK"/>
        </w:rPr>
        <w:t>mluvou s aplikovaním všeobecne záväzných právnych predpisov a technických noriem, a že bude plne spôsobilé na použitie na účel zodpovedajúci jeho určeniu. Včasným dodaním tovaru sa rozumie dodanie v lehotách určených v</w:t>
      </w:r>
      <w:r w:rsidR="00F94B58">
        <w:rPr>
          <w:rFonts w:eastAsia="Times New Roman" w:cstheme="minorHAnsi"/>
          <w:b w:val="0"/>
          <w:lang w:eastAsia="sk-SK" w:bidi="sk-SK"/>
        </w:rPr>
        <w:t xml:space="preserve"> čl. </w:t>
      </w:r>
      <w:r w:rsidR="00B757F9">
        <w:rPr>
          <w:rFonts w:eastAsia="Times New Roman" w:cstheme="minorHAnsi"/>
          <w:b w:val="0"/>
          <w:lang w:eastAsia="sk-SK" w:bidi="sk-SK"/>
        </w:rPr>
        <w:t>III bod 3.3 tejto Zmluvy</w:t>
      </w:r>
      <w:r w:rsidR="00386DEE" w:rsidRPr="000C1E68">
        <w:rPr>
          <w:rFonts w:eastAsia="Times New Roman" w:cstheme="minorHAnsi"/>
          <w:b w:val="0"/>
          <w:lang w:eastAsia="sk-SK" w:bidi="sk-SK"/>
        </w:rPr>
        <w:t>.</w:t>
      </w:r>
      <w:r w:rsidR="007108BC" w:rsidRPr="000C1E68">
        <w:rPr>
          <w:rFonts w:eastAsia="Times New Roman" w:cstheme="minorHAnsi"/>
          <w:b w:val="0"/>
          <w:lang w:eastAsia="sk-SK" w:bidi="sk-SK"/>
        </w:rPr>
        <w:t xml:space="preserve"> </w:t>
      </w:r>
    </w:p>
    <w:p w14:paraId="6F224189" w14:textId="77777777" w:rsidR="00C9111A" w:rsidRPr="000C1E68" w:rsidRDefault="00C9111A" w:rsidP="00F00877">
      <w:pPr>
        <w:pStyle w:val="Style2"/>
        <w:shd w:val="clear" w:color="auto" w:fill="auto"/>
        <w:tabs>
          <w:tab w:val="left" w:pos="426"/>
        </w:tabs>
        <w:spacing w:before="0" w:after="0" w:line="257" w:lineRule="exact"/>
        <w:ind w:left="1134" w:hanging="850"/>
        <w:jc w:val="both"/>
        <w:rPr>
          <w:rFonts w:cstheme="minorHAnsi"/>
          <w:b w:val="0"/>
        </w:rPr>
      </w:pPr>
    </w:p>
    <w:p w14:paraId="1039299F" w14:textId="4A39D022" w:rsidR="007108BC" w:rsidRPr="000C1E68" w:rsidRDefault="007108BC" w:rsidP="00F00877">
      <w:pPr>
        <w:pStyle w:val="Style2"/>
        <w:numPr>
          <w:ilvl w:val="1"/>
          <w:numId w:val="27"/>
        </w:numPr>
        <w:shd w:val="clear" w:color="auto" w:fill="auto"/>
        <w:tabs>
          <w:tab w:val="left" w:pos="680"/>
        </w:tabs>
        <w:spacing w:before="0" w:after="0" w:line="257" w:lineRule="exact"/>
        <w:ind w:left="1134" w:hanging="850"/>
        <w:jc w:val="both"/>
        <w:rPr>
          <w:rFonts w:cstheme="minorHAnsi"/>
          <w:b w:val="0"/>
        </w:rPr>
      </w:pPr>
      <w:r w:rsidRPr="000C1E68">
        <w:rPr>
          <w:rFonts w:eastAsia="Times New Roman" w:cstheme="minorHAnsi"/>
          <w:b w:val="0"/>
          <w:lang w:eastAsia="sk-SK" w:bidi="sk-SK"/>
        </w:rPr>
        <w:t xml:space="preserve">Prevzatie tovaru dodaného </w:t>
      </w:r>
      <w:r w:rsidR="00B127E3">
        <w:rPr>
          <w:rFonts w:eastAsia="Times New Roman" w:cstheme="minorHAnsi"/>
          <w:b w:val="0"/>
          <w:lang w:eastAsia="sk-SK" w:bidi="sk-SK"/>
        </w:rPr>
        <w:t>Zhotoviteľom</w:t>
      </w:r>
      <w:r w:rsidR="00B127E3" w:rsidRPr="000C1E68">
        <w:rPr>
          <w:rFonts w:eastAsia="Times New Roman" w:cstheme="minorHAnsi"/>
          <w:b w:val="0"/>
          <w:lang w:eastAsia="sk-SK" w:bidi="sk-SK"/>
        </w:rPr>
        <w:t xml:space="preserve"> </w:t>
      </w:r>
      <w:r w:rsidRPr="000C1E68">
        <w:rPr>
          <w:rFonts w:eastAsia="Times New Roman" w:cstheme="minorHAnsi"/>
          <w:b w:val="0"/>
          <w:lang w:eastAsia="sk-SK" w:bidi="sk-SK"/>
        </w:rPr>
        <w:t xml:space="preserve">podľa tejto zmluvy </w:t>
      </w:r>
      <w:r w:rsidR="003727E2" w:rsidRPr="000C1E68">
        <w:rPr>
          <w:rFonts w:eastAsia="Times New Roman" w:cstheme="minorHAnsi"/>
          <w:b w:val="0"/>
          <w:lang w:eastAsia="sk-SK" w:bidi="sk-SK"/>
        </w:rPr>
        <w:t xml:space="preserve">a vykonaných prác </w:t>
      </w:r>
      <w:r w:rsidRPr="000C1E68">
        <w:rPr>
          <w:rFonts w:eastAsia="Times New Roman" w:cstheme="minorHAnsi"/>
          <w:b w:val="0"/>
          <w:lang w:eastAsia="sk-SK" w:bidi="sk-SK"/>
        </w:rPr>
        <w:t xml:space="preserve">potvrdí Objednávateľ na preberacom protokole, ktorý bude predložený zo strany </w:t>
      </w:r>
      <w:r w:rsidR="00F04DD5">
        <w:rPr>
          <w:rFonts w:eastAsia="Times New Roman" w:cstheme="minorHAnsi"/>
          <w:b w:val="0"/>
          <w:lang w:eastAsia="sk-SK" w:bidi="sk-SK"/>
        </w:rPr>
        <w:t>Zhotoviteľa</w:t>
      </w:r>
      <w:r w:rsidR="00F04DD5" w:rsidRPr="000C1E68">
        <w:rPr>
          <w:rFonts w:eastAsia="Times New Roman" w:cstheme="minorHAnsi"/>
          <w:b w:val="0"/>
          <w:lang w:eastAsia="sk-SK" w:bidi="sk-SK"/>
        </w:rPr>
        <w:t xml:space="preserve"> </w:t>
      </w:r>
      <w:r w:rsidRPr="000C1E68">
        <w:rPr>
          <w:rFonts w:eastAsia="Times New Roman" w:cstheme="minorHAnsi"/>
          <w:b w:val="0"/>
          <w:lang w:eastAsia="sk-SK" w:bidi="sk-SK"/>
        </w:rPr>
        <w:t>pri odovzdaní tovaru</w:t>
      </w:r>
      <w:r w:rsidR="003727E2" w:rsidRPr="000C1E68">
        <w:rPr>
          <w:rFonts w:eastAsia="Times New Roman" w:cstheme="minorHAnsi"/>
          <w:b w:val="0"/>
          <w:lang w:eastAsia="sk-SK" w:bidi="sk-SK"/>
        </w:rPr>
        <w:t>, montáži  a demontáži</w:t>
      </w:r>
      <w:r w:rsidRPr="000C1E68">
        <w:rPr>
          <w:rFonts w:eastAsia="Times New Roman" w:cstheme="minorHAnsi"/>
          <w:b w:val="0"/>
          <w:lang w:eastAsia="sk-SK" w:bidi="sk-SK"/>
        </w:rPr>
        <w:t>. Preberací protokol musí obsahovať najmä:</w:t>
      </w:r>
    </w:p>
    <w:p w14:paraId="7BFE6E2F" w14:textId="77777777" w:rsidR="006B64DC" w:rsidRPr="000C1E68" w:rsidRDefault="006B64DC" w:rsidP="000C1E68">
      <w:pPr>
        <w:pStyle w:val="Style4"/>
        <w:numPr>
          <w:ilvl w:val="0"/>
          <w:numId w:val="7"/>
        </w:numPr>
        <w:shd w:val="clear" w:color="auto" w:fill="auto"/>
        <w:tabs>
          <w:tab w:val="left" w:pos="1701"/>
        </w:tabs>
        <w:spacing w:before="0" w:after="0" w:line="259" w:lineRule="exact"/>
        <w:ind w:left="1701" w:hanging="567"/>
        <w:jc w:val="both"/>
        <w:rPr>
          <w:rFonts w:cstheme="minorHAnsi"/>
        </w:rPr>
      </w:pPr>
      <w:r w:rsidRPr="000C1E68">
        <w:rPr>
          <w:rFonts w:cstheme="minorHAnsi"/>
        </w:rPr>
        <w:t>číslo protokolu,</w:t>
      </w:r>
    </w:p>
    <w:p w14:paraId="6AD5EE78" w14:textId="77777777" w:rsidR="007108BC" w:rsidRPr="000C1E68" w:rsidRDefault="007108BC" w:rsidP="000C1E68">
      <w:pPr>
        <w:pStyle w:val="Style4"/>
        <w:numPr>
          <w:ilvl w:val="0"/>
          <w:numId w:val="7"/>
        </w:numPr>
        <w:shd w:val="clear" w:color="auto" w:fill="auto"/>
        <w:tabs>
          <w:tab w:val="left" w:pos="1701"/>
        </w:tabs>
        <w:spacing w:before="0" w:after="0" w:line="259" w:lineRule="exact"/>
        <w:ind w:left="1701" w:hanging="567"/>
        <w:jc w:val="both"/>
        <w:rPr>
          <w:rFonts w:cstheme="minorHAnsi"/>
        </w:rPr>
      </w:pPr>
      <w:r w:rsidRPr="000C1E68">
        <w:rPr>
          <w:rFonts w:eastAsia="Times New Roman" w:cstheme="minorHAnsi"/>
          <w:lang w:eastAsia="sk-SK" w:bidi="sk-SK"/>
        </w:rPr>
        <w:t>označenie zmluvných strán,</w:t>
      </w:r>
    </w:p>
    <w:p w14:paraId="2C2A52ED" w14:textId="77777777" w:rsidR="007108BC" w:rsidRPr="000C1E68" w:rsidRDefault="007108BC" w:rsidP="000C1E68">
      <w:pPr>
        <w:pStyle w:val="Style4"/>
        <w:numPr>
          <w:ilvl w:val="0"/>
          <w:numId w:val="7"/>
        </w:numPr>
        <w:shd w:val="clear" w:color="auto" w:fill="auto"/>
        <w:tabs>
          <w:tab w:val="left" w:pos="1701"/>
        </w:tabs>
        <w:spacing w:before="0" w:after="0" w:line="259" w:lineRule="exact"/>
        <w:ind w:left="1701" w:hanging="567"/>
        <w:jc w:val="both"/>
        <w:rPr>
          <w:rFonts w:cstheme="minorHAnsi"/>
        </w:rPr>
      </w:pPr>
      <w:r w:rsidRPr="000C1E68">
        <w:rPr>
          <w:rFonts w:eastAsia="Times New Roman" w:cstheme="minorHAnsi"/>
          <w:lang w:eastAsia="sk-SK" w:bidi="sk-SK"/>
        </w:rPr>
        <w:t>sídlo zmluvných strán,</w:t>
      </w:r>
    </w:p>
    <w:p w14:paraId="6EBC2623" w14:textId="77777777" w:rsidR="007108BC" w:rsidRPr="000C1E68" w:rsidRDefault="007108BC" w:rsidP="000C1E68">
      <w:pPr>
        <w:pStyle w:val="Style4"/>
        <w:numPr>
          <w:ilvl w:val="0"/>
          <w:numId w:val="7"/>
        </w:numPr>
        <w:shd w:val="clear" w:color="auto" w:fill="auto"/>
        <w:tabs>
          <w:tab w:val="left" w:pos="1701"/>
        </w:tabs>
        <w:spacing w:before="0" w:after="0" w:line="259" w:lineRule="exact"/>
        <w:ind w:left="1701" w:hanging="567"/>
        <w:jc w:val="both"/>
        <w:rPr>
          <w:rFonts w:cstheme="minorHAnsi"/>
        </w:rPr>
      </w:pPr>
      <w:r w:rsidRPr="000C1E68">
        <w:rPr>
          <w:rFonts w:eastAsia="Times New Roman" w:cstheme="minorHAnsi"/>
          <w:lang w:eastAsia="sk-SK" w:bidi="sk-SK"/>
        </w:rPr>
        <w:t>IČO zmluvných strán,</w:t>
      </w:r>
    </w:p>
    <w:p w14:paraId="430FF6F7" w14:textId="77777777" w:rsidR="007108BC" w:rsidRPr="000C1E68" w:rsidRDefault="007108BC" w:rsidP="000C1E68">
      <w:pPr>
        <w:pStyle w:val="Style4"/>
        <w:numPr>
          <w:ilvl w:val="0"/>
          <w:numId w:val="7"/>
        </w:numPr>
        <w:shd w:val="clear" w:color="auto" w:fill="auto"/>
        <w:tabs>
          <w:tab w:val="left" w:pos="1701"/>
        </w:tabs>
        <w:spacing w:before="0" w:after="0" w:line="259" w:lineRule="exact"/>
        <w:ind w:left="1701" w:hanging="567"/>
        <w:jc w:val="both"/>
        <w:rPr>
          <w:rFonts w:cstheme="minorHAnsi"/>
        </w:rPr>
      </w:pPr>
      <w:r w:rsidRPr="000C1E68">
        <w:rPr>
          <w:rFonts w:eastAsia="Times New Roman" w:cstheme="minorHAnsi"/>
          <w:lang w:eastAsia="sk-SK" w:bidi="sk-SK"/>
        </w:rPr>
        <w:t>DIČ, IČ DPH zmluvných strán, ak im boli pridelené,</w:t>
      </w:r>
    </w:p>
    <w:p w14:paraId="56822B16" w14:textId="77777777" w:rsidR="007108BC" w:rsidRPr="000C1E68" w:rsidRDefault="007108BC" w:rsidP="000C1E68">
      <w:pPr>
        <w:pStyle w:val="Style4"/>
        <w:numPr>
          <w:ilvl w:val="0"/>
          <w:numId w:val="7"/>
        </w:numPr>
        <w:shd w:val="clear" w:color="auto" w:fill="auto"/>
        <w:tabs>
          <w:tab w:val="left" w:pos="1701"/>
        </w:tabs>
        <w:spacing w:before="0" w:after="0" w:line="259" w:lineRule="exact"/>
        <w:ind w:left="1701" w:hanging="567"/>
        <w:jc w:val="left"/>
        <w:rPr>
          <w:rFonts w:cstheme="minorHAnsi"/>
        </w:rPr>
      </w:pPr>
      <w:r w:rsidRPr="000C1E68">
        <w:rPr>
          <w:rFonts w:eastAsia="Times New Roman" w:cstheme="minorHAnsi"/>
          <w:lang w:eastAsia="sk-SK" w:bidi="sk-SK"/>
        </w:rPr>
        <w:t xml:space="preserve">označenie registrového súdu a čísla vložky, príp. označenie živnostenského úradu a čísla zápisu, príp. údaj o zápise v inom registri </w:t>
      </w:r>
      <w:r w:rsidR="001F057C" w:rsidRPr="000C1E68">
        <w:rPr>
          <w:rFonts w:eastAsia="Times New Roman" w:cstheme="minorHAnsi"/>
          <w:lang w:eastAsia="sk-SK" w:bidi="sk-SK"/>
        </w:rPr>
        <w:t>Dodávateľa</w:t>
      </w:r>
      <w:r w:rsidRPr="000C1E68">
        <w:rPr>
          <w:rFonts w:eastAsia="Times New Roman" w:cstheme="minorHAnsi"/>
          <w:lang w:eastAsia="sk-SK" w:bidi="sk-SK"/>
        </w:rPr>
        <w:t>,</w:t>
      </w:r>
    </w:p>
    <w:p w14:paraId="5ABBBE29" w14:textId="77777777" w:rsidR="007108BC" w:rsidRPr="000C1E68" w:rsidRDefault="007108BC" w:rsidP="000C1E68">
      <w:pPr>
        <w:pStyle w:val="Style4"/>
        <w:numPr>
          <w:ilvl w:val="0"/>
          <w:numId w:val="7"/>
        </w:numPr>
        <w:shd w:val="clear" w:color="auto" w:fill="auto"/>
        <w:tabs>
          <w:tab w:val="left" w:pos="1701"/>
        </w:tabs>
        <w:spacing w:before="0" w:after="0" w:line="259" w:lineRule="exact"/>
        <w:ind w:left="1701" w:hanging="567"/>
        <w:jc w:val="both"/>
        <w:rPr>
          <w:rFonts w:cstheme="minorHAnsi"/>
        </w:rPr>
      </w:pPr>
      <w:r w:rsidRPr="000C1E68">
        <w:rPr>
          <w:rFonts w:eastAsia="Times New Roman" w:cstheme="minorHAnsi"/>
          <w:lang w:eastAsia="sk-SK" w:bidi="sk-SK"/>
        </w:rPr>
        <w:t>označenie tovaru (sériové číslo, rok výroby a pod.),</w:t>
      </w:r>
    </w:p>
    <w:p w14:paraId="6F7B1C8F" w14:textId="77777777" w:rsidR="007108BC" w:rsidRPr="000C1E68" w:rsidRDefault="007108BC" w:rsidP="000C1E68">
      <w:pPr>
        <w:pStyle w:val="Style4"/>
        <w:numPr>
          <w:ilvl w:val="0"/>
          <w:numId w:val="7"/>
        </w:numPr>
        <w:shd w:val="clear" w:color="auto" w:fill="auto"/>
        <w:tabs>
          <w:tab w:val="left" w:pos="1701"/>
        </w:tabs>
        <w:spacing w:before="0" w:after="0" w:line="259" w:lineRule="exact"/>
        <w:ind w:left="1701" w:hanging="567"/>
        <w:jc w:val="both"/>
        <w:rPr>
          <w:rFonts w:cstheme="minorHAnsi"/>
        </w:rPr>
      </w:pPr>
      <w:r w:rsidRPr="000C1E68">
        <w:rPr>
          <w:rFonts w:eastAsia="Times New Roman" w:cstheme="minorHAnsi"/>
          <w:lang w:eastAsia="sk-SK" w:bidi="sk-SK"/>
        </w:rPr>
        <w:lastRenderedPageBreak/>
        <w:t>množstvo tovaru,</w:t>
      </w:r>
    </w:p>
    <w:p w14:paraId="610388D7" w14:textId="77777777" w:rsidR="007108BC" w:rsidRPr="000C1E68" w:rsidRDefault="007108BC" w:rsidP="000C1E68">
      <w:pPr>
        <w:pStyle w:val="Style4"/>
        <w:numPr>
          <w:ilvl w:val="0"/>
          <w:numId w:val="7"/>
        </w:numPr>
        <w:shd w:val="clear" w:color="auto" w:fill="auto"/>
        <w:tabs>
          <w:tab w:val="left" w:pos="1701"/>
        </w:tabs>
        <w:spacing w:before="0" w:after="0" w:line="259" w:lineRule="exact"/>
        <w:ind w:left="1701" w:hanging="567"/>
        <w:jc w:val="both"/>
        <w:rPr>
          <w:rFonts w:cstheme="minorHAnsi"/>
        </w:rPr>
      </w:pPr>
      <w:r w:rsidRPr="000C1E68">
        <w:rPr>
          <w:rFonts w:eastAsia="Times New Roman" w:cstheme="minorHAnsi"/>
          <w:lang w:eastAsia="sk-SK" w:bidi="sk-SK"/>
        </w:rPr>
        <w:t>jednotkovú cenu a celkovú cenu tovaru ( bez DPH aj s DPH)</w:t>
      </w:r>
    </w:p>
    <w:p w14:paraId="5FA599B6" w14:textId="77777777" w:rsidR="007108BC" w:rsidRPr="000C1E68" w:rsidRDefault="007108BC" w:rsidP="000C1E68">
      <w:pPr>
        <w:pStyle w:val="Style4"/>
        <w:numPr>
          <w:ilvl w:val="0"/>
          <w:numId w:val="7"/>
        </w:numPr>
        <w:shd w:val="clear" w:color="auto" w:fill="auto"/>
        <w:tabs>
          <w:tab w:val="left" w:pos="1701"/>
        </w:tabs>
        <w:spacing w:before="0" w:after="0" w:line="259" w:lineRule="exact"/>
        <w:ind w:left="1701" w:hanging="567"/>
        <w:jc w:val="both"/>
        <w:rPr>
          <w:rFonts w:cstheme="minorHAnsi"/>
        </w:rPr>
      </w:pPr>
      <w:r w:rsidRPr="000C1E68">
        <w:rPr>
          <w:rFonts w:eastAsia="Times New Roman" w:cstheme="minorHAnsi"/>
          <w:lang w:eastAsia="sk-SK" w:bidi="sk-SK"/>
        </w:rPr>
        <w:t>meno a priezvisko preberajúcej osoby spolu s uvedením jej funkcie,</w:t>
      </w:r>
    </w:p>
    <w:p w14:paraId="6F06D3C0" w14:textId="77777777" w:rsidR="007108BC" w:rsidRPr="000C1E68" w:rsidRDefault="007108BC" w:rsidP="000C1E68">
      <w:pPr>
        <w:pStyle w:val="Style4"/>
        <w:numPr>
          <w:ilvl w:val="0"/>
          <w:numId w:val="7"/>
        </w:numPr>
        <w:shd w:val="clear" w:color="auto" w:fill="auto"/>
        <w:tabs>
          <w:tab w:val="left" w:pos="1701"/>
        </w:tabs>
        <w:spacing w:before="0" w:after="0" w:line="259" w:lineRule="exact"/>
        <w:ind w:left="1701" w:hanging="567"/>
        <w:jc w:val="both"/>
        <w:rPr>
          <w:rFonts w:cstheme="minorHAnsi"/>
        </w:rPr>
      </w:pPr>
      <w:r w:rsidRPr="000C1E68">
        <w:rPr>
          <w:rFonts w:eastAsia="Times New Roman" w:cstheme="minorHAnsi"/>
          <w:lang w:eastAsia="sk-SK" w:bidi="sk-SK"/>
        </w:rPr>
        <w:t>meno a priezvisko odovzdávajúcej osoby spolu s uvedením jej funkcie,</w:t>
      </w:r>
    </w:p>
    <w:p w14:paraId="73F65785" w14:textId="77777777" w:rsidR="007108BC" w:rsidRPr="000C1E68" w:rsidRDefault="007108BC" w:rsidP="000C1E68">
      <w:pPr>
        <w:pStyle w:val="Style4"/>
        <w:numPr>
          <w:ilvl w:val="0"/>
          <w:numId w:val="7"/>
        </w:numPr>
        <w:shd w:val="clear" w:color="auto" w:fill="auto"/>
        <w:tabs>
          <w:tab w:val="left" w:pos="1701"/>
        </w:tabs>
        <w:spacing w:before="0" w:after="0" w:line="259" w:lineRule="exact"/>
        <w:ind w:left="1701" w:hanging="567"/>
        <w:jc w:val="both"/>
        <w:rPr>
          <w:rFonts w:cstheme="minorHAnsi"/>
        </w:rPr>
      </w:pPr>
      <w:r w:rsidRPr="000C1E68">
        <w:rPr>
          <w:rFonts w:eastAsia="Times New Roman" w:cstheme="minorHAnsi"/>
          <w:lang w:eastAsia="sk-SK" w:bidi="sk-SK"/>
        </w:rPr>
        <w:t>dátum prevzatia tovaru,</w:t>
      </w:r>
    </w:p>
    <w:p w14:paraId="4C888360" w14:textId="77777777" w:rsidR="001F057C" w:rsidRPr="000C1E68" w:rsidRDefault="007108BC" w:rsidP="000C1E68">
      <w:pPr>
        <w:pStyle w:val="Style4"/>
        <w:numPr>
          <w:ilvl w:val="0"/>
          <w:numId w:val="7"/>
        </w:numPr>
        <w:shd w:val="clear" w:color="auto" w:fill="auto"/>
        <w:tabs>
          <w:tab w:val="left" w:pos="1701"/>
        </w:tabs>
        <w:spacing w:before="0" w:after="0" w:line="259" w:lineRule="exact"/>
        <w:ind w:left="1701" w:hanging="567"/>
        <w:jc w:val="both"/>
        <w:rPr>
          <w:rFonts w:cstheme="minorHAnsi"/>
        </w:rPr>
      </w:pPr>
      <w:r w:rsidRPr="000C1E68">
        <w:rPr>
          <w:rFonts w:eastAsia="Times New Roman" w:cstheme="minorHAnsi"/>
          <w:lang w:eastAsia="sk-SK" w:bidi="sk-SK"/>
        </w:rPr>
        <w:t>miesto dodania tovaru</w:t>
      </w:r>
    </w:p>
    <w:p w14:paraId="2C24CFAB" w14:textId="77777777" w:rsidR="007108BC" w:rsidRPr="000C1E68" w:rsidRDefault="001F057C" w:rsidP="000C1E68">
      <w:pPr>
        <w:pStyle w:val="Style4"/>
        <w:numPr>
          <w:ilvl w:val="0"/>
          <w:numId w:val="7"/>
        </w:numPr>
        <w:shd w:val="clear" w:color="auto" w:fill="auto"/>
        <w:tabs>
          <w:tab w:val="left" w:pos="1701"/>
        </w:tabs>
        <w:spacing w:before="0" w:after="0" w:line="259" w:lineRule="exact"/>
        <w:ind w:left="1701" w:hanging="567"/>
        <w:jc w:val="both"/>
        <w:rPr>
          <w:rFonts w:cstheme="minorHAnsi"/>
        </w:rPr>
      </w:pPr>
      <w:r w:rsidRPr="000C1E68">
        <w:rPr>
          <w:rFonts w:eastAsia="Times New Roman" w:cstheme="minorHAnsi"/>
          <w:lang w:eastAsia="sk-SK" w:bidi="sk-SK"/>
        </w:rPr>
        <w:t>závery z ohliadky zo strany povereného pracovníka Objednávateľa</w:t>
      </w:r>
      <w:r w:rsidR="007108BC" w:rsidRPr="000C1E68">
        <w:rPr>
          <w:rFonts w:eastAsia="Times New Roman" w:cstheme="minorHAnsi"/>
          <w:lang w:eastAsia="sk-SK" w:bidi="sk-SK"/>
        </w:rPr>
        <w:t xml:space="preserve"> </w:t>
      </w:r>
    </w:p>
    <w:p w14:paraId="1B3FAC23" w14:textId="77777777" w:rsidR="007108BC" w:rsidRPr="000C1E68" w:rsidRDefault="007108BC" w:rsidP="000C1E68">
      <w:pPr>
        <w:pStyle w:val="Style4"/>
        <w:numPr>
          <w:ilvl w:val="0"/>
          <w:numId w:val="7"/>
        </w:numPr>
        <w:shd w:val="clear" w:color="auto" w:fill="auto"/>
        <w:tabs>
          <w:tab w:val="left" w:pos="1701"/>
        </w:tabs>
        <w:spacing w:before="0" w:after="0" w:line="259" w:lineRule="exact"/>
        <w:ind w:left="1701" w:hanging="567"/>
        <w:jc w:val="left"/>
        <w:rPr>
          <w:rFonts w:cstheme="minorHAnsi"/>
        </w:rPr>
      </w:pPr>
      <w:r w:rsidRPr="000C1E68">
        <w:rPr>
          <w:rFonts w:eastAsia="Times New Roman" w:cstheme="minorHAnsi"/>
          <w:lang w:eastAsia="sk-SK" w:bidi="sk-SK"/>
        </w:rPr>
        <w:t xml:space="preserve">vyjadrenie pracovníka </w:t>
      </w:r>
      <w:r w:rsidR="001F057C" w:rsidRPr="000C1E68">
        <w:rPr>
          <w:rFonts w:eastAsia="Times New Roman" w:cstheme="minorHAnsi"/>
          <w:lang w:eastAsia="sk-SK" w:bidi="sk-SK"/>
        </w:rPr>
        <w:t>O</w:t>
      </w:r>
      <w:r w:rsidRPr="000C1E68">
        <w:rPr>
          <w:rFonts w:eastAsia="Times New Roman" w:cstheme="minorHAnsi"/>
          <w:lang w:eastAsia="sk-SK" w:bidi="sk-SK"/>
        </w:rPr>
        <w:t>bjednávateľa v prípade odmietnutia prevzatia dodávaného tovaru,</w:t>
      </w:r>
    </w:p>
    <w:p w14:paraId="74BB8C75" w14:textId="20DD37A1" w:rsidR="007108BC" w:rsidRPr="00790E80" w:rsidRDefault="007108BC" w:rsidP="000C1E68">
      <w:pPr>
        <w:pStyle w:val="Style4"/>
        <w:numPr>
          <w:ilvl w:val="0"/>
          <w:numId w:val="7"/>
        </w:numPr>
        <w:shd w:val="clear" w:color="auto" w:fill="auto"/>
        <w:tabs>
          <w:tab w:val="left" w:pos="1701"/>
        </w:tabs>
        <w:spacing w:before="0" w:after="264" w:line="259" w:lineRule="exact"/>
        <w:ind w:left="1701" w:hanging="567"/>
        <w:jc w:val="both"/>
        <w:rPr>
          <w:rFonts w:cstheme="minorHAnsi"/>
        </w:rPr>
      </w:pPr>
      <w:r w:rsidRPr="000C1E68">
        <w:rPr>
          <w:rFonts w:eastAsia="Times New Roman" w:cstheme="minorHAnsi"/>
          <w:lang w:eastAsia="sk-SK" w:bidi="sk-SK"/>
        </w:rPr>
        <w:t>podpis preberajúcej a odovzdávajúcej osoby.</w:t>
      </w:r>
    </w:p>
    <w:p w14:paraId="61ABD6AE" w14:textId="77777777" w:rsidR="00790E80" w:rsidRPr="000C1E68" w:rsidRDefault="00790E80" w:rsidP="00790E80">
      <w:pPr>
        <w:pStyle w:val="Style4"/>
        <w:shd w:val="clear" w:color="auto" w:fill="auto"/>
        <w:tabs>
          <w:tab w:val="left" w:pos="1701"/>
        </w:tabs>
        <w:spacing w:before="0" w:after="264" w:line="259" w:lineRule="exact"/>
        <w:ind w:firstLine="0"/>
        <w:jc w:val="both"/>
        <w:rPr>
          <w:rFonts w:cstheme="minorHAnsi"/>
        </w:rPr>
      </w:pPr>
    </w:p>
    <w:p w14:paraId="5A086B39" w14:textId="44E89018" w:rsidR="007108BC" w:rsidRPr="000C1E68" w:rsidRDefault="007108BC" w:rsidP="00F00877">
      <w:pPr>
        <w:pStyle w:val="Style4"/>
        <w:shd w:val="clear" w:color="auto" w:fill="auto"/>
        <w:tabs>
          <w:tab w:val="left" w:pos="1134"/>
        </w:tabs>
        <w:spacing w:before="0" w:after="258" w:line="254" w:lineRule="exact"/>
        <w:ind w:left="1134" w:hanging="850"/>
        <w:jc w:val="both"/>
        <w:rPr>
          <w:rFonts w:cstheme="minorHAnsi"/>
        </w:rPr>
      </w:pPr>
      <w:r w:rsidRPr="000C1E68">
        <w:rPr>
          <w:rFonts w:eastAsia="Times New Roman" w:cstheme="minorHAnsi"/>
          <w:lang w:eastAsia="sk-SK" w:bidi="sk-SK"/>
        </w:rPr>
        <w:t xml:space="preserve"> </w:t>
      </w:r>
      <w:r w:rsidR="00F00877" w:rsidRPr="000C1E68">
        <w:rPr>
          <w:rFonts w:eastAsia="Times New Roman" w:cstheme="minorHAnsi"/>
          <w:lang w:eastAsia="sk-SK" w:bidi="sk-SK"/>
        </w:rPr>
        <w:tab/>
      </w:r>
      <w:r w:rsidRPr="000C1E68">
        <w:rPr>
          <w:rFonts w:eastAsia="Times New Roman" w:cstheme="minorHAnsi"/>
          <w:lang w:eastAsia="sk-SK" w:bidi="sk-SK"/>
        </w:rPr>
        <w:t xml:space="preserve">Tovar preberie za Objednávateľa ním poverený pracovník. Pri prebratí tovaru sa uskutoční </w:t>
      </w:r>
      <w:r w:rsidR="001F057C" w:rsidRPr="000C1E68">
        <w:rPr>
          <w:rFonts w:eastAsia="Times New Roman" w:cstheme="minorHAnsi"/>
          <w:lang w:eastAsia="sk-SK" w:bidi="sk-SK"/>
        </w:rPr>
        <w:t xml:space="preserve">ohliadka </w:t>
      </w:r>
      <w:r w:rsidRPr="000C1E68">
        <w:rPr>
          <w:rFonts w:eastAsia="Times New Roman" w:cstheme="minorHAnsi"/>
          <w:lang w:eastAsia="sk-SK" w:bidi="sk-SK"/>
        </w:rPr>
        <w:t>funkčnosti tovaru, ktorú vykoná poverený pracovník Objednávateľa.</w:t>
      </w:r>
    </w:p>
    <w:p w14:paraId="10065A54" w14:textId="1F118FA7" w:rsidR="007108BC" w:rsidRPr="000C1E68" w:rsidRDefault="007108BC" w:rsidP="00F00877">
      <w:pPr>
        <w:pStyle w:val="Style4"/>
        <w:numPr>
          <w:ilvl w:val="1"/>
          <w:numId w:val="27"/>
        </w:numPr>
        <w:shd w:val="clear" w:color="auto" w:fill="auto"/>
        <w:tabs>
          <w:tab w:val="left" w:pos="1134"/>
        </w:tabs>
        <w:spacing w:before="0" w:after="258" w:line="254" w:lineRule="exact"/>
        <w:ind w:left="1134" w:hanging="708"/>
        <w:jc w:val="both"/>
        <w:rPr>
          <w:rFonts w:cstheme="minorHAnsi"/>
        </w:rPr>
      </w:pPr>
      <w:r w:rsidRPr="000C1E68">
        <w:rPr>
          <w:rFonts w:eastAsia="Times New Roman" w:cstheme="minorHAnsi"/>
          <w:lang w:eastAsia="sk-SK" w:bidi="sk-SK"/>
        </w:rPr>
        <w:t xml:space="preserve">Riadnym </w:t>
      </w:r>
      <w:r w:rsidR="009E2424">
        <w:rPr>
          <w:rFonts w:eastAsia="Times New Roman" w:cstheme="minorHAnsi"/>
          <w:lang w:eastAsia="sk-SK" w:bidi="sk-SK"/>
        </w:rPr>
        <w:t>odovzdaním predmetu zmluvy</w:t>
      </w:r>
      <w:r w:rsidRPr="000C1E68">
        <w:rPr>
          <w:rFonts w:eastAsia="Times New Roman" w:cstheme="minorHAnsi"/>
          <w:lang w:eastAsia="sk-SK" w:bidi="sk-SK"/>
        </w:rPr>
        <w:t xml:space="preserve"> sa rozumie odovzdanie zmontovaného  tovaru v stave potrebnom pre jeho ďalšie užívanie a pevne osadeného na mieste</w:t>
      </w:r>
      <w:r w:rsidR="00E917D9">
        <w:rPr>
          <w:rFonts w:eastAsia="Times New Roman" w:cstheme="minorHAnsi"/>
          <w:lang w:eastAsia="sk-SK" w:bidi="sk-SK"/>
        </w:rPr>
        <w:t>,</w:t>
      </w:r>
      <w:r w:rsidRPr="000C1E68">
        <w:rPr>
          <w:rFonts w:eastAsia="Times New Roman" w:cstheme="minorHAnsi"/>
          <w:lang w:eastAsia="sk-SK" w:bidi="sk-SK"/>
        </w:rPr>
        <w:t xml:space="preserve"> v mieste plnenia v lehote určenej na dodanie tovaru</w:t>
      </w:r>
      <w:r w:rsidR="009F7299">
        <w:rPr>
          <w:rFonts w:eastAsia="Times New Roman" w:cstheme="minorHAnsi"/>
          <w:lang w:eastAsia="sk-SK" w:bidi="sk-SK"/>
        </w:rPr>
        <w:t xml:space="preserve"> podľa čl.III bod 3.3 tejto Zmluvy</w:t>
      </w:r>
      <w:r w:rsidRPr="000C1E68">
        <w:rPr>
          <w:rFonts w:eastAsia="Times New Roman" w:cstheme="minorHAnsi"/>
          <w:lang w:eastAsia="sk-SK" w:bidi="sk-SK"/>
        </w:rPr>
        <w:t xml:space="preserve">, čo bude potvrdené podpisom preberacieho protokolu. Tovar musí byť odovzdaný spolu so všetkými ďalšími písomnými dokladmi potrebnými na prevzatie a riadne užívanie (ako sú napr. certifikáty kvality, certifikáty zhody, licencie, návod na použitie/obsluhu, záručné listy a pod.)  Na preverenie množstva dodávaného tovaru, vlastností a kvality tovaru potrebnej funkčnosti tovaru, vykoná poverený pracovník Objednávateľa ohliadku na mieste dodania tovaru za účasti </w:t>
      </w:r>
      <w:r w:rsidR="002C0122">
        <w:rPr>
          <w:rFonts w:eastAsia="Times New Roman" w:cstheme="minorHAnsi"/>
          <w:lang w:eastAsia="sk-SK" w:bidi="sk-SK"/>
        </w:rPr>
        <w:t>Zhotoviteľa</w:t>
      </w:r>
      <w:r w:rsidR="002C0122" w:rsidRPr="000C1E68">
        <w:rPr>
          <w:rFonts w:eastAsia="Times New Roman" w:cstheme="minorHAnsi"/>
          <w:lang w:eastAsia="sk-SK" w:bidi="sk-SK"/>
        </w:rPr>
        <w:t xml:space="preserve"> </w:t>
      </w:r>
      <w:r w:rsidRPr="000C1E68">
        <w:rPr>
          <w:rFonts w:eastAsia="Times New Roman" w:cstheme="minorHAnsi"/>
          <w:lang w:eastAsia="sk-SK" w:bidi="sk-SK"/>
        </w:rPr>
        <w:t xml:space="preserve">resp. jeho zástupcu. Objednávateľovi </w:t>
      </w:r>
      <w:r w:rsidR="002C0122">
        <w:rPr>
          <w:rFonts w:eastAsia="Times New Roman" w:cstheme="minorHAnsi"/>
          <w:lang w:eastAsia="sk-SK" w:bidi="sk-SK"/>
        </w:rPr>
        <w:t>Zhotoviteľ</w:t>
      </w:r>
      <w:r w:rsidR="002C0122" w:rsidRPr="000C1E68">
        <w:rPr>
          <w:rFonts w:eastAsia="Times New Roman" w:cstheme="minorHAnsi"/>
          <w:lang w:eastAsia="sk-SK" w:bidi="sk-SK"/>
        </w:rPr>
        <w:t xml:space="preserve"> </w:t>
      </w:r>
      <w:r w:rsidRPr="000C1E68">
        <w:rPr>
          <w:rFonts w:eastAsia="Times New Roman" w:cstheme="minorHAnsi"/>
          <w:lang w:eastAsia="sk-SK" w:bidi="sk-SK"/>
        </w:rPr>
        <w:t>umožní over</w:t>
      </w:r>
      <w:r w:rsidR="001F057C" w:rsidRPr="000C1E68">
        <w:rPr>
          <w:rFonts w:eastAsia="Times New Roman" w:cstheme="minorHAnsi"/>
          <w:lang w:eastAsia="sk-SK" w:bidi="sk-SK"/>
        </w:rPr>
        <w:t>iť</w:t>
      </w:r>
      <w:r w:rsidRPr="000C1E68">
        <w:rPr>
          <w:rFonts w:eastAsia="Times New Roman" w:cstheme="minorHAnsi"/>
          <w:lang w:eastAsia="sk-SK" w:bidi="sk-SK"/>
        </w:rPr>
        <w:t xml:space="preserve"> funkčnosť, druh, množstvo, kvalitu, technické parametre dodávaného tovaru. Závery ohliadky potvrdí poverený pracovník Objednávateľa písomne v preberacom protokole. Ak preberaný tovar nespĺňa vlastnosti a kvalitatívne či kvantitatívne požiadavky, takýto tovar </w:t>
      </w:r>
      <w:r w:rsidR="001F057C" w:rsidRPr="000C1E68">
        <w:rPr>
          <w:rFonts w:eastAsia="Times New Roman" w:cstheme="minorHAnsi"/>
          <w:lang w:eastAsia="sk-SK" w:bidi="sk-SK"/>
        </w:rPr>
        <w:t>O</w:t>
      </w:r>
      <w:r w:rsidRPr="000C1E68">
        <w:rPr>
          <w:rFonts w:eastAsia="Times New Roman" w:cstheme="minorHAnsi"/>
          <w:lang w:eastAsia="sk-SK" w:bidi="sk-SK"/>
        </w:rPr>
        <w:t xml:space="preserve">bjednávateľ neprevezme a uvedie </w:t>
      </w:r>
      <w:r w:rsidR="00462C49">
        <w:rPr>
          <w:rFonts w:eastAsia="Times New Roman" w:cstheme="minorHAnsi"/>
          <w:lang w:eastAsia="sk-SK" w:bidi="sk-SK"/>
        </w:rPr>
        <w:t xml:space="preserve">Zhotoviteľovi </w:t>
      </w:r>
      <w:r w:rsidRPr="000C1E68">
        <w:rPr>
          <w:rFonts w:eastAsia="Times New Roman" w:cstheme="minorHAnsi"/>
          <w:lang w:eastAsia="sk-SK" w:bidi="sk-SK"/>
        </w:rPr>
        <w:t>dôvody neprebratia tovaru. Objednávateľ nemusí prevziať tovar</w:t>
      </w:r>
      <w:r w:rsidR="001F057C" w:rsidRPr="000C1E68">
        <w:rPr>
          <w:rFonts w:eastAsia="Times New Roman" w:cstheme="minorHAnsi"/>
          <w:lang w:eastAsia="sk-SK" w:bidi="sk-SK"/>
        </w:rPr>
        <w:t>,</w:t>
      </w:r>
      <w:r w:rsidRPr="000C1E68">
        <w:rPr>
          <w:rFonts w:eastAsia="Times New Roman" w:cstheme="minorHAnsi"/>
          <w:lang w:eastAsia="sk-SK" w:bidi="sk-SK"/>
        </w:rPr>
        <w:t xml:space="preserve"> ak k dodanému tovaru neboli dodané všetky sprievodné dokumenty</w:t>
      </w:r>
      <w:r w:rsidR="001F057C" w:rsidRPr="000C1E68">
        <w:rPr>
          <w:rFonts w:eastAsia="Times New Roman" w:cstheme="minorHAnsi"/>
          <w:lang w:eastAsia="sk-SK" w:bidi="sk-SK"/>
        </w:rPr>
        <w:t>,</w:t>
      </w:r>
      <w:r w:rsidRPr="000C1E68">
        <w:rPr>
          <w:rFonts w:eastAsia="Times New Roman" w:cstheme="minorHAnsi"/>
          <w:lang w:eastAsia="sk-SK" w:bidi="sk-SK"/>
        </w:rPr>
        <w:t xml:space="preserve"> najmä záručné listy. Odmietnutie prevzatia spolu s dôvodmi odmietnutia prevzatia sa uvedú v preberacom protokole. V takomto prípade sa </w:t>
      </w:r>
      <w:r w:rsidR="00462C49">
        <w:rPr>
          <w:rFonts w:eastAsia="Times New Roman" w:cstheme="minorHAnsi"/>
          <w:lang w:eastAsia="sk-SK" w:bidi="sk-SK"/>
        </w:rPr>
        <w:t>Zhotoviteľ</w:t>
      </w:r>
      <w:r w:rsidR="00462C49" w:rsidRPr="000C1E68">
        <w:rPr>
          <w:rFonts w:eastAsia="Times New Roman" w:cstheme="minorHAnsi"/>
          <w:lang w:eastAsia="sk-SK" w:bidi="sk-SK"/>
        </w:rPr>
        <w:t xml:space="preserve"> </w:t>
      </w:r>
      <w:r w:rsidRPr="000C1E68">
        <w:rPr>
          <w:rFonts w:eastAsia="Times New Roman" w:cstheme="minorHAnsi"/>
          <w:lang w:eastAsia="sk-SK" w:bidi="sk-SK"/>
        </w:rPr>
        <w:t xml:space="preserve">zaväzuje dodať </w:t>
      </w:r>
      <w:r w:rsidR="001F057C" w:rsidRPr="000C1E68">
        <w:rPr>
          <w:rFonts w:eastAsia="Times New Roman" w:cstheme="minorHAnsi"/>
          <w:lang w:eastAsia="sk-SK" w:bidi="sk-SK"/>
        </w:rPr>
        <w:t>O</w:t>
      </w:r>
      <w:r w:rsidRPr="000C1E68">
        <w:rPr>
          <w:rFonts w:eastAsia="Times New Roman" w:cstheme="minorHAnsi"/>
          <w:lang w:eastAsia="sk-SK" w:bidi="sk-SK"/>
        </w:rPr>
        <w:t>bjednávateľovi tovar funkčný a</w:t>
      </w:r>
      <w:r w:rsidR="001F057C" w:rsidRPr="000C1E68">
        <w:rPr>
          <w:rFonts w:eastAsia="Times New Roman" w:cstheme="minorHAnsi"/>
          <w:lang w:eastAsia="sk-SK" w:bidi="sk-SK"/>
        </w:rPr>
        <w:t> </w:t>
      </w:r>
      <w:r w:rsidRPr="000C1E68">
        <w:rPr>
          <w:rFonts w:eastAsia="Times New Roman" w:cstheme="minorHAnsi"/>
          <w:lang w:eastAsia="sk-SK" w:bidi="sk-SK"/>
        </w:rPr>
        <w:t>s</w:t>
      </w:r>
      <w:r w:rsidR="001F057C" w:rsidRPr="000C1E68">
        <w:rPr>
          <w:rFonts w:eastAsia="Times New Roman" w:cstheme="minorHAnsi"/>
          <w:lang w:eastAsia="sk-SK" w:bidi="sk-SK"/>
        </w:rPr>
        <w:t> </w:t>
      </w:r>
      <w:r w:rsidRPr="000C1E68">
        <w:rPr>
          <w:rFonts w:eastAsia="Times New Roman" w:cstheme="minorHAnsi"/>
          <w:lang w:eastAsia="sk-SK" w:bidi="sk-SK"/>
        </w:rPr>
        <w:t>požadovanými vlastnosťami  či v</w:t>
      </w:r>
      <w:r w:rsidR="001F057C" w:rsidRPr="000C1E68">
        <w:rPr>
          <w:rFonts w:eastAsia="Times New Roman" w:cstheme="minorHAnsi"/>
          <w:lang w:eastAsia="sk-SK" w:bidi="sk-SK"/>
        </w:rPr>
        <w:t> </w:t>
      </w:r>
      <w:r w:rsidRPr="000C1E68">
        <w:rPr>
          <w:rFonts w:eastAsia="Times New Roman" w:cstheme="minorHAnsi"/>
          <w:lang w:eastAsia="sk-SK" w:bidi="sk-SK"/>
        </w:rPr>
        <w:t>požadovanom množstve najneskôr do 5 pracovných dní</w:t>
      </w:r>
      <w:r w:rsidR="001F057C" w:rsidRPr="000C1E68">
        <w:rPr>
          <w:rFonts w:eastAsia="Times New Roman" w:cstheme="minorHAnsi"/>
          <w:lang w:eastAsia="sk-SK" w:bidi="sk-SK"/>
        </w:rPr>
        <w:t xml:space="preserve"> odo dňa odmietnutia prevzatia tovaru</w:t>
      </w:r>
      <w:r w:rsidRPr="000C1E68">
        <w:rPr>
          <w:rFonts w:eastAsia="Times New Roman" w:cstheme="minorHAnsi"/>
          <w:lang w:eastAsia="sk-SK" w:bidi="sk-SK"/>
        </w:rPr>
        <w:t xml:space="preserve">. Pri dodržaní tejto novej lehoty </w:t>
      </w:r>
      <w:r w:rsidR="00462C49">
        <w:rPr>
          <w:rFonts w:eastAsia="Times New Roman" w:cstheme="minorHAnsi"/>
          <w:lang w:eastAsia="sk-SK" w:bidi="sk-SK"/>
        </w:rPr>
        <w:t xml:space="preserve">Zhotoviteľ </w:t>
      </w:r>
      <w:r w:rsidRPr="000C1E68">
        <w:rPr>
          <w:rFonts w:eastAsia="Times New Roman" w:cstheme="minorHAnsi"/>
          <w:lang w:eastAsia="sk-SK" w:bidi="sk-SK"/>
        </w:rPr>
        <w:t xml:space="preserve">neplatí sankciu podľa bodu </w:t>
      </w:r>
      <w:r w:rsidR="001071BA" w:rsidRPr="000C1E68">
        <w:rPr>
          <w:rFonts w:eastAsia="Times New Roman" w:cstheme="minorHAnsi"/>
          <w:lang w:eastAsia="sk-SK" w:bidi="sk-SK"/>
        </w:rPr>
        <w:t>3</w:t>
      </w:r>
      <w:r w:rsidRPr="000C1E68">
        <w:rPr>
          <w:rFonts w:eastAsia="Times New Roman" w:cstheme="minorHAnsi"/>
          <w:lang w:eastAsia="sk-SK" w:bidi="sk-SK"/>
        </w:rPr>
        <w:t xml:space="preserve">.12 tohto článku. V prípade nedodržania takto určenej lehoty na dodanie tovaru sa sankcia podľa bodu </w:t>
      </w:r>
      <w:r w:rsidR="001071BA" w:rsidRPr="000C1E68">
        <w:rPr>
          <w:rFonts w:eastAsia="Times New Roman" w:cstheme="minorHAnsi"/>
          <w:lang w:eastAsia="sk-SK" w:bidi="sk-SK"/>
        </w:rPr>
        <w:t>3</w:t>
      </w:r>
      <w:r w:rsidRPr="000C1E68">
        <w:rPr>
          <w:rFonts w:eastAsia="Times New Roman" w:cstheme="minorHAnsi"/>
          <w:lang w:eastAsia="sk-SK" w:bidi="sk-SK"/>
        </w:rPr>
        <w:t>.12. tohto článku</w:t>
      </w:r>
      <w:r w:rsidR="00C9111A" w:rsidRPr="000C1E68">
        <w:rPr>
          <w:rFonts w:eastAsia="Times New Roman" w:cstheme="minorHAnsi"/>
          <w:lang w:eastAsia="sk-SK" w:bidi="sk-SK"/>
        </w:rPr>
        <w:t xml:space="preserve"> uplatňuje a to od pôvodného termínu</w:t>
      </w:r>
      <w:r w:rsidRPr="000C1E68">
        <w:rPr>
          <w:rFonts w:eastAsia="Times New Roman" w:cstheme="minorHAnsi"/>
          <w:lang w:eastAsia="sk-SK" w:bidi="sk-SK"/>
        </w:rPr>
        <w:t xml:space="preserve"> dodania podľ</w:t>
      </w:r>
      <w:r w:rsidR="00C9111A" w:rsidRPr="000C1E68">
        <w:rPr>
          <w:rFonts w:eastAsia="Times New Roman" w:cstheme="minorHAnsi"/>
          <w:lang w:eastAsia="sk-SK" w:bidi="sk-SK"/>
        </w:rPr>
        <w:t>a Zmluvy</w:t>
      </w:r>
      <w:r w:rsidRPr="000C1E68">
        <w:rPr>
          <w:rFonts w:eastAsia="Times New Roman" w:cstheme="minorHAnsi"/>
          <w:lang w:eastAsia="sk-SK" w:bidi="sk-SK"/>
        </w:rPr>
        <w:t>.</w:t>
      </w:r>
    </w:p>
    <w:p w14:paraId="5EC3FC37" w14:textId="789777D4" w:rsidR="007108BC" w:rsidRPr="000C1E68" w:rsidRDefault="007108BC" w:rsidP="00DE7E56">
      <w:pPr>
        <w:pStyle w:val="Style4"/>
        <w:numPr>
          <w:ilvl w:val="1"/>
          <w:numId w:val="27"/>
        </w:numPr>
        <w:shd w:val="clear" w:color="auto" w:fill="auto"/>
        <w:tabs>
          <w:tab w:val="left" w:pos="1134"/>
        </w:tabs>
        <w:spacing w:before="0" w:after="258" w:line="254" w:lineRule="exact"/>
        <w:ind w:left="1134" w:hanging="708"/>
        <w:jc w:val="both"/>
        <w:rPr>
          <w:rFonts w:cstheme="minorHAnsi"/>
        </w:rPr>
      </w:pPr>
      <w:r w:rsidRPr="000C1E68">
        <w:rPr>
          <w:rFonts w:cstheme="minorHAnsi"/>
        </w:rPr>
        <w:t xml:space="preserve"> </w:t>
      </w:r>
      <w:r w:rsidRPr="000C1E68">
        <w:rPr>
          <w:rFonts w:eastAsia="Times New Roman" w:cstheme="minorHAnsi"/>
          <w:lang w:eastAsia="sk-SK" w:bidi="sk-SK"/>
        </w:rPr>
        <w:t xml:space="preserve">V prípade porušenia zmluvnej povinnosti </w:t>
      </w:r>
      <w:r w:rsidR="00295D9F">
        <w:rPr>
          <w:rFonts w:eastAsia="Times New Roman" w:cstheme="minorHAnsi"/>
          <w:lang w:eastAsia="sk-SK" w:bidi="sk-SK"/>
        </w:rPr>
        <w:t>Zhotoviteľa</w:t>
      </w:r>
      <w:r w:rsidR="00295D9F" w:rsidRPr="000C1E68">
        <w:rPr>
          <w:rFonts w:eastAsia="Times New Roman" w:cstheme="minorHAnsi"/>
          <w:lang w:eastAsia="sk-SK" w:bidi="sk-SK"/>
        </w:rPr>
        <w:t xml:space="preserve"> </w:t>
      </w:r>
      <w:r w:rsidRPr="000C1E68">
        <w:rPr>
          <w:rFonts w:eastAsia="Times New Roman" w:cstheme="minorHAnsi"/>
          <w:lang w:eastAsia="sk-SK" w:bidi="sk-SK"/>
        </w:rPr>
        <w:t xml:space="preserve">riadne dodať tovar (v lehote dodania tovaru, mieste plnenia, podľa </w:t>
      </w:r>
      <w:r w:rsidR="00C9111A" w:rsidRPr="000C1E68">
        <w:rPr>
          <w:rFonts w:eastAsia="Times New Roman" w:cstheme="minorHAnsi"/>
          <w:lang w:eastAsia="sk-SK" w:bidi="sk-SK"/>
        </w:rPr>
        <w:t xml:space="preserve"> požadovaného druhu a </w:t>
      </w:r>
      <w:r w:rsidR="002C78DD" w:rsidRPr="000C1E68">
        <w:rPr>
          <w:rFonts w:eastAsia="Times New Roman" w:cstheme="minorHAnsi"/>
          <w:lang w:eastAsia="sk-SK" w:bidi="sk-SK"/>
        </w:rPr>
        <w:t xml:space="preserve"> </w:t>
      </w:r>
      <w:r w:rsidR="00C9111A" w:rsidRPr="000C1E68">
        <w:rPr>
          <w:rFonts w:eastAsia="Times New Roman" w:cstheme="minorHAnsi"/>
          <w:lang w:eastAsia="sk-SK" w:bidi="sk-SK"/>
        </w:rPr>
        <w:t>množstva</w:t>
      </w:r>
      <w:r w:rsidRPr="000C1E68">
        <w:rPr>
          <w:rFonts w:eastAsia="Times New Roman" w:cstheme="minorHAnsi"/>
          <w:lang w:eastAsia="sk-SK" w:bidi="sk-SK"/>
        </w:rPr>
        <w:t xml:space="preserve">) má Objednávateľ nárok voči </w:t>
      </w:r>
      <w:r w:rsidR="00295D9F">
        <w:rPr>
          <w:rFonts w:eastAsia="Times New Roman" w:cstheme="minorHAnsi"/>
          <w:lang w:eastAsia="sk-SK" w:bidi="sk-SK"/>
        </w:rPr>
        <w:t>Zhotoviteľ</w:t>
      </w:r>
      <w:r w:rsidR="00295D9F" w:rsidRPr="000C1E68">
        <w:rPr>
          <w:rFonts w:eastAsia="Times New Roman" w:cstheme="minorHAnsi"/>
          <w:lang w:eastAsia="sk-SK" w:bidi="sk-SK"/>
        </w:rPr>
        <w:t xml:space="preserve"> </w:t>
      </w:r>
      <w:r w:rsidRPr="000C1E68">
        <w:rPr>
          <w:rFonts w:eastAsia="Times New Roman" w:cstheme="minorHAnsi"/>
          <w:lang w:eastAsia="sk-SK" w:bidi="sk-SK"/>
        </w:rPr>
        <w:t>na zmluvnú pokutu vo</w:t>
      </w:r>
      <w:r w:rsidR="00C9111A" w:rsidRPr="000C1E68">
        <w:rPr>
          <w:rFonts w:eastAsia="Times New Roman" w:cstheme="minorHAnsi"/>
          <w:lang w:eastAsia="sk-SK" w:bidi="sk-SK"/>
        </w:rPr>
        <w:t xml:space="preserve"> výške 0,05 % z ceny daného</w:t>
      </w:r>
      <w:r w:rsidRPr="000C1E68">
        <w:rPr>
          <w:rFonts w:eastAsia="Times New Roman" w:cstheme="minorHAnsi"/>
          <w:lang w:eastAsia="sk-SK" w:bidi="sk-SK"/>
        </w:rPr>
        <w:t xml:space="preserve"> tovaru za každé jednotlivé porušenie zmluvnej povinnosti </w:t>
      </w:r>
      <w:r w:rsidR="00295D9F">
        <w:rPr>
          <w:rFonts w:eastAsia="Times New Roman" w:cstheme="minorHAnsi"/>
          <w:lang w:eastAsia="sk-SK" w:bidi="sk-SK"/>
        </w:rPr>
        <w:t>Zhotoviteľa</w:t>
      </w:r>
      <w:r w:rsidR="00295D9F" w:rsidRPr="000C1E68">
        <w:rPr>
          <w:rFonts w:eastAsia="Times New Roman" w:cstheme="minorHAnsi"/>
          <w:lang w:eastAsia="sk-SK" w:bidi="sk-SK"/>
        </w:rPr>
        <w:t xml:space="preserve"> </w:t>
      </w:r>
      <w:r w:rsidRPr="000C1E68">
        <w:rPr>
          <w:rFonts w:eastAsia="Times New Roman" w:cstheme="minorHAnsi"/>
          <w:lang w:eastAsia="sk-SK" w:bidi="sk-SK"/>
        </w:rPr>
        <w:t>podľa tohto bodu</w:t>
      </w:r>
      <w:r w:rsidR="002C78DD" w:rsidRPr="000C1E68">
        <w:rPr>
          <w:rFonts w:eastAsia="Times New Roman" w:cstheme="minorHAnsi"/>
          <w:lang w:eastAsia="sk-SK" w:bidi="sk-SK"/>
        </w:rPr>
        <w:t>, a to</w:t>
      </w:r>
      <w:r w:rsidRPr="000C1E68">
        <w:rPr>
          <w:rFonts w:eastAsia="Times New Roman" w:cstheme="minorHAnsi"/>
          <w:lang w:eastAsia="sk-SK" w:bidi="sk-SK"/>
        </w:rPr>
        <w:t xml:space="preserve"> za každý, čo aj len začatý deň omeškania oproti dohodnutej lehote plnenia, čím nie je dotknutý nárok Objednávateľa voči  </w:t>
      </w:r>
      <w:r w:rsidR="00C1530A">
        <w:rPr>
          <w:rFonts w:eastAsia="Times New Roman" w:cstheme="minorHAnsi"/>
          <w:lang w:eastAsia="sk-SK" w:bidi="sk-SK"/>
        </w:rPr>
        <w:t>Zhotoviteľovi</w:t>
      </w:r>
      <w:r w:rsidR="00C1530A" w:rsidRPr="000C1E68">
        <w:rPr>
          <w:rFonts w:eastAsia="Times New Roman" w:cstheme="minorHAnsi"/>
          <w:lang w:eastAsia="sk-SK" w:bidi="sk-SK"/>
        </w:rPr>
        <w:t xml:space="preserve"> </w:t>
      </w:r>
      <w:r w:rsidRPr="000C1E68">
        <w:rPr>
          <w:rFonts w:eastAsia="Times New Roman" w:cstheme="minorHAnsi"/>
          <w:lang w:eastAsia="sk-SK" w:bidi="sk-SK"/>
        </w:rPr>
        <w:t xml:space="preserve">na </w:t>
      </w:r>
      <w:r w:rsidR="002C78DD" w:rsidRPr="000C1E68">
        <w:rPr>
          <w:rFonts w:eastAsia="Times New Roman" w:cstheme="minorHAnsi"/>
          <w:lang w:eastAsia="sk-SK" w:bidi="sk-SK"/>
        </w:rPr>
        <w:t xml:space="preserve">plnú </w:t>
      </w:r>
      <w:r w:rsidRPr="000C1E68">
        <w:rPr>
          <w:rFonts w:eastAsia="Times New Roman" w:cstheme="minorHAnsi"/>
          <w:lang w:eastAsia="sk-SK" w:bidi="sk-SK"/>
        </w:rPr>
        <w:t>náhradu škody.</w:t>
      </w:r>
    </w:p>
    <w:p w14:paraId="1FAFB08F" w14:textId="65DCE697" w:rsidR="00575DCE" w:rsidRPr="000C1E68" w:rsidRDefault="00C1530A" w:rsidP="00F00877">
      <w:pPr>
        <w:pStyle w:val="Odsekzoznamu"/>
        <w:numPr>
          <w:ilvl w:val="1"/>
          <w:numId w:val="27"/>
        </w:numPr>
        <w:ind w:left="1134" w:hanging="708"/>
        <w:jc w:val="both"/>
        <w:rPr>
          <w:rFonts w:asciiTheme="minorHAnsi" w:eastAsiaTheme="minorHAnsi" w:hAnsiTheme="minorHAnsi" w:cstheme="minorHAnsi"/>
        </w:rPr>
      </w:pPr>
      <w:r>
        <w:rPr>
          <w:rFonts w:asciiTheme="minorHAnsi" w:hAnsiTheme="minorHAnsi" w:cstheme="minorHAnsi"/>
        </w:rPr>
        <w:t>Zhotoviteľ</w:t>
      </w:r>
      <w:r w:rsidRPr="000C1E68">
        <w:rPr>
          <w:rFonts w:asciiTheme="minorHAnsi" w:hAnsiTheme="minorHAnsi" w:cstheme="minorHAnsi"/>
        </w:rPr>
        <w:t xml:space="preserve"> </w:t>
      </w:r>
      <w:r w:rsidR="00575DCE" w:rsidRPr="000C1E68">
        <w:rPr>
          <w:rFonts w:asciiTheme="minorHAnsi" w:hAnsiTheme="minorHAnsi" w:cstheme="minorHAnsi"/>
        </w:rPr>
        <w:t>je zároveň povinný vykonať zameranie GPS súradníc všetkých vonkajších odpadkových košov a Objednávateľovi protokolárne odovzdať zameranie v digitálnej forme ako samostatnú vrstvu do GISu vo formáte * SHP, *MDB. v súradnicovom systéme S-JTSK.</w:t>
      </w:r>
    </w:p>
    <w:p w14:paraId="32152AFA" w14:textId="77777777" w:rsidR="00DD284E" w:rsidRPr="000C1E68" w:rsidRDefault="00DD284E">
      <w:pPr>
        <w:pStyle w:val="Odsekzoznamu"/>
        <w:ind w:left="1134"/>
        <w:jc w:val="both"/>
        <w:rPr>
          <w:rFonts w:asciiTheme="minorHAnsi" w:eastAsiaTheme="minorHAnsi" w:hAnsiTheme="minorHAnsi" w:cstheme="minorHAnsi"/>
        </w:rPr>
      </w:pPr>
    </w:p>
    <w:p w14:paraId="711E882B" w14:textId="57B3F038" w:rsidR="00830E89" w:rsidRPr="000C1E68" w:rsidRDefault="00675ECF" w:rsidP="00F00877">
      <w:pPr>
        <w:pStyle w:val="Odsekzoznamu"/>
        <w:numPr>
          <w:ilvl w:val="1"/>
          <w:numId w:val="27"/>
        </w:numPr>
        <w:spacing w:line="240" w:lineRule="auto"/>
        <w:ind w:left="1134" w:hanging="708"/>
        <w:jc w:val="both"/>
        <w:rPr>
          <w:rFonts w:asciiTheme="minorHAnsi" w:eastAsiaTheme="minorHAnsi" w:hAnsiTheme="minorHAnsi" w:cstheme="minorHAnsi"/>
        </w:rPr>
      </w:pPr>
      <w:r>
        <w:rPr>
          <w:rFonts w:asciiTheme="minorHAnsi" w:eastAsia="Times New Roman" w:hAnsiTheme="minorHAnsi" w:cstheme="minorHAnsi"/>
          <w:lang w:eastAsia="sk-SK" w:bidi="sk-SK"/>
        </w:rPr>
        <w:t>Zhotoviteľ</w:t>
      </w:r>
      <w:r w:rsidRPr="000C1E68">
        <w:rPr>
          <w:rFonts w:asciiTheme="minorHAnsi" w:eastAsiaTheme="minorHAnsi" w:hAnsiTheme="minorHAnsi" w:cstheme="minorHAnsi"/>
        </w:rPr>
        <w:t xml:space="preserve"> </w:t>
      </w:r>
      <w:r w:rsidR="00830E89" w:rsidRPr="000C1E68">
        <w:rPr>
          <w:rFonts w:asciiTheme="minorHAnsi" w:eastAsiaTheme="minorHAnsi" w:hAnsiTheme="minorHAnsi" w:cstheme="minorHAnsi"/>
        </w:rPr>
        <w:t xml:space="preserve">je oprávnený použiť na plnenie predmetu Zmluvy subdodávateľov. Každý subdodávateľ musí počas celej doby realizácie diela spĺňať podmienky § 41 ods. 1  zákona č. 343/2015 Z. z. v platnom znení. V prípade, ak </w:t>
      </w:r>
      <w:r w:rsidR="00670B1B">
        <w:rPr>
          <w:rFonts w:asciiTheme="minorHAnsi" w:eastAsia="Times New Roman" w:hAnsiTheme="minorHAnsi" w:cstheme="minorHAnsi"/>
          <w:lang w:eastAsia="sk-SK" w:bidi="sk-SK"/>
        </w:rPr>
        <w:t>Zhotoviteľ</w:t>
      </w:r>
      <w:r w:rsidR="00670B1B" w:rsidRPr="000C1E68">
        <w:rPr>
          <w:rFonts w:asciiTheme="minorHAnsi" w:eastAsia="Times New Roman" w:hAnsiTheme="minorHAnsi" w:cstheme="minorHAnsi"/>
          <w:lang w:eastAsia="sk-SK" w:bidi="sk-SK"/>
        </w:rPr>
        <w:t xml:space="preserve"> </w:t>
      </w:r>
      <w:r w:rsidR="00830E89" w:rsidRPr="000C1E68">
        <w:rPr>
          <w:rFonts w:asciiTheme="minorHAnsi" w:eastAsiaTheme="minorHAnsi" w:hAnsiTheme="minorHAnsi" w:cstheme="minorHAnsi"/>
        </w:rPr>
        <w:t xml:space="preserve">uzatvorí akúkoľvek zmluvu so subdodávateľom uzatvorenú na plnenie predmetu tejto Zmluvy a rovnako v prípade zmeny subdodávateľa počas plnenia tejto Zmluvy je </w:t>
      </w:r>
      <w:r w:rsidR="00670B1B">
        <w:rPr>
          <w:rFonts w:asciiTheme="minorHAnsi" w:eastAsia="Times New Roman" w:hAnsiTheme="minorHAnsi" w:cstheme="minorHAnsi"/>
          <w:lang w:eastAsia="sk-SK" w:bidi="sk-SK"/>
        </w:rPr>
        <w:t>Zhotoviteľ</w:t>
      </w:r>
      <w:r w:rsidR="00670B1B" w:rsidRPr="000C1E68">
        <w:rPr>
          <w:rFonts w:asciiTheme="minorHAnsi" w:eastAsia="Times New Roman" w:hAnsiTheme="minorHAnsi" w:cstheme="minorHAnsi"/>
          <w:lang w:eastAsia="sk-SK" w:bidi="sk-SK"/>
        </w:rPr>
        <w:t xml:space="preserve"> </w:t>
      </w:r>
      <w:r w:rsidR="00830E89" w:rsidRPr="000C1E68">
        <w:rPr>
          <w:rFonts w:asciiTheme="minorHAnsi" w:eastAsiaTheme="minorHAnsi" w:hAnsiTheme="minorHAnsi" w:cstheme="minorHAnsi"/>
        </w:rPr>
        <w:t xml:space="preserve">povinný najneskôr v deň, ktorý predchádza dňu, v ktorom nastane nástup, alebo zmena subdodávateľa predložiť Objednávateľovi písomné oznámenie subdodávateľa, vrátane jeho identifikačných údajov a zmluvy, ktorú ma s týmto subdodávateľom uzatvorenú v súvislosti s plnením predmetu tejto Zmluvy. </w:t>
      </w:r>
    </w:p>
    <w:p w14:paraId="3B5AC12C" w14:textId="77777777" w:rsidR="007E6CBC" w:rsidRPr="000C1E68" w:rsidRDefault="007E6CBC" w:rsidP="00CA001D">
      <w:pPr>
        <w:pStyle w:val="Odsekzoznamu"/>
        <w:spacing w:line="240" w:lineRule="auto"/>
        <w:ind w:left="1134"/>
        <w:jc w:val="both"/>
        <w:rPr>
          <w:rFonts w:asciiTheme="minorHAnsi" w:eastAsiaTheme="minorHAnsi" w:hAnsiTheme="minorHAnsi" w:cstheme="minorHAnsi"/>
        </w:rPr>
      </w:pPr>
    </w:p>
    <w:p w14:paraId="23B19006" w14:textId="2D136F75" w:rsidR="00F02BAE" w:rsidRPr="000C1E68" w:rsidRDefault="00F02BAE" w:rsidP="00F00877">
      <w:pPr>
        <w:pStyle w:val="Odsekzoznamu"/>
        <w:numPr>
          <w:ilvl w:val="1"/>
          <w:numId w:val="27"/>
        </w:numPr>
        <w:spacing w:line="240" w:lineRule="auto"/>
        <w:ind w:left="1134" w:hanging="708"/>
        <w:jc w:val="both"/>
        <w:rPr>
          <w:rFonts w:asciiTheme="minorHAnsi" w:eastAsiaTheme="minorHAnsi" w:hAnsiTheme="minorHAnsi" w:cstheme="minorHAnsi"/>
        </w:rPr>
      </w:pPr>
      <w:r w:rsidRPr="000C1E68">
        <w:rPr>
          <w:rFonts w:asciiTheme="minorHAnsi" w:eastAsiaTheme="minorHAnsi" w:hAnsiTheme="minorHAnsi" w:cstheme="minorHAnsi"/>
        </w:rPr>
        <w:t xml:space="preserve">Vlastnícke právo k tovaru a nebezpečenstvo škody na ňom (strata, zničenie a poškodenie tovaru) dodanému zo strany </w:t>
      </w:r>
      <w:r w:rsidR="00670B1B">
        <w:rPr>
          <w:rFonts w:asciiTheme="minorHAnsi" w:eastAsiaTheme="minorHAnsi" w:hAnsiTheme="minorHAnsi" w:cstheme="minorHAnsi"/>
        </w:rPr>
        <w:t>Zhotoviteľ</w:t>
      </w:r>
      <w:r w:rsidRPr="000C1E68">
        <w:rPr>
          <w:rFonts w:asciiTheme="minorHAnsi" w:eastAsiaTheme="minorHAnsi" w:hAnsiTheme="minorHAnsi" w:cstheme="minorHAnsi"/>
        </w:rPr>
        <w:t xml:space="preserve">, vrátane vykonaných prác, prechádza na Objednávateľa okamihom </w:t>
      </w:r>
      <w:r w:rsidRPr="000C1E68">
        <w:rPr>
          <w:rFonts w:asciiTheme="minorHAnsi" w:eastAsiaTheme="minorHAnsi" w:hAnsiTheme="minorHAnsi" w:cstheme="minorHAnsi"/>
        </w:rPr>
        <w:lastRenderedPageBreak/>
        <w:t>jeho riadneho odovzdania a prebratia v mieste dodania tovaru Objednávateľom. Prebratie tovaru sa potvrdzuje na preberacom protokole podľa čl. I</w:t>
      </w:r>
      <w:r w:rsidR="001071BA" w:rsidRPr="000C1E68">
        <w:rPr>
          <w:rFonts w:asciiTheme="minorHAnsi" w:eastAsiaTheme="minorHAnsi" w:hAnsiTheme="minorHAnsi" w:cstheme="minorHAnsi"/>
        </w:rPr>
        <w:t>II</w:t>
      </w:r>
      <w:r w:rsidRPr="000C1E68">
        <w:rPr>
          <w:rFonts w:asciiTheme="minorHAnsi" w:eastAsiaTheme="minorHAnsi" w:hAnsiTheme="minorHAnsi" w:cstheme="minorHAnsi"/>
        </w:rPr>
        <w:t xml:space="preserve">. bod </w:t>
      </w:r>
      <w:r w:rsidR="001071BA" w:rsidRPr="000C1E68">
        <w:rPr>
          <w:rFonts w:asciiTheme="minorHAnsi" w:eastAsiaTheme="minorHAnsi" w:hAnsiTheme="minorHAnsi" w:cstheme="minorHAnsi"/>
        </w:rPr>
        <w:t>3</w:t>
      </w:r>
      <w:r w:rsidRPr="000C1E68">
        <w:rPr>
          <w:rFonts w:asciiTheme="minorHAnsi" w:eastAsiaTheme="minorHAnsi" w:hAnsiTheme="minorHAnsi" w:cstheme="minorHAnsi"/>
        </w:rPr>
        <w:t xml:space="preserve">.10 tejto Zmluvy. </w:t>
      </w:r>
    </w:p>
    <w:p w14:paraId="6DEF0441" w14:textId="77777777" w:rsidR="00F02BAE" w:rsidRPr="000C1E68" w:rsidRDefault="00F02BAE" w:rsidP="00F02BAE">
      <w:pPr>
        <w:pStyle w:val="Odsekzoznamu"/>
        <w:spacing w:line="240" w:lineRule="auto"/>
        <w:ind w:left="1134"/>
        <w:jc w:val="both"/>
        <w:rPr>
          <w:rFonts w:asciiTheme="minorHAnsi" w:eastAsiaTheme="minorHAnsi" w:hAnsiTheme="minorHAnsi" w:cstheme="minorHAnsi"/>
        </w:rPr>
      </w:pPr>
    </w:p>
    <w:p w14:paraId="058315CC" w14:textId="77777777" w:rsidR="00F02BAE" w:rsidRPr="000C1E68" w:rsidRDefault="00F02BAE" w:rsidP="00F02BAE">
      <w:pPr>
        <w:pStyle w:val="Odsekzoznamu"/>
        <w:rPr>
          <w:rFonts w:asciiTheme="minorHAnsi" w:eastAsiaTheme="minorHAnsi" w:hAnsiTheme="minorHAnsi" w:cstheme="minorHAnsi"/>
        </w:rPr>
      </w:pPr>
    </w:p>
    <w:p w14:paraId="10E7E10B" w14:textId="77777777" w:rsidR="007E6CBC" w:rsidRPr="000C1E68" w:rsidRDefault="007E6CBC" w:rsidP="00F00877">
      <w:pPr>
        <w:pStyle w:val="Odsekzoznamu"/>
        <w:numPr>
          <w:ilvl w:val="1"/>
          <w:numId w:val="27"/>
        </w:numPr>
        <w:spacing w:line="240" w:lineRule="auto"/>
        <w:ind w:left="1134" w:hanging="708"/>
        <w:jc w:val="both"/>
        <w:rPr>
          <w:rFonts w:asciiTheme="minorHAnsi" w:eastAsiaTheme="minorHAnsi" w:hAnsiTheme="minorHAnsi" w:cstheme="minorHAnsi"/>
        </w:rPr>
      </w:pPr>
      <w:r w:rsidRPr="000C1E68">
        <w:rPr>
          <w:rFonts w:asciiTheme="minorHAnsi" w:eastAsiaTheme="minorHAnsi" w:hAnsiTheme="minorHAnsi" w:cstheme="minorHAnsi"/>
        </w:rPr>
        <w:t>Zmluvné strany sa dohodli, že zmluvn</w:t>
      </w:r>
      <w:r w:rsidR="00386DEE" w:rsidRPr="000C1E68">
        <w:rPr>
          <w:rFonts w:asciiTheme="minorHAnsi" w:eastAsiaTheme="minorHAnsi" w:hAnsiTheme="minorHAnsi" w:cstheme="minorHAnsi"/>
        </w:rPr>
        <w:t>ý termín uvedený</w:t>
      </w:r>
      <w:r w:rsidRPr="000C1E68">
        <w:rPr>
          <w:rFonts w:asciiTheme="minorHAnsi" w:eastAsiaTheme="minorHAnsi" w:hAnsiTheme="minorHAnsi" w:cstheme="minorHAnsi"/>
        </w:rPr>
        <w:t xml:space="preserve"> v tejto Zmluve </w:t>
      </w:r>
      <w:r w:rsidR="00B659D6" w:rsidRPr="000C1E68">
        <w:rPr>
          <w:rFonts w:asciiTheme="minorHAnsi" w:eastAsiaTheme="minorHAnsi" w:hAnsiTheme="minorHAnsi" w:cstheme="minorHAnsi"/>
        </w:rPr>
        <w:t xml:space="preserve">je </w:t>
      </w:r>
      <w:r w:rsidRPr="000C1E68">
        <w:rPr>
          <w:rFonts w:asciiTheme="minorHAnsi" w:eastAsiaTheme="minorHAnsi" w:hAnsiTheme="minorHAnsi" w:cstheme="minorHAnsi"/>
        </w:rPr>
        <w:t>termín najneskoršie prípustn</w:t>
      </w:r>
      <w:r w:rsidR="00B659D6" w:rsidRPr="000C1E68">
        <w:rPr>
          <w:rFonts w:asciiTheme="minorHAnsi" w:eastAsiaTheme="minorHAnsi" w:hAnsiTheme="minorHAnsi" w:cstheme="minorHAnsi"/>
        </w:rPr>
        <w:t>ý a neprekročiteľný</w:t>
      </w:r>
      <w:r w:rsidRPr="000C1E68">
        <w:rPr>
          <w:rFonts w:asciiTheme="minorHAnsi" w:eastAsiaTheme="minorHAnsi" w:hAnsiTheme="minorHAnsi" w:cstheme="minorHAnsi"/>
        </w:rPr>
        <w:t xml:space="preserve"> s výnimkou:</w:t>
      </w:r>
    </w:p>
    <w:p w14:paraId="2AB123BC" w14:textId="77777777" w:rsidR="00DD284E" w:rsidRPr="000C1E68" w:rsidRDefault="007E6CBC" w:rsidP="00CA001D">
      <w:pPr>
        <w:pStyle w:val="Odsekzoznamu"/>
        <w:spacing w:line="240" w:lineRule="auto"/>
        <w:ind w:left="1134"/>
        <w:jc w:val="both"/>
        <w:rPr>
          <w:rFonts w:asciiTheme="minorHAnsi" w:eastAsiaTheme="minorHAnsi" w:hAnsiTheme="minorHAnsi" w:cstheme="minorHAnsi"/>
        </w:rPr>
      </w:pPr>
      <w:r w:rsidRPr="000C1E68">
        <w:rPr>
          <w:rFonts w:asciiTheme="minorHAnsi" w:eastAsiaTheme="minorHAnsi" w:hAnsiTheme="minorHAnsi" w:cstheme="minorHAnsi"/>
        </w:rPr>
        <w:t>a) udalostí, ktoré nie sú závislé od vôle zmluvných strán a tieto ich nemôžu ovplyvniť, t. j. napr. nepredvídateľné okolnosti, nepriaznivé počasie vylučujúce výkon prác, živelná pohroma, rozhodnutia tretích strán – orgánov štátnej správy, správcov sietí, petície a sťažnosti občanov a pod.,</w:t>
      </w:r>
    </w:p>
    <w:p w14:paraId="68B4BABC" w14:textId="77777777" w:rsidR="00DD284E" w:rsidRPr="000C1E68" w:rsidRDefault="007E6CBC" w:rsidP="00CA001D">
      <w:pPr>
        <w:pStyle w:val="Odsekzoznamu"/>
        <w:spacing w:line="240" w:lineRule="auto"/>
        <w:ind w:left="1134"/>
        <w:jc w:val="both"/>
        <w:rPr>
          <w:rFonts w:asciiTheme="minorHAnsi" w:eastAsiaTheme="minorHAnsi" w:hAnsiTheme="minorHAnsi" w:cstheme="minorHAnsi"/>
        </w:rPr>
      </w:pPr>
      <w:r w:rsidRPr="000C1E68">
        <w:rPr>
          <w:rFonts w:asciiTheme="minorHAnsi" w:eastAsiaTheme="minorHAnsi" w:hAnsiTheme="minorHAnsi" w:cstheme="minorHAnsi"/>
        </w:rPr>
        <w:t>b) neposkytnutia riadnej a včasnej súčinnosti zo strany Objednávateľa dohodnutej v tejto Zmluve, ktorá je riadne odôvodnená, z dôvodu čoho došlo k prerušeniu plnenia predmetu Zmluvy.</w:t>
      </w:r>
    </w:p>
    <w:p w14:paraId="786CBD86" w14:textId="77777777" w:rsidR="00DD284E" w:rsidRPr="000C1E68" w:rsidRDefault="00DD284E" w:rsidP="00CA001D">
      <w:pPr>
        <w:pStyle w:val="Odsekzoznamu"/>
        <w:spacing w:line="240" w:lineRule="auto"/>
        <w:ind w:left="1134"/>
        <w:jc w:val="both"/>
        <w:rPr>
          <w:rFonts w:asciiTheme="minorHAnsi" w:eastAsiaTheme="minorHAnsi" w:hAnsiTheme="minorHAnsi" w:cstheme="minorHAnsi"/>
        </w:rPr>
      </w:pPr>
    </w:p>
    <w:p w14:paraId="2347A829" w14:textId="77777777" w:rsidR="0086465C" w:rsidRDefault="0086465C" w:rsidP="00CA001D">
      <w:pPr>
        <w:pStyle w:val="Style10"/>
        <w:shd w:val="clear" w:color="auto" w:fill="auto"/>
        <w:spacing w:before="0" w:line="240" w:lineRule="auto"/>
        <w:ind w:right="23"/>
        <w:rPr>
          <w:ins w:id="1" w:author="Gerová Gulaša Zuzana JUDr." w:date="2021-05-14T13:44:00Z"/>
          <w:rFonts w:asciiTheme="minorHAnsi" w:hAnsiTheme="minorHAnsi" w:cstheme="minorHAnsi"/>
          <w:b/>
          <w:color w:val="auto"/>
          <w:sz w:val="28"/>
          <w:szCs w:val="28"/>
        </w:rPr>
      </w:pPr>
    </w:p>
    <w:p w14:paraId="7EAFA7D9" w14:textId="134398C0" w:rsidR="007108BC" w:rsidRPr="000C1E68" w:rsidRDefault="007108BC" w:rsidP="00CA001D">
      <w:pPr>
        <w:pStyle w:val="Style10"/>
        <w:shd w:val="clear" w:color="auto" w:fill="auto"/>
        <w:spacing w:before="0" w:line="240" w:lineRule="auto"/>
        <w:ind w:right="23"/>
        <w:rPr>
          <w:rFonts w:asciiTheme="minorHAnsi" w:hAnsiTheme="minorHAnsi" w:cstheme="minorHAnsi"/>
          <w:b/>
          <w:color w:val="auto"/>
          <w:sz w:val="28"/>
          <w:szCs w:val="28"/>
        </w:rPr>
      </w:pPr>
      <w:r w:rsidRPr="000C1E68">
        <w:rPr>
          <w:rFonts w:asciiTheme="minorHAnsi" w:hAnsiTheme="minorHAnsi" w:cstheme="minorHAnsi"/>
          <w:b/>
          <w:color w:val="auto"/>
          <w:sz w:val="28"/>
          <w:szCs w:val="28"/>
        </w:rPr>
        <w:t xml:space="preserve">Článok </w:t>
      </w:r>
      <w:r w:rsidR="00097C00" w:rsidRPr="000C1E68">
        <w:rPr>
          <w:rFonts w:asciiTheme="minorHAnsi" w:hAnsiTheme="minorHAnsi" w:cstheme="minorHAnsi"/>
          <w:b/>
          <w:color w:val="auto"/>
          <w:sz w:val="28"/>
          <w:szCs w:val="28"/>
        </w:rPr>
        <w:t>I</w:t>
      </w:r>
      <w:r w:rsidRPr="000C1E68">
        <w:rPr>
          <w:rFonts w:asciiTheme="minorHAnsi" w:hAnsiTheme="minorHAnsi" w:cstheme="minorHAnsi"/>
          <w:b/>
          <w:color w:val="auto"/>
          <w:sz w:val="28"/>
          <w:szCs w:val="28"/>
        </w:rPr>
        <w:t>V.</w:t>
      </w:r>
    </w:p>
    <w:p w14:paraId="33C73EDF" w14:textId="77777777" w:rsidR="007108BC" w:rsidRPr="000C1E68" w:rsidRDefault="002C78DD" w:rsidP="00CA001D">
      <w:pPr>
        <w:pStyle w:val="Style10"/>
        <w:shd w:val="clear" w:color="auto" w:fill="auto"/>
        <w:spacing w:before="0" w:line="240" w:lineRule="auto"/>
        <w:ind w:right="23"/>
        <w:rPr>
          <w:rFonts w:asciiTheme="minorHAnsi" w:hAnsiTheme="minorHAnsi" w:cstheme="minorHAnsi"/>
          <w:b/>
          <w:color w:val="auto"/>
          <w:sz w:val="28"/>
          <w:szCs w:val="28"/>
        </w:rPr>
      </w:pPr>
      <w:r w:rsidRPr="000C1E68">
        <w:rPr>
          <w:rFonts w:asciiTheme="minorHAnsi" w:hAnsiTheme="minorHAnsi" w:cstheme="minorHAnsi"/>
          <w:b/>
          <w:color w:val="auto"/>
          <w:sz w:val="28"/>
          <w:szCs w:val="28"/>
        </w:rPr>
        <w:t>C</w:t>
      </w:r>
      <w:r w:rsidR="007108BC" w:rsidRPr="000C1E68">
        <w:rPr>
          <w:rFonts w:asciiTheme="minorHAnsi" w:hAnsiTheme="minorHAnsi" w:cstheme="minorHAnsi"/>
          <w:b/>
          <w:color w:val="auto"/>
          <w:sz w:val="28"/>
          <w:szCs w:val="28"/>
        </w:rPr>
        <w:t>ena a platobné podmienky</w:t>
      </w:r>
    </w:p>
    <w:p w14:paraId="7DC3C168" w14:textId="77777777" w:rsidR="007108BC" w:rsidRPr="000C1E68" w:rsidRDefault="007108BC" w:rsidP="00CA001D">
      <w:pPr>
        <w:pStyle w:val="Style10"/>
        <w:shd w:val="clear" w:color="auto" w:fill="auto"/>
        <w:spacing w:before="0" w:line="240" w:lineRule="auto"/>
        <w:ind w:right="23"/>
        <w:rPr>
          <w:rFonts w:asciiTheme="minorHAnsi" w:hAnsiTheme="minorHAnsi" w:cstheme="minorHAnsi"/>
          <w:b/>
          <w:color w:val="auto"/>
          <w:sz w:val="28"/>
          <w:szCs w:val="28"/>
        </w:rPr>
      </w:pPr>
    </w:p>
    <w:p w14:paraId="59DFAF29" w14:textId="20DAAF24" w:rsidR="007108BC" w:rsidRPr="00A3278B" w:rsidRDefault="007108BC" w:rsidP="00A3278B">
      <w:pPr>
        <w:pStyle w:val="Style2"/>
        <w:numPr>
          <w:ilvl w:val="1"/>
          <w:numId w:val="29"/>
        </w:numPr>
        <w:shd w:val="clear" w:color="auto" w:fill="auto"/>
        <w:tabs>
          <w:tab w:val="left" w:pos="1134"/>
        </w:tabs>
        <w:spacing w:before="0" w:after="262" w:line="240" w:lineRule="auto"/>
        <w:ind w:left="1134" w:hanging="708"/>
        <w:jc w:val="both"/>
        <w:rPr>
          <w:rFonts w:cstheme="minorHAnsi"/>
          <w:b w:val="0"/>
        </w:rPr>
      </w:pPr>
      <w:r w:rsidRPr="000C1E68">
        <w:rPr>
          <w:rFonts w:eastAsia="Times New Roman" w:cstheme="minorHAnsi"/>
          <w:b w:val="0"/>
          <w:lang w:eastAsia="sk-SK" w:bidi="sk-SK"/>
        </w:rPr>
        <w:t xml:space="preserve">Zmluvné strany sa dohodli v zmysle zákona č. 18/1996 Z. z. o cenách, že </w:t>
      </w:r>
      <w:r w:rsidR="004C009C">
        <w:rPr>
          <w:rFonts w:eastAsia="Times New Roman" w:cstheme="minorHAnsi"/>
          <w:b w:val="0"/>
          <w:lang w:eastAsia="sk-SK" w:bidi="sk-SK"/>
        </w:rPr>
        <w:t xml:space="preserve">cena za predmet zmluvy </w:t>
      </w:r>
      <w:r w:rsidRPr="000C1E68">
        <w:rPr>
          <w:rFonts w:eastAsia="Times New Roman" w:cstheme="minorHAnsi"/>
          <w:b w:val="0"/>
          <w:lang w:eastAsia="sk-SK" w:bidi="sk-SK"/>
        </w:rPr>
        <w:t xml:space="preserve"> je stanovená </w:t>
      </w:r>
      <w:r w:rsidR="00A3278B">
        <w:rPr>
          <w:rFonts w:cstheme="minorHAnsi"/>
          <w:b w:val="0"/>
        </w:rPr>
        <w:t>vo výške</w:t>
      </w:r>
      <w:r w:rsidR="0035793B">
        <w:rPr>
          <w:rFonts w:cstheme="minorHAnsi"/>
          <w:b w:val="0"/>
        </w:rPr>
        <w:t>..............</w:t>
      </w:r>
      <w:r w:rsidR="007E1042">
        <w:rPr>
          <w:rFonts w:cstheme="minorHAnsi"/>
          <w:b w:val="0"/>
        </w:rPr>
        <w:t>,-</w:t>
      </w:r>
      <w:r w:rsidR="00A3278B">
        <w:rPr>
          <w:rFonts w:cstheme="minorHAnsi"/>
          <w:b w:val="0"/>
        </w:rPr>
        <w:t xml:space="preserve">eur bez DPH, </w:t>
      </w:r>
      <w:r w:rsidR="0035793B">
        <w:rPr>
          <w:rFonts w:cstheme="minorHAnsi"/>
          <w:b w:val="0"/>
        </w:rPr>
        <w:t>............</w:t>
      </w:r>
      <w:r w:rsidR="00A3278B">
        <w:rPr>
          <w:rFonts w:cstheme="minorHAnsi"/>
          <w:b w:val="0"/>
        </w:rPr>
        <w:t>s DPH (slovom ..............................</w:t>
      </w:r>
      <w:r w:rsidRPr="00A3278B">
        <w:rPr>
          <w:rFonts w:eastAsia="Times New Roman" w:cstheme="minorHAnsi"/>
          <w:b w:val="0"/>
          <w:lang w:eastAsia="sk-SK" w:bidi="sk-SK"/>
        </w:rPr>
        <w:t xml:space="preserve">podľa cenovej ponuky tovarov </w:t>
      </w:r>
      <w:r w:rsidR="00861D07" w:rsidRPr="00A3278B">
        <w:rPr>
          <w:rFonts w:eastAsia="Times New Roman" w:cstheme="minorHAnsi"/>
          <w:b w:val="0"/>
          <w:lang w:eastAsia="sk-SK" w:bidi="sk-SK"/>
        </w:rPr>
        <w:t>Zhotoviteľa</w:t>
      </w:r>
      <w:r w:rsidRPr="00A3278B">
        <w:rPr>
          <w:rFonts w:eastAsia="Times New Roman" w:cstheme="minorHAnsi"/>
          <w:b w:val="0"/>
          <w:lang w:eastAsia="sk-SK" w:bidi="sk-SK"/>
        </w:rPr>
        <w:t>, ktorá bola predmetom verejného obstarávania ako jednotková cena a tvorí Prílohu č. 2 tejto zmluvy. Cenová ponuka obsahuje jednotkovú cenu tovaru vrátane dopravy a</w:t>
      </w:r>
      <w:r w:rsidR="0095097E" w:rsidRPr="00A3278B">
        <w:rPr>
          <w:rFonts w:eastAsia="Times New Roman" w:cstheme="minorHAnsi"/>
          <w:b w:val="0"/>
          <w:lang w:eastAsia="sk-SK" w:bidi="sk-SK"/>
        </w:rPr>
        <w:t> </w:t>
      </w:r>
      <w:r w:rsidRPr="00A3278B">
        <w:rPr>
          <w:rFonts w:eastAsia="Times New Roman" w:cstheme="minorHAnsi"/>
          <w:b w:val="0"/>
          <w:lang w:eastAsia="sk-SK" w:bidi="sk-SK"/>
        </w:rPr>
        <w:t>montáže</w:t>
      </w:r>
      <w:r w:rsidR="0095097E" w:rsidRPr="00A3278B">
        <w:rPr>
          <w:rFonts w:eastAsia="Times New Roman" w:cstheme="minorHAnsi"/>
          <w:b w:val="0"/>
          <w:lang w:eastAsia="sk-SK" w:bidi="sk-SK"/>
        </w:rPr>
        <w:t xml:space="preserve"> tovaru</w:t>
      </w:r>
      <w:r w:rsidRPr="00A3278B">
        <w:rPr>
          <w:rFonts w:eastAsia="Times New Roman" w:cstheme="minorHAnsi"/>
          <w:b w:val="0"/>
          <w:lang w:eastAsia="sk-SK" w:bidi="sk-SK"/>
        </w:rPr>
        <w:t>,</w:t>
      </w:r>
      <w:r w:rsidR="002C78DD" w:rsidRPr="00A3278B">
        <w:rPr>
          <w:rFonts w:eastAsia="Times New Roman" w:cstheme="minorHAnsi"/>
          <w:b w:val="0"/>
          <w:lang w:eastAsia="sk-SK" w:bidi="sk-SK"/>
        </w:rPr>
        <w:t xml:space="preserve"> demontáže</w:t>
      </w:r>
      <w:r w:rsidR="009C4F9F" w:rsidRPr="00A3278B">
        <w:rPr>
          <w:rFonts w:eastAsia="Times New Roman" w:cstheme="minorHAnsi"/>
          <w:b w:val="0"/>
          <w:lang w:eastAsia="sk-SK" w:bidi="sk-SK"/>
        </w:rPr>
        <w:t xml:space="preserve"> pôvodných košov</w:t>
      </w:r>
      <w:r w:rsidR="002C78DD" w:rsidRPr="00A3278B">
        <w:rPr>
          <w:rFonts w:eastAsia="Times New Roman" w:cstheme="minorHAnsi"/>
          <w:b w:val="0"/>
          <w:lang w:eastAsia="sk-SK" w:bidi="sk-SK"/>
        </w:rPr>
        <w:t>,</w:t>
      </w:r>
      <w:r w:rsidRPr="00A3278B">
        <w:rPr>
          <w:rFonts w:eastAsia="Times New Roman" w:cstheme="minorHAnsi"/>
          <w:b w:val="0"/>
          <w:lang w:eastAsia="sk-SK" w:bidi="sk-SK"/>
        </w:rPr>
        <w:t xml:space="preserve"> potrebn</w:t>
      </w:r>
      <w:r w:rsidR="002C78DD" w:rsidRPr="00A3278B">
        <w:rPr>
          <w:rFonts w:eastAsia="Times New Roman" w:cstheme="minorHAnsi"/>
          <w:b w:val="0"/>
          <w:lang w:eastAsia="sk-SK" w:bidi="sk-SK"/>
        </w:rPr>
        <w:t>ých</w:t>
      </w:r>
      <w:r w:rsidRPr="00A3278B">
        <w:rPr>
          <w:rFonts w:eastAsia="Times New Roman" w:cstheme="minorHAnsi"/>
          <w:b w:val="0"/>
          <w:lang w:eastAsia="sk-SK" w:bidi="sk-SK"/>
        </w:rPr>
        <w:t xml:space="preserve"> výkopov</w:t>
      </w:r>
      <w:r w:rsidR="002C78DD" w:rsidRPr="00A3278B">
        <w:rPr>
          <w:rFonts w:eastAsia="Times New Roman" w:cstheme="minorHAnsi"/>
          <w:b w:val="0"/>
          <w:lang w:eastAsia="sk-SK" w:bidi="sk-SK"/>
        </w:rPr>
        <w:t>ých</w:t>
      </w:r>
      <w:r w:rsidRPr="00A3278B">
        <w:rPr>
          <w:rFonts w:eastAsia="Times New Roman" w:cstheme="minorHAnsi"/>
          <w:b w:val="0"/>
          <w:lang w:eastAsia="sk-SK" w:bidi="sk-SK"/>
        </w:rPr>
        <w:t xml:space="preserve"> prác a osadenia v mieste plnenia. </w:t>
      </w:r>
    </w:p>
    <w:p w14:paraId="754FA5D0" w14:textId="1908CAD2" w:rsidR="007108BC" w:rsidRPr="000C1E68" w:rsidRDefault="002C78DD" w:rsidP="00DE7E56">
      <w:pPr>
        <w:pStyle w:val="Style2"/>
        <w:numPr>
          <w:ilvl w:val="1"/>
          <w:numId w:val="29"/>
        </w:numPr>
        <w:shd w:val="clear" w:color="auto" w:fill="auto"/>
        <w:spacing w:before="0" w:after="260" w:line="240" w:lineRule="auto"/>
        <w:ind w:left="1134" w:hanging="708"/>
        <w:jc w:val="both"/>
        <w:rPr>
          <w:rFonts w:cstheme="minorHAnsi"/>
          <w:b w:val="0"/>
        </w:rPr>
      </w:pPr>
      <w:r w:rsidRPr="000C1E68">
        <w:rPr>
          <w:rFonts w:eastAsia="Times New Roman" w:cstheme="minorHAnsi"/>
          <w:b w:val="0"/>
          <w:lang w:eastAsia="sk-SK" w:bidi="sk-SK"/>
        </w:rPr>
        <w:t>C</w:t>
      </w:r>
      <w:r w:rsidR="007108BC" w:rsidRPr="000C1E68">
        <w:rPr>
          <w:rFonts w:eastAsia="Times New Roman" w:cstheme="minorHAnsi"/>
          <w:b w:val="0"/>
          <w:lang w:eastAsia="sk-SK" w:bidi="sk-SK"/>
        </w:rPr>
        <w:t xml:space="preserve">eny uvedené v Prílohe č. 2 sú ceny konečné, t.j. ich súčasťou sú všetky náklady </w:t>
      </w:r>
      <w:r w:rsidR="00D6085B" w:rsidRPr="000C1E68">
        <w:rPr>
          <w:rFonts w:eastAsia="Times New Roman" w:cstheme="minorHAnsi"/>
          <w:b w:val="0"/>
          <w:lang w:eastAsia="sk-SK" w:bidi="sk-SK"/>
        </w:rPr>
        <w:t xml:space="preserve">spojené s dodaním tovaru, najmä, nie však výlučne náklady </w:t>
      </w:r>
      <w:r w:rsidR="007108BC" w:rsidRPr="000C1E68">
        <w:rPr>
          <w:rFonts w:eastAsia="Times New Roman" w:cstheme="minorHAnsi"/>
          <w:b w:val="0"/>
          <w:lang w:eastAsia="sk-SK" w:bidi="sk-SK"/>
        </w:rPr>
        <w:t xml:space="preserve">na obstaranie tovaru, všetky náklady na demontáž, likvidáciu odpadu, dovoz tovaru na územie SR a na dodanie tovaru do miesta plnenia určené Objednávateľom spolu s jeho montážou, výkopovými prácami potrebnými pri osadení v betónových pätkách alebo inak pevným spojením do podkladu, upratanie priestoru v mieste plnenia,  primeraný zisk, všetky príslušné dane a poplatky stanovené príslušnými právnymi predpismi vrátane DPH (ak je </w:t>
      </w:r>
      <w:r w:rsidR="00A3278B">
        <w:rPr>
          <w:rFonts w:eastAsia="Times New Roman" w:cstheme="minorHAnsi"/>
          <w:b w:val="0"/>
          <w:lang w:eastAsia="sk-SK" w:bidi="sk-SK"/>
        </w:rPr>
        <w:t>Zhotoviteľ</w:t>
      </w:r>
      <w:r w:rsidR="00A3278B" w:rsidRPr="000C1E68">
        <w:rPr>
          <w:rFonts w:eastAsia="Times New Roman" w:cstheme="minorHAnsi"/>
          <w:b w:val="0"/>
          <w:lang w:eastAsia="sk-SK" w:bidi="sk-SK"/>
        </w:rPr>
        <w:t xml:space="preserve"> </w:t>
      </w:r>
      <w:r w:rsidR="007108BC" w:rsidRPr="000C1E68">
        <w:rPr>
          <w:rFonts w:eastAsia="Times New Roman" w:cstheme="minorHAnsi"/>
          <w:b w:val="0"/>
          <w:lang w:eastAsia="sk-SK" w:bidi="sk-SK"/>
        </w:rPr>
        <w:t>platcom DPH), spotrebnej dane a cla.</w:t>
      </w:r>
    </w:p>
    <w:p w14:paraId="0B990850" w14:textId="0159A5E5" w:rsidR="007108BC" w:rsidRPr="000C1E68" w:rsidRDefault="00861D07" w:rsidP="00DE7E56">
      <w:pPr>
        <w:pStyle w:val="Style2"/>
        <w:numPr>
          <w:ilvl w:val="1"/>
          <w:numId w:val="29"/>
        </w:numPr>
        <w:shd w:val="clear" w:color="auto" w:fill="auto"/>
        <w:tabs>
          <w:tab w:val="left" w:pos="1134"/>
        </w:tabs>
        <w:spacing w:before="0" w:after="258" w:line="240" w:lineRule="auto"/>
        <w:ind w:left="1134" w:hanging="708"/>
        <w:jc w:val="both"/>
        <w:rPr>
          <w:rFonts w:cstheme="minorHAnsi"/>
          <w:b w:val="0"/>
        </w:rPr>
      </w:pPr>
      <w:r>
        <w:rPr>
          <w:rFonts w:eastAsia="Times New Roman" w:cstheme="minorHAnsi"/>
          <w:b w:val="0"/>
          <w:lang w:eastAsia="sk-SK" w:bidi="sk-SK"/>
        </w:rPr>
        <w:t xml:space="preserve">Zhotoviteľ </w:t>
      </w:r>
      <w:r w:rsidR="007108BC" w:rsidRPr="000C1E68">
        <w:rPr>
          <w:rFonts w:eastAsia="Times New Roman" w:cstheme="minorHAnsi"/>
          <w:b w:val="0"/>
          <w:lang w:eastAsia="sk-SK" w:bidi="sk-SK"/>
        </w:rPr>
        <w:t>je povi</w:t>
      </w:r>
      <w:r w:rsidR="00097C00" w:rsidRPr="000C1E68">
        <w:rPr>
          <w:rFonts w:eastAsia="Times New Roman" w:cstheme="minorHAnsi"/>
          <w:b w:val="0"/>
          <w:lang w:eastAsia="sk-SK" w:bidi="sk-SK"/>
        </w:rPr>
        <w:t>nný na cenu, určenú podľa bodu 4.1 až 4</w:t>
      </w:r>
      <w:r w:rsidR="007108BC" w:rsidRPr="000C1E68">
        <w:rPr>
          <w:rFonts w:eastAsia="Times New Roman" w:cstheme="minorHAnsi"/>
          <w:b w:val="0"/>
          <w:lang w:eastAsia="sk-SK" w:bidi="sk-SK"/>
        </w:rPr>
        <w:t xml:space="preserve">.2 tohto článku </w:t>
      </w:r>
      <w:r w:rsidR="002C78DD" w:rsidRPr="000C1E68">
        <w:rPr>
          <w:rFonts w:eastAsia="Times New Roman" w:cstheme="minorHAnsi"/>
          <w:b w:val="0"/>
          <w:lang w:eastAsia="sk-SK" w:bidi="sk-SK"/>
        </w:rPr>
        <w:t>Z</w:t>
      </w:r>
      <w:r w:rsidR="007108BC" w:rsidRPr="000C1E68">
        <w:rPr>
          <w:rFonts w:eastAsia="Times New Roman" w:cstheme="minorHAnsi"/>
          <w:b w:val="0"/>
          <w:lang w:eastAsia="sk-SK" w:bidi="sk-SK"/>
        </w:rPr>
        <w:t>mluvy, za ním riadne dodaný tovar</w:t>
      </w:r>
      <w:r w:rsidR="0095097E" w:rsidRPr="000C1E68">
        <w:rPr>
          <w:rFonts w:eastAsia="Times New Roman" w:cstheme="minorHAnsi"/>
          <w:b w:val="0"/>
          <w:lang w:eastAsia="sk-SK" w:bidi="sk-SK"/>
        </w:rPr>
        <w:t xml:space="preserve"> (bez vád a nedorobkov)</w:t>
      </w:r>
      <w:r w:rsidR="007108BC" w:rsidRPr="000C1E68">
        <w:rPr>
          <w:rFonts w:eastAsia="Times New Roman" w:cstheme="minorHAnsi"/>
          <w:b w:val="0"/>
          <w:lang w:eastAsia="sk-SK" w:bidi="sk-SK"/>
        </w:rPr>
        <w:t>, dodaný na základe</w:t>
      </w:r>
      <w:r w:rsidR="00097C00" w:rsidRPr="000C1E68">
        <w:rPr>
          <w:rFonts w:eastAsia="Times New Roman" w:cstheme="minorHAnsi"/>
          <w:b w:val="0"/>
          <w:lang w:eastAsia="sk-SK" w:bidi="sk-SK"/>
        </w:rPr>
        <w:t xml:space="preserve"> Z</w:t>
      </w:r>
      <w:r w:rsidR="00B659D6" w:rsidRPr="000C1E68">
        <w:rPr>
          <w:rFonts w:eastAsia="Times New Roman" w:cstheme="minorHAnsi"/>
          <w:b w:val="0"/>
          <w:lang w:eastAsia="sk-SK" w:bidi="sk-SK"/>
        </w:rPr>
        <w:t>mluvy</w:t>
      </w:r>
      <w:r w:rsidR="007108BC" w:rsidRPr="000C1E68">
        <w:rPr>
          <w:rFonts w:eastAsia="Times New Roman" w:cstheme="minorHAnsi"/>
          <w:b w:val="0"/>
          <w:lang w:eastAsia="sk-SK" w:bidi="sk-SK"/>
        </w:rPr>
        <w:t xml:space="preserve"> Objednávateľa vystaviť faktúru (riadny daňový doklad) a túto doručiť Objednávateľovi najneskôr do 30</w:t>
      </w:r>
      <w:r w:rsidR="00097C00" w:rsidRPr="000C1E68">
        <w:rPr>
          <w:rFonts w:eastAsia="Times New Roman" w:cstheme="minorHAnsi"/>
          <w:b w:val="0"/>
          <w:lang w:eastAsia="sk-SK" w:bidi="sk-SK"/>
        </w:rPr>
        <w:t xml:space="preserve"> dní od riadneho dodania tovaru a vykonania prác, t.j. od vykonania celého diela.</w:t>
      </w:r>
    </w:p>
    <w:p w14:paraId="08E0A056" w14:textId="509BC08F" w:rsidR="007108BC" w:rsidRPr="000C1E68" w:rsidRDefault="007108BC" w:rsidP="00DE7E56">
      <w:pPr>
        <w:pStyle w:val="Style2"/>
        <w:numPr>
          <w:ilvl w:val="1"/>
          <w:numId w:val="29"/>
        </w:numPr>
        <w:shd w:val="clear" w:color="auto" w:fill="auto"/>
        <w:tabs>
          <w:tab w:val="left" w:pos="1134"/>
        </w:tabs>
        <w:spacing w:before="0" w:after="262" w:line="240" w:lineRule="auto"/>
        <w:ind w:left="1134" w:hanging="708"/>
        <w:jc w:val="both"/>
        <w:rPr>
          <w:rFonts w:cstheme="minorHAnsi"/>
          <w:b w:val="0"/>
        </w:rPr>
      </w:pPr>
      <w:r w:rsidRPr="000C1E68">
        <w:rPr>
          <w:rFonts w:eastAsia="Times New Roman" w:cstheme="minorHAnsi"/>
          <w:b w:val="0"/>
          <w:lang w:eastAsia="sk-SK" w:bidi="sk-SK"/>
        </w:rPr>
        <w:t xml:space="preserve">Objednávateľ je povinný zaplatiť cenu za riadne objednaný a dodaný tovar </w:t>
      </w:r>
      <w:r w:rsidR="00FF39EB">
        <w:rPr>
          <w:rFonts w:eastAsia="Times New Roman" w:cstheme="minorHAnsi"/>
          <w:b w:val="0"/>
          <w:lang w:eastAsia="sk-SK" w:bidi="sk-SK"/>
        </w:rPr>
        <w:t>Zhotoviteľov</w:t>
      </w:r>
      <w:r w:rsidR="00FF39EB" w:rsidRPr="000C1E68">
        <w:rPr>
          <w:rFonts w:eastAsia="Times New Roman" w:cstheme="minorHAnsi"/>
          <w:b w:val="0"/>
          <w:lang w:eastAsia="sk-SK" w:bidi="sk-SK"/>
        </w:rPr>
        <w:t>i</w:t>
      </w:r>
      <w:r w:rsidRPr="000C1E68">
        <w:rPr>
          <w:rFonts w:eastAsia="Times New Roman" w:cstheme="minorHAnsi"/>
          <w:b w:val="0"/>
          <w:lang w:eastAsia="sk-SK" w:bidi="sk-SK"/>
        </w:rPr>
        <w:t>, a to prostredníctvom úhrady doručen</w:t>
      </w:r>
      <w:r w:rsidR="00B659D6" w:rsidRPr="000C1E68">
        <w:rPr>
          <w:rFonts w:eastAsia="Times New Roman" w:cstheme="minorHAnsi"/>
          <w:b w:val="0"/>
          <w:lang w:eastAsia="sk-SK" w:bidi="sk-SK"/>
        </w:rPr>
        <w:t xml:space="preserve">ej </w:t>
      </w:r>
      <w:r w:rsidRPr="000C1E68">
        <w:rPr>
          <w:rFonts w:eastAsia="Times New Roman" w:cstheme="minorHAnsi"/>
          <w:b w:val="0"/>
          <w:lang w:eastAsia="sk-SK" w:bidi="sk-SK"/>
        </w:rPr>
        <w:t xml:space="preserve"> faktúr</w:t>
      </w:r>
      <w:r w:rsidR="00B659D6" w:rsidRPr="000C1E68">
        <w:rPr>
          <w:rFonts w:eastAsia="Times New Roman" w:cstheme="minorHAnsi"/>
          <w:b w:val="0"/>
          <w:lang w:eastAsia="sk-SK" w:bidi="sk-SK"/>
        </w:rPr>
        <w:t>y</w:t>
      </w:r>
      <w:r w:rsidR="00FF39EB">
        <w:rPr>
          <w:rFonts w:eastAsia="Times New Roman" w:cstheme="minorHAnsi"/>
          <w:b w:val="0"/>
          <w:lang w:eastAsia="sk-SK" w:bidi="sk-SK"/>
        </w:rPr>
        <w:t xml:space="preserve"> Zhotoviteľa</w:t>
      </w:r>
      <w:r w:rsidRPr="000C1E68">
        <w:rPr>
          <w:rFonts w:eastAsia="Times New Roman" w:cstheme="minorHAnsi"/>
          <w:b w:val="0"/>
          <w:lang w:eastAsia="sk-SK" w:bidi="sk-SK"/>
        </w:rPr>
        <w:t xml:space="preserve"> vystaven</w:t>
      </w:r>
      <w:r w:rsidR="00B659D6" w:rsidRPr="000C1E68">
        <w:rPr>
          <w:rFonts w:eastAsia="Times New Roman" w:cstheme="minorHAnsi"/>
          <w:b w:val="0"/>
          <w:lang w:eastAsia="sk-SK" w:bidi="sk-SK"/>
        </w:rPr>
        <w:t xml:space="preserve">ej </w:t>
      </w:r>
      <w:r w:rsidR="00097C00" w:rsidRPr="000C1E68">
        <w:rPr>
          <w:rFonts w:eastAsia="Times New Roman" w:cstheme="minorHAnsi"/>
          <w:b w:val="0"/>
          <w:lang w:eastAsia="sk-SK" w:bidi="sk-SK"/>
        </w:rPr>
        <w:t>podľa bodu 4</w:t>
      </w:r>
      <w:r w:rsidRPr="000C1E68">
        <w:rPr>
          <w:rFonts w:eastAsia="Times New Roman" w:cstheme="minorHAnsi"/>
          <w:b w:val="0"/>
          <w:lang w:eastAsia="sk-SK" w:bidi="sk-SK"/>
        </w:rPr>
        <w:t xml:space="preserve">.3 tohto článku </w:t>
      </w:r>
      <w:r w:rsidR="002C78DD" w:rsidRPr="000C1E68">
        <w:rPr>
          <w:rFonts w:eastAsia="Times New Roman" w:cstheme="minorHAnsi"/>
          <w:b w:val="0"/>
          <w:lang w:eastAsia="sk-SK" w:bidi="sk-SK"/>
        </w:rPr>
        <w:t>Z</w:t>
      </w:r>
      <w:r w:rsidR="00097C00" w:rsidRPr="000C1E68">
        <w:rPr>
          <w:rFonts w:eastAsia="Times New Roman" w:cstheme="minorHAnsi"/>
          <w:b w:val="0"/>
          <w:lang w:eastAsia="sk-SK" w:bidi="sk-SK"/>
        </w:rPr>
        <w:t>mluvy a to v lehote jej</w:t>
      </w:r>
      <w:r w:rsidRPr="000C1E68">
        <w:rPr>
          <w:rFonts w:eastAsia="Times New Roman" w:cstheme="minorHAnsi"/>
          <w:b w:val="0"/>
          <w:lang w:eastAsia="sk-SK" w:bidi="sk-SK"/>
        </w:rPr>
        <w:t xml:space="preserve"> splatnosti, ktorá je na základe dohody zmluvných strán do</w:t>
      </w:r>
      <w:r w:rsidR="00097C00" w:rsidRPr="000C1E68">
        <w:rPr>
          <w:rFonts w:eastAsia="Times New Roman" w:cstheme="minorHAnsi"/>
          <w:b w:val="0"/>
          <w:lang w:eastAsia="sk-SK" w:bidi="sk-SK"/>
        </w:rPr>
        <w:t xml:space="preserve"> 30 kalendárnych dní odo dňa jej</w:t>
      </w:r>
      <w:r w:rsidRPr="000C1E68">
        <w:rPr>
          <w:rFonts w:eastAsia="Times New Roman" w:cstheme="minorHAnsi"/>
          <w:b w:val="0"/>
          <w:lang w:eastAsia="sk-SK" w:bidi="sk-SK"/>
        </w:rPr>
        <w:t xml:space="preserve"> riadneho doručenia</w:t>
      </w:r>
      <w:r w:rsidR="002C78DD" w:rsidRPr="000C1E68">
        <w:rPr>
          <w:rFonts w:eastAsia="Times New Roman" w:cstheme="minorHAnsi"/>
          <w:b w:val="0"/>
          <w:lang w:eastAsia="sk-SK" w:bidi="sk-SK"/>
        </w:rPr>
        <w:t xml:space="preserve"> Objednávateľovi</w:t>
      </w:r>
      <w:r w:rsidRPr="000C1E68">
        <w:rPr>
          <w:rFonts w:eastAsia="Times New Roman" w:cstheme="minorHAnsi"/>
          <w:b w:val="0"/>
          <w:lang w:eastAsia="sk-SK" w:bidi="sk-SK"/>
        </w:rPr>
        <w:t>.</w:t>
      </w:r>
    </w:p>
    <w:p w14:paraId="2C73AA5B" w14:textId="02370D30" w:rsidR="007108BC" w:rsidRPr="000C1E68" w:rsidRDefault="007108BC" w:rsidP="00DE7E56">
      <w:pPr>
        <w:pStyle w:val="Style2"/>
        <w:numPr>
          <w:ilvl w:val="1"/>
          <w:numId w:val="29"/>
        </w:numPr>
        <w:shd w:val="clear" w:color="auto" w:fill="auto"/>
        <w:tabs>
          <w:tab w:val="left" w:pos="1134"/>
        </w:tabs>
        <w:spacing w:before="0" w:after="260" w:line="240" w:lineRule="auto"/>
        <w:ind w:left="1134" w:hanging="708"/>
        <w:jc w:val="both"/>
        <w:rPr>
          <w:rFonts w:cstheme="minorHAnsi"/>
          <w:b w:val="0"/>
        </w:rPr>
      </w:pPr>
      <w:r w:rsidRPr="000C1E68">
        <w:rPr>
          <w:rFonts w:eastAsia="Times New Roman" w:cstheme="minorHAnsi"/>
          <w:b w:val="0"/>
          <w:lang w:eastAsia="sk-SK" w:bidi="sk-SK"/>
        </w:rPr>
        <w:t xml:space="preserve">Ak faktúra a jej prílohy nebudú obsahovať všetky dohodnuté náležitosti, Objednávateľ môže takúto faktúru vrátiť </w:t>
      </w:r>
      <w:r w:rsidR="00E562CD">
        <w:rPr>
          <w:rFonts w:eastAsia="Times New Roman" w:cstheme="minorHAnsi"/>
          <w:b w:val="0"/>
          <w:lang w:eastAsia="sk-SK" w:bidi="sk-SK"/>
        </w:rPr>
        <w:t xml:space="preserve">Zhotoviteľovi </w:t>
      </w:r>
      <w:r w:rsidRPr="000C1E68">
        <w:rPr>
          <w:rFonts w:eastAsia="Times New Roman" w:cstheme="minorHAnsi"/>
          <w:b w:val="0"/>
          <w:lang w:eastAsia="sk-SK" w:bidi="sk-SK"/>
        </w:rPr>
        <w:t>s uvedením všetkých nedostatkov, ktoré sa majú odstrániť. V takomto prípade sa preruší plynutie lehoty splatnosti a nová 30 dňová lehota splatnosti začne plynúť dňom riadneho doručenia opravenej faktúry Objednávateľovi.</w:t>
      </w:r>
    </w:p>
    <w:p w14:paraId="6C5B37DA" w14:textId="304AD826" w:rsidR="007108BC" w:rsidRPr="000C1E68" w:rsidRDefault="007108BC" w:rsidP="00DE7E56">
      <w:pPr>
        <w:pStyle w:val="Style2"/>
        <w:numPr>
          <w:ilvl w:val="1"/>
          <w:numId w:val="29"/>
        </w:numPr>
        <w:shd w:val="clear" w:color="auto" w:fill="auto"/>
        <w:tabs>
          <w:tab w:val="left" w:pos="1134"/>
        </w:tabs>
        <w:spacing w:before="0" w:after="258" w:line="254" w:lineRule="exact"/>
        <w:ind w:left="1134" w:hanging="708"/>
        <w:jc w:val="both"/>
        <w:rPr>
          <w:rFonts w:cstheme="minorHAnsi"/>
          <w:b w:val="0"/>
        </w:rPr>
      </w:pPr>
      <w:r w:rsidRPr="000C1E68">
        <w:rPr>
          <w:rFonts w:eastAsia="Times New Roman" w:cstheme="minorHAnsi"/>
          <w:b w:val="0"/>
          <w:lang w:eastAsia="sk-SK" w:bidi="sk-SK"/>
        </w:rPr>
        <w:t xml:space="preserve">Objednávateľ je povinný uhrádzať faktúry </w:t>
      </w:r>
      <w:r w:rsidR="00E562CD">
        <w:rPr>
          <w:rFonts w:eastAsia="Times New Roman" w:cstheme="minorHAnsi"/>
          <w:b w:val="0"/>
          <w:lang w:eastAsia="sk-SK" w:bidi="sk-SK"/>
        </w:rPr>
        <w:t>Zhotoviteľov</w:t>
      </w:r>
      <w:r w:rsidR="00E562CD" w:rsidRPr="000C1E68">
        <w:rPr>
          <w:rFonts w:eastAsia="Times New Roman" w:cstheme="minorHAnsi"/>
          <w:b w:val="0"/>
          <w:lang w:eastAsia="sk-SK" w:bidi="sk-SK"/>
        </w:rPr>
        <w:t xml:space="preserve">i </w:t>
      </w:r>
      <w:r w:rsidRPr="000C1E68">
        <w:rPr>
          <w:rFonts w:eastAsia="Times New Roman" w:cstheme="minorHAnsi"/>
          <w:b w:val="0"/>
          <w:lang w:eastAsia="sk-SK" w:bidi="sk-SK"/>
        </w:rPr>
        <w:t xml:space="preserve">bezhotovostne prevodom na bankový účet </w:t>
      </w:r>
      <w:r w:rsidR="00E562CD">
        <w:rPr>
          <w:rFonts w:eastAsia="Times New Roman" w:cstheme="minorHAnsi"/>
          <w:b w:val="0"/>
          <w:lang w:eastAsia="sk-SK" w:bidi="sk-SK"/>
        </w:rPr>
        <w:t>Zhotoviteľa</w:t>
      </w:r>
      <w:r w:rsidR="00E562CD" w:rsidRPr="000C1E68">
        <w:rPr>
          <w:rFonts w:eastAsia="Times New Roman" w:cstheme="minorHAnsi"/>
          <w:b w:val="0"/>
          <w:lang w:eastAsia="sk-SK" w:bidi="sk-SK"/>
        </w:rPr>
        <w:t xml:space="preserve"> </w:t>
      </w:r>
      <w:r w:rsidRPr="000C1E68">
        <w:rPr>
          <w:rFonts w:eastAsia="Times New Roman" w:cstheme="minorHAnsi"/>
          <w:b w:val="0"/>
          <w:lang w:eastAsia="sk-SK" w:bidi="sk-SK"/>
        </w:rPr>
        <w:t>uvedený v záhlaví tejto zmluvy. Faktúra bude uhrádzaná výhradne prevodným príkazom.</w:t>
      </w:r>
    </w:p>
    <w:p w14:paraId="027A9B63" w14:textId="77777777" w:rsidR="007108BC" w:rsidRPr="000C1E68" w:rsidRDefault="00FB6E0C" w:rsidP="00DE7E56">
      <w:pPr>
        <w:pStyle w:val="Style4"/>
        <w:numPr>
          <w:ilvl w:val="1"/>
          <w:numId w:val="29"/>
        </w:numPr>
        <w:shd w:val="clear" w:color="auto" w:fill="auto"/>
        <w:tabs>
          <w:tab w:val="left" w:pos="1134"/>
        </w:tabs>
        <w:spacing w:before="0" w:after="0" w:line="257" w:lineRule="exact"/>
        <w:ind w:left="1134" w:hanging="708"/>
        <w:jc w:val="both"/>
        <w:rPr>
          <w:rFonts w:cstheme="minorHAnsi"/>
        </w:rPr>
      </w:pPr>
      <w:r w:rsidRPr="000C1E68">
        <w:rPr>
          <w:rFonts w:eastAsia="Times New Roman" w:cstheme="minorHAnsi"/>
          <w:lang w:val="cs-CZ" w:eastAsia="cs-CZ" w:bidi="cs-CZ"/>
        </w:rPr>
        <w:t>Faktura</w:t>
      </w:r>
      <w:r w:rsidR="007108BC" w:rsidRPr="000C1E68">
        <w:rPr>
          <w:rFonts w:eastAsia="Times New Roman" w:cstheme="minorHAnsi"/>
          <w:lang w:val="cs-CZ" w:eastAsia="cs-CZ" w:bidi="cs-CZ"/>
        </w:rPr>
        <w:t xml:space="preserve"> musí </w:t>
      </w:r>
      <w:r w:rsidR="007108BC" w:rsidRPr="000C1E68">
        <w:rPr>
          <w:rFonts w:eastAsia="Times New Roman" w:cstheme="minorHAnsi"/>
          <w:lang w:eastAsia="sk-SK" w:bidi="sk-SK"/>
        </w:rPr>
        <w:t xml:space="preserve">obsahovať predpísané náležitosti v zmysle zákona č. </w:t>
      </w:r>
      <w:proofErr w:type="gramStart"/>
      <w:r w:rsidR="007108BC" w:rsidRPr="000C1E68">
        <w:rPr>
          <w:rFonts w:eastAsia="Times New Roman" w:cstheme="minorHAnsi"/>
          <w:lang w:eastAsia="sk-SK" w:bidi="sk-SK"/>
        </w:rPr>
        <w:t>222/2004 Z.z. o dani</w:t>
      </w:r>
      <w:proofErr w:type="gramEnd"/>
      <w:r w:rsidR="007108BC" w:rsidRPr="000C1E68">
        <w:rPr>
          <w:rFonts w:eastAsia="Times New Roman" w:cstheme="minorHAnsi"/>
          <w:lang w:eastAsia="sk-SK" w:bidi="sk-SK"/>
        </w:rPr>
        <w:t xml:space="preserve"> z pridanej hodnoty v znení neskorších predpisov najmä:</w:t>
      </w:r>
    </w:p>
    <w:p w14:paraId="34A7DBBD" w14:textId="4252FB8D" w:rsidR="007108BC" w:rsidRPr="000C1E68" w:rsidRDefault="007108BC" w:rsidP="00DE7E56">
      <w:pPr>
        <w:pStyle w:val="Style4"/>
        <w:numPr>
          <w:ilvl w:val="0"/>
          <w:numId w:val="10"/>
        </w:numPr>
        <w:shd w:val="clear" w:color="auto" w:fill="auto"/>
        <w:spacing w:before="0" w:after="0" w:line="257" w:lineRule="exact"/>
        <w:ind w:left="2127" w:hanging="283"/>
        <w:jc w:val="left"/>
        <w:rPr>
          <w:rFonts w:cstheme="minorHAnsi"/>
        </w:rPr>
      </w:pPr>
      <w:r w:rsidRPr="000C1E68">
        <w:rPr>
          <w:rFonts w:eastAsia="Times New Roman" w:cstheme="minorHAnsi"/>
          <w:lang w:eastAsia="sk-SK" w:bidi="sk-SK"/>
        </w:rPr>
        <w:t xml:space="preserve">označenie </w:t>
      </w:r>
      <w:r w:rsidR="001C63E1">
        <w:rPr>
          <w:rFonts w:eastAsia="Times New Roman" w:cstheme="minorHAnsi"/>
          <w:lang w:eastAsia="sk-SK" w:bidi="sk-SK"/>
        </w:rPr>
        <w:t>Zhotoviteľa</w:t>
      </w:r>
      <w:r w:rsidR="001C63E1" w:rsidRPr="000C1E68">
        <w:rPr>
          <w:rFonts w:eastAsia="Times New Roman" w:cstheme="minorHAnsi"/>
          <w:lang w:eastAsia="sk-SK" w:bidi="sk-SK"/>
        </w:rPr>
        <w:t xml:space="preserve"> </w:t>
      </w:r>
      <w:r w:rsidRPr="000C1E68">
        <w:rPr>
          <w:rFonts w:eastAsia="Times New Roman" w:cstheme="minorHAnsi"/>
          <w:lang w:eastAsia="sk-SK" w:bidi="sk-SK"/>
        </w:rPr>
        <w:t>a Objednávateľa, ich adresy sídla, identifikačné údaje (IČO, DIČ, IČ DPH),</w:t>
      </w:r>
    </w:p>
    <w:p w14:paraId="26A5B309" w14:textId="77777777" w:rsidR="007108BC" w:rsidRPr="000C1E68" w:rsidRDefault="007108BC" w:rsidP="00DE7E56">
      <w:pPr>
        <w:pStyle w:val="Style4"/>
        <w:numPr>
          <w:ilvl w:val="0"/>
          <w:numId w:val="10"/>
        </w:numPr>
        <w:shd w:val="clear" w:color="auto" w:fill="auto"/>
        <w:spacing w:before="0" w:after="0" w:line="257" w:lineRule="exact"/>
        <w:ind w:left="2127" w:hanging="283"/>
        <w:jc w:val="left"/>
        <w:rPr>
          <w:rFonts w:cstheme="minorHAnsi"/>
        </w:rPr>
      </w:pPr>
      <w:r w:rsidRPr="000C1E68">
        <w:rPr>
          <w:rFonts w:eastAsia="Times New Roman" w:cstheme="minorHAnsi"/>
          <w:lang w:eastAsia="sk-SK" w:bidi="sk-SK"/>
        </w:rPr>
        <w:t xml:space="preserve">číslo  </w:t>
      </w:r>
      <w:r w:rsidR="0090009C" w:rsidRPr="000C1E68">
        <w:rPr>
          <w:rFonts w:eastAsia="Times New Roman" w:cstheme="minorHAnsi"/>
          <w:lang w:eastAsia="sk-SK" w:bidi="sk-SK"/>
        </w:rPr>
        <w:t>Z</w:t>
      </w:r>
      <w:r w:rsidRPr="000C1E68">
        <w:rPr>
          <w:rFonts w:eastAsia="Times New Roman" w:cstheme="minorHAnsi"/>
          <w:lang w:eastAsia="sk-SK" w:bidi="sk-SK"/>
        </w:rPr>
        <w:t>mluvy</w:t>
      </w:r>
    </w:p>
    <w:p w14:paraId="3DD234CA" w14:textId="77777777" w:rsidR="007108BC" w:rsidRPr="000C1E68" w:rsidRDefault="007108BC" w:rsidP="00DE7E56">
      <w:pPr>
        <w:pStyle w:val="Style4"/>
        <w:numPr>
          <w:ilvl w:val="0"/>
          <w:numId w:val="10"/>
        </w:numPr>
        <w:shd w:val="clear" w:color="auto" w:fill="auto"/>
        <w:spacing w:before="0" w:after="0" w:line="257" w:lineRule="exact"/>
        <w:ind w:left="2127" w:hanging="283"/>
        <w:jc w:val="left"/>
        <w:rPr>
          <w:rFonts w:cstheme="minorHAnsi"/>
        </w:rPr>
      </w:pPr>
      <w:r w:rsidRPr="000C1E68">
        <w:rPr>
          <w:rFonts w:eastAsia="Times New Roman" w:cstheme="minorHAnsi"/>
          <w:lang w:eastAsia="sk-SK" w:bidi="sk-SK"/>
        </w:rPr>
        <w:lastRenderedPageBreak/>
        <w:t>označenie "faktúra" a jej poradové číslo,</w:t>
      </w:r>
    </w:p>
    <w:p w14:paraId="443FFF07" w14:textId="77777777" w:rsidR="007108BC" w:rsidRPr="000C1E68" w:rsidRDefault="007108BC" w:rsidP="00DE7E56">
      <w:pPr>
        <w:pStyle w:val="Style4"/>
        <w:numPr>
          <w:ilvl w:val="0"/>
          <w:numId w:val="10"/>
        </w:numPr>
        <w:shd w:val="clear" w:color="auto" w:fill="auto"/>
        <w:spacing w:before="0" w:after="0" w:line="257" w:lineRule="exact"/>
        <w:ind w:left="2127" w:hanging="283"/>
        <w:jc w:val="left"/>
        <w:rPr>
          <w:rFonts w:cstheme="minorHAnsi"/>
        </w:rPr>
      </w:pPr>
      <w:r w:rsidRPr="000C1E68">
        <w:rPr>
          <w:rFonts w:eastAsia="Times New Roman" w:cstheme="minorHAnsi"/>
          <w:lang w:eastAsia="sk-SK" w:bidi="sk-SK"/>
        </w:rPr>
        <w:t>deň odoslania a deň splatnosti faktúry,</w:t>
      </w:r>
    </w:p>
    <w:p w14:paraId="66277A9E" w14:textId="77777777" w:rsidR="007108BC" w:rsidRPr="000C1E68" w:rsidRDefault="007108BC" w:rsidP="00DE7E56">
      <w:pPr>
        <w:pStyle w:val="Style4"/>
        <w:numPr>
          <w:ilvl w:val="0"/>
          <w:numId w:val="10"/>
        </w:numPr>
        <w:shd w:val="clear" w:color="auto" w:fill="auto"/>
        <w:spacing w:before="0" w:after="0" w:line="257" w:lineRule="exact"/>
        <w:ind w:left="2127" w:hanging="283"/>
        <w:jc w:val="left"/>
        <w:rPr>
          <w:rFonts w:cstheme="minorHAnsi"/>
        </w:rPr>
      </w:pPr>
      <w:r w:rsidRPr="000C1E68">
        <w:rPr>
          <w:rFonts w:eastAsia="Times New Roman" w:cstheme="minorHAnsi"/>
          <w:lang w:eastAsia="sk-SK" w:bidi="sk-SK"/>
        </w:rPr>
        <w:t>označenie peňažného ústavu a číslo účtu,</w:t>
      </w:r>
    </w:p>
    <w:p w14:paraId="1397FFC1" w14:textId="77777777" w:rsidR="007108BC" w:rsidRPr="000C1E68" w:rsidRDefault="007108BC" w:rsidP="00DE7E56">
      <w:pPr>
        <w:pStyle w:val="Style4"/>
        <w:numPr>
          <w:ilvl w:val="0"/>
          <w:numId w:val="10"/>
        </w:numPr>
        <w:shd w:val="clear" w:color="auto" w:fill="auto"/>
        <w:tabs>
          <w:tab w:val="left" w:pos="1418"/>
        </w:tabs>
        <w:spacing w:before="0" w:after="0" w:line="257" w:lineRule="exact"/>
        <w:ind w:left="2127" w:hanging="283"/>
        <w:jc w:val="left"/>
        <w:rPr>
          <w:rFonts w:cstheme="minorHAnsi"/>
        </w:rPr>
      </w:pPr>
      <w:r w:rsidRPr="000C1E68">
        <w:rPr>
          <w:rFonts w:eastAsia="Times New Roman" w:cstheme="minorHAnsi"/>
          <w:lang w:eastAsia="sk-SK" w:bidi="sk-SK"/>
        </w:rPr>
        <w:t>dátum, keď bol tovar dodaný</w:t>
      </w:r>
      <w:r w:rsidR="0090009C" w:rsidRPr="000C1E68">
        <w:rPr>
          <w:rFonts w:eastAsia="Times New Roman" w:cstheme="minorHAnsi"/>
          <w:lang w:eastAsia="sk-SK" w:bidi="sk-SK"/>
        </w:rPr>
        <w:t>,</w:t>
      </w:r>
      <w:r w:rsidRPr="000C1E68">
        <w:rPr>
          <w:rFonts w:eastAsia="Times New Roman" w:cstheme="minorHAnsi"/>
          <w:lang w:eastAsia="sk-SK" w:bidi="sk-SK"/>
        </w:rPr>
        <w:t xml:space="preserve"> ak tento dátum možno určiť a ak sa odlišuje od dátumu vyhotovenia faktúry - dátum vyhotovenia faktúry,</w:t>
      </w:r>
    </w:p>
    <w:p w14:paraId="493B485C" w14:textId="77777777" w:rsidR="007108BC" w:rsidRPr="000C1E68" w:rsidRDefault="007108BC" w:rsidP="00DE7E56">
      <w:pPr>
        <w:pStyle w:val="Style4"/>
        <w:numPr>
          <w:ilvl w:val="0"/>
          <w:numId w:val="10"/>
        </w:numPr>
        <w:shd w:val="clear" w:color="auto" w:fill="auto"/>
        <w:spacing w:before="0" w:after="0" w:line="257" w:lineRule="exact"/>
        <w:ind w:left="2127" w:hanging="283"/>
        <w:jc w:val="left"/>
        <w:rPr>
          <w:rFonts w:cstheme="minorHAnsi"/>
        </w:rPr>
      </w:pPr>
      <w:r w:rsidRPr="000C1E68">
        <w:rPr>
          <w:rFonts w:eastAsia="Times New Roman" w:cstheme="minorHAnsi"/>
          <w:lang w:eastAsia="sk-SK" w:bidi="sk-SK"/>
        </w:rPr>
        <w:t>množstvo a druh dodaného tovaru</w:t>
      </w:r>
    </w:p>
    <w:p w14:paraId="0253C293" w14:textId="77777777" w:rsidR="007108BC" w:rsidRPr="000C1E68" w:rsidRDefault="007108BC" w:rsidP="00DE7E56">
      <w:pPr>
        <w:pStyle w:val="Style4"/>
        <w:numPr>
          <w:ilvl w:val="0"/>
          <w:numId w:val="10"/>
        </w:numPr>
        <w:shd w:val="clear" w:color="auto" w:fill="auto"/>
        <w:spacing w:before="0" w:after="0" w:line="257" w:lineRule="exact"/>
        <w:ind w:left="2127" w:hanging="283"/>
        <w:jc w:val="left"/>
        <w:rPr>
          <w:rFonts w:cstheme="minorHAnsi"/>
        </w:rPr>
      </w:pPr>
      <w:r w:rsidRPr="000C1E68">
        <w:rPr>
          <w:rFonts w:eastAsia="Times New Roman" w:cstheme="minorHAnsi"/>
          <w:lang w:eastAsia="sk-SK" w:bidi="sk-SK"/>
        </w:rPr>
        <w:t>fakturovanú sumu - cenu za</w:t>
      </w:r>
      <w:r w:rsidR="00097C00" w:rsidRPr="000C1E68">
        <w:rPr>
          <w:rFonts w:eastAsia="Times New Roman" w:cstheme="minorHAnsi"/>
          <w:lang w:eastAsia="sk-SK" w:bidi="sk-SK"/>
        </w:rPr>
        <w:t xml:space="preserve"> skutočne</w:t>
      </w:r>
      <w:r w:rsidRPr="000C1E68">
        <w:rPr>
          <w:rFonts w:eastAsia="Times New Roman" w:cstheme="minorHAnsi"/>
          <w:lang w:eastAsia="sk-SK" w:bidi="sk-SK"/>
        </w:rPr>
        <w:t xml:space="preserve"> dodaný predmet </w:t>
      </w:r>
      <w:r w:rsidR="0090009C" w:rsidRPr="000C1E68">
        <w:rPr>
          <w:rFonts w:eastAsia="Times New Roman" w:cstheme="minorHAnsi"/>
          <w:lang w:eastAsia="sk-SK" w:bidi="sk-SK"/>
        </w:rPr>
        <w:t>Zmluvy</w:t>
      </w:r>
      <w:r w:rsidRPr="000C1E68">
        <w:rPr>
          <w:rFonts w:eastAsia="Times New Roman" w:cstheme="minorHAnsi"/>
          <w:lang w:eastAsia="sk-SK" w:bidi="sk-SK"/>
        </w:rPr>
        <w:t>,</w:t>
      </w:r>
    </w:p>
    <w:p w14:paraId="625C2A03" w14:textId="77777777" w:rsidR="007108BC" w:rsidRPr="000C1E68" w:rsidRDefault="0090009C" w:rsidP="00DE7E56">
      <w:pPr>
        <w:pStyle w:val="Style4"/>
        <w:numPr>
          <w:ilvl w:val="0"/>
          <w:numId w:val="10"/>
        </w:numPr>
        <w:shd w:val="clear" w:color="auto" w:fill="auto"/>
        <w:spacing w:before="0" w:after="0" w:line="257" w:lineRule="exact"/>
        <w:ind w:left="2127" w:hanging="283"/>
        <w:jc w:val="left"/>
        <w:rPr>
          <w:rFonts w:cstheme="minorHAnsi"/>
        </w:rPr>
      </w:pPr>
      <w:r w:rsidRPr="000C1E68">
        <w:rPr>
          <w:rFonts w:eastAsia="Times New Roman" w:cstheme="minorHAnsi"/>
          <w:lang w:eastAsia="sk-SK" w:bidi="sk-SK"/>
        </w:rPr>
        <w:t xml:space="preserve">obojstranne podpísaný </w:t>
      </w:r>
      <w:r w:rsidR="007108BC" w:rsidRPr="000C1E68">
        <w:rPr>
          <w:rFonts w:eastAsia="Times New Roman" w:cstheme="minorHAnsi"/>
          <w:lang w:eastAsia="sk-SK" w:bidi="sk-SK"/>
        </w:rPr>
        <w:t>preberací protokol,</w:t>
      </w:r>
    </w:p>
    <w:p w14:paraId="04C4A02B" w14:textId="1E198E3C" w:rsidR="007108BC" w:rsidRPr="000C1E68" w:rsidRDefault="007108BC" w:rsidP="00DE7E56">
      <w:pPr>
        <w:pStyle w:val="Style4"/>
        <w:numPr>
          <w:ilvl w:val="0"/>
          <w:numId w:val="10"/>
        </w:numPr>
        <w:shd w:val="clear" w:color="auto" w:fill="auto"/>
        <w:spacing w:before="0" w:after="240" w:line="257" w:lineRule="exact"/>
        <w:ind w:left="2127" w:hanging="283"/>
        <w:jc w:val="left"/>
        <w:rPr>
          <w:rFonts w:cstheme="minorHAnsi"/>
        </w:rPr>
      </w:pPr>
      <w:r w:rsidRPr="000C1E68">
        <w:rPr>
          <w:rFonts w:eastAsia="Times New Roman" w:cstheme="minorHAnsi"/>
          <w:lang w:eastAsia="sk-SK" w:bidi="sk-SK"/>
        </w:rPr>
        <w:t xml:space="preserve">podpis oprávnenej osoby </w:t>
      </w:r>
      <w:r w:rsidR="001C63E1">
        <w:rPr>
          <w:rFonts w:eastAsia="Times New Roman" w:cstheme="minorHAnsi"/>
          <w:lang w:eastAsia="sk-SK" w:bidi="sk-SK"/>
        </w:rPr>
        <w:t>Zhotoviteľa</w:t>
      </w:r>
      <w:r w:rsidR="001C63E1" w:rsidRPr="000C1E68">
        <w:rPr>
          <w:rFonts w:eastAsia="Times New Roman" w:cstheme="minorHAnsi"/>
          <w:lang w:eastAsia="sk-SK" w:bidi="sk-SK"/>
        </w:rPr>
        <w:t xml:space="preserve"> </w:t>
      </w:r>
      <w:r w:rsidRPr="000C1E68">
        <w:rPr>
          <w:rFonts w:eastAsia="Times New Roman" w:cstheme="minorHAnsi"/>
          <w:lang w:eastAsia="sk-SK" w:bidi="sk-SK"/>
        </w:rPr>
        <w:t xml:space="preserve">a odtlačok pečiatky </w:t>
      </w:r>
      <w:r w:rsidR="001C63E1">
        <w:rPr>
          <w:rFonts w:eastAsia="Times New Roman" w:cstheme="minorHAnsi"/>
          <w:lang w:eastAsia="sk-SK" w:bidi="sk-SK"/>
        </w:rPr>
        <w:t>Zhotoviteľa</w:t>
      </w:r>
      <w:r w:rsidRPr="000C1E68">
        <w:rPr>
          <w:rFonts w:eastAsia="Times New Roman" w:cstheme="minorHAnsi"/>
          <w:lang w:eastAsia="sk-SK" w:bidi="sk-SK"/>
        </w:rPr>
        <w:t>.</w:t>
      </w:r>
    </w:p>
    <w:p w14:paraId="06414B65" w14:textId="5AEDD0F9" w:rsidR="007108BC" w:rsidRPr="000C1E68" w:rsidRDefault="007108BC" w:rsidP="00DE7E56">
      <w:pPr>
        <w:pStyle w:val="Style4"/>
        <w:numPr>
          <w:ilvl w:val="1"/>
          <w:numId w:val="29"/>
        </w:numPr>
        <w:shd w:val="clear" w:color="auto" w:fill="auto"/>
        <w:tabs>
          <w:tab w:val="left" w:pos="1134"/>
        </w:tabs>
        <w:spacing w:before="0" w:after="242" w:line="257" w:lineRule="exact"/>
        <w:ind w:left="1134" w:hanging="708"/>
        <w:jc w:val="both"/>
        <w:rPr>
          <w:rFonts w:cstheme="minorHAnsi"/>
        </w:rPr>
      </w:pPr>
      <w:r w:rsidRPr="000C1E68">
        <w:rPr>
          <w:rFonts w:eastAsia="Times New Roman" w:cstheme="minorHAnsi"/>
          <w:lang w:eastAsia="sk-SK" w:bidi="sk-SK"/>
        </w:rPr>
        <w:t xml:space="preserve">V prípade omeškania Objednávateľa s úhradou </w:t>
      </w:r>
      <w:r w:rsidR="0090009C" w:rsidRPr="000C1E68">
        <w:rPr>
          <w:rFonts w:eastAsia="Times New Roman" w:cstheme="minorHAnsi"/>
          <w:lang w:eastAsia="sk-SK" w:bidi="sk-SK"/>
        </w:rPr>
        <w:t>riadne vystaven</w:t>
      </w:r>
      <w:r w:rsidR="00B659D6" w:rsidRPr="000C1E68">
        <w:rPr>
          <w:rFonts w:eastAsia="Times New Roman" w:cstheme="minorHAnsi"/>
          <w:lang w:eastAsia="sk-SK" w:bidi="sk-SK"/>
        </w:rPr>
        <w:t xml:space="preserve">ej </w:t>
      </w:r>
      <w:r w:rsidRPr="000C1E68">
        <w:rPr>
          <w:rFonts w:eastAsia="Times New Roman" w:cstheme="minorHAnsi"/>
          <w:lang w:eastAsia="sk-SK" w:bidi="sk-SK"/>
        </w:rPr>
        <w:t>faktúr</w:t>
      </w:r>
      <w:r w:rsidR="00B659D6" w:rsidRPr="000C1E68">
        <w:rPr>
          <w:rFonts w:eastAsia="Times New Roman" w:cstheme="minorHAnsi"/>
          <w:lang w:eastAsia="sk-SK" w:bidi="sk-SK"/>
        </w:rPr>
        <w:t>y</w:t>
      </w:r>
      <w:r w:rsidRPr="000C1E68">
        <w:rPr>
          <w:rFonts w:eastAsia="Times New Roman" w:cstheme="minorHAnsi"/>
          <w:lang w:eastAsia="sk-SK" w:bidi="sk-SK"/>
        </w:rPr>
        <w:t xml:space="preserve"> </w:t>
      </w:r>
      <w:r w:rsidR="001C63E1">
        <w:rPr>
          <w:rFonts w:eastAsia="Times New Roman" w:cstheme="minorHAnsi"/>
          <w:lang w:eastAsia="sk-SK" w:bidi="sk-SK"/>
        </w:rPr>
        <w:t>Zhotoviteľovi</w:t>
      </w:r>
      <w:r w:rsidR="001C63E1" w:rsidRPr="000C1E68">
        <w:rPr>
          <w:rFonts w:eastAsia="Times New Roman" w:cstheme="minorHAnsi"/>
          <w:lang w:eastAsia="sk-SK" w:bidi="sk-SK"/>
        </w:rPr>
        <w:t xml:space="preserve"> </w:t>
      </w:r>
      <w:r w:rsidRPr="000C1E68">
        <w:rPr>
          <w:rFonts w:eastAsia="Times New Roman" w:cstheme="minorHAnsi"/>
          <w:lang w:eastAsia="sk-SK" w:bidi="sk-SK"/>
        </w:rPr>
        <w:t>má</w:t>
      </w:r>
      <w:r w:rsidR="005F7B51">
        <w:rPr>
          <w:rFonts w:eastAsia="Times New Roman" w:cstheme="minorHAnsi"/>
          <w:lang w:eastAsia="sk-SK" w:bidi="sk-SK"/>
        </w:rPr>
        <w:t xml:space="preserve"> </w:t>
      </w:r>
      <w:r w:rsidR="001C63E1">
        <w:rPr>
          <w:rFonts w:eastAsia="Times New Roman" w:cstheme="minorHAnsi"/>
          <w:lang w:eastAsia="sk-SK" w:bidi="sk-SK"/>
        </w:rPr>
        <w:t>Zhotoviteľa</w:t>
      </w:r>
      <w:r w:rsidRPr="000C1E68">
        <w:rPr>
          <w:rFonts w:eastAsia="Times New Roman" w:cstheme="minorHAnsi"/>
          <w:lang w:eastAsia="sk-SK" w:bidi="sk-SK"/>
        </w:rPr>
        <w:t xml:space="preserve"> voči </w:t>
      </w:r>
      <w:r w:rsidR="0090009C" w:rsidRPr="000C1E68">
        <w:rPr>
          <w:rFonts w:eastAsia="Times New Roman" w:cstheme="minorHAnsi"/>
          <w:lang w:eastAsia="sk-SK" w:bidi="sk-SK"/>
        </w:rPr>
        <w:t>O</w:t>
      </w:r>
      <w:r w:rsidRPr="000C1E68">
        <w:rPr>
          <w:rFonts w:eastAsia="Times New Roman" w:cstheme="minorHAnsi"/>
          <w:lang w:eastAsia="sk-SK" w:bidi="sk-SK"/>
        </w:rPr>
        <w:t>bjednávateľovi nárok na úrok z omeškania vo výške 0,05 % z dlžnej sumy (t.j. vždy z neuhradenej časti fakturovanej sumy), a to za každý deň omeškania až do zaplatenia.</w:t>
      </w:r>
    </w:p>
    <w:p w14:paraId="11F616E5" w14:textId="7076BBB8" w:rsidR="007108BC" w:rsidRPr="000C1E68" w:rsidRDefault="007108BC" w:rsidP="00DE7E56">
      <w:pPr>
        <w:pStyle w:val="Style4"/>
        <w:numPr>
          <w:ilvl w:val="1"/>
          <w:numId w:val="29"/>
        </w:numPr>
        <w:shd w:val="clear" w:color="auto" w:fill="auto"/>
        <w:tabs>
          <w:tab w:val="left" w:pos="1134"/>
        </w:tabs>
        <w:spacing w:before="0" w:after="242" w:line="257" w:lineRule="exact"/>
        <w:ind w:left="1134" w:hanging="708"/>
        <w:jc w:val="both"/>
        <w:rPr>
          <w:rFonts w:cstheme="minorHAnsi"/>
        </w:rPr>
      </w:pPr>
      <w:r w:rsidRPr="000C1E68">
        <w:rPr>
          <w:rFonts w:cstheme="minorHAnsi"/>
          <w:shd w:val="clear" w:color="auto" w:fill="FFFFFF"/>
        </w:rPr>
        <w:t xml:space="preserve">Zmluvné strany sa dohodli, že ak dôjde počas plnenia z tejto Zmluvy k zmene právneho predpisu o dani z pridanej hodnoty, </w:t>
      </w:r>
      <w:r w:rsidR="001C63E1">
        <w:rPr>
          <w:rFonts w:cstheme="minorHAnsi"/>
          <w:shd w:val="clear" w:color="auto" w:fill="FFFFFF"/>
        </w:rPr>
        <w:t xml:space="preserve">Zhotoviteľ </w:t>
      </w:r>
      <w:r w:rsidRPr="000C1E68">
        <w:rPr>
          <w:rFonts w:cstheme="minorHAnsi"/>
          <w:shd w:val="clear" w:color="auto" w:fill="FFFFFF"/>
        </w:rPr>
        <w:t>uplatní vo faktúre DPH vo výške určenej platným právnym predpisom v čase vzniku daňovej povinnosti.</w:t>
      </w:r>
    </w:p>
    <w:p w14:paraId="28D90152" w14:textId="7484CA8A" w:rsidR="0095097E" w:rsidRPr="000C1E68" w:rsidRDefault="0095097E" w:rsidP="00DE7E56">
      <w:pPr>
        <w:pStyle w:val="Style4"/>
        <w:numPr>
          <w:ilvl w:val="1"/>
          <w:numId w:val="29"/>
        </w:numPr>
        <w:shd w:val="clear" w:color="auto" w:fill="auto"/>
        <w:tabs>
          <w:tab w:val="left" w:pos="851"/>
        </w:tabs>
        <w:spacing w:before="0" w:after="242" w:line="257" w:lineRule="exact"/>
        <w:ind w:left="1134" w:hanging="708"/>
        <w:jc w:val="both"/>
        <w:rPr>
          <w:rFonts w:cstheme="minorHAnsi"/>
        </w:rPr>
      </w:pPr>
      <w:r w:rsidRPr="000C1E68">
        <w:rPr>
          <w:rFonts w:cstheme="minorHAnsi"/>
        </w:rPr>
        <w:t xml:space="preserve">Pokiaľ je cena v Zmluve uvedená bez DPH, k príslušnej cene alebo jej časti bude </w:t>
      </w:r>
      <w:r w:rsidR="00214689">
        <w:rPr>
          <w:rFonts w:cstheme="minorHAnsi"/>
        </w:rPr>
        <w:t>Zhotoviteľ</w:t>
      </w:r>
      <w:r w:rsidRPr="000C1E68">
        <w:rPr>
          <w:rFonts w:cstheme="minorHAnsi"/>
        </w:rPr>
        <w:t xml:space="preserve">, ktorý je osobou registrovanou pre daň z pridanej hodnoty, účtovať aj daň z pridanej hodnoty v súlade s príslušnými všeobecne záväznými právnymi predpismi platnými a účinnými v deň vzniku daňovej povinnosti a Objednávateľ sa zaväzuje ju uhradiť cenu vrátane DPH. Pre vylúčenie pochybností platí že, pokiaľ </w:t>
      </w:r>
      <w:r w:rsidR="00214689">
        <w:rPr>
          <w:rFonts w:cstheme="minorHAnsi"/>
        </w:rPr>
        <w:t>Zhotoviteľ</w:t>
      </w:r>
      <w:r w:rsidR="00214689" w:rsidRPr="000C1E68">
        <w:rPr>
          <w:rFonts w:cstheme="minorHAnsi"/>
        </w:rPr>
        <w:t xml:space="preserve"> </w:t>
      </w:r>
      <w:r w:rsidRPr="000C1E68">
        <w:rPr>
          <w:rFonts w:cstheme="minorHAnsi"/>
        </w:rPr>
        <w:t>nebol v čase uzavretia Zmluvy osobou registrovanou pre daň z pridanej hodnoty, nie je oprávnený k príslušnej cene uvedenej v Zmluve účtovať DPH a cena uvedená v zmluve je v takom prípade konečná.</w:t>
      </w:r>
    </w:p>
    <w:p w14:paraId="2B23B0D5" w14:textId="77777777" w:rsidR="0086465C" w:rsidRDefault="0086465C" w:rsidP="007108BC">
      <w:pPr>
        <w:pStyle w:val="Style4"/>
        <w:shd w:val="clear" w:color="auto" w:fill="auto"/>
        <w:tabs>
          <w:tab w:val="left" w:pos="670"/>
        </w:tabs>
        <w:spacing w:before="0" w:after="0" w:line="257" w:lineRule="exact"/>
        <w:ind w:firstLine="0"/>
        <w:rPr>
          <w:rFonts w:cstheme="minorHAnsi"/>
          <w:b/>
          <w:sz w:val="28"/>
          <w:szCs w:val="28"/>
        </w:rPr>
      </w:pPr>
    </w:p>
    <w:p w14:paraId="7A0589C7" w14:textId="77777777" w:rsidR="00F64268" w:rsidRDefault="00F64268" w:rsidP="007108BC">
      <w:pPr>
        <w:pStyle w:val="Style4"/>
        <w:shd w:val="clear" w:color="auto" w:fill="auto"/>
        <w:tabs>
          <w:tab w:val="left" w:pos="670"/>
        </w:tabs>
        <w:spacing w:before="0" w:after="0" w:line="257" w:lineRule="exact"/>
        <w:ind w:firstLine="0"/>
        <w:rPr>
          <w:rFonts w:cstheme="minorHAnsi"/>
          <w:b/>
          <w:sz w:val="28"/>
          <w:szCs w:val="28"/>
        </w:rPr>
      </w:pPr>
    </w:p>
    <w:p w14:paraId="28146E1F" w14:textId="24480571" w:rsidR="007108BC" w:rsidRPr="000C1E68" w:rsidRDefault="00097C00" w:rsidP="007108BC">
      <w:pPr>
        <w:pStyle w:val="Style4"/>
        <w:shd w:val="clear" w:color="auto" w:fill="auto"/>
        <w:tabs>
          <w:tab w:val="left" w:pos="670"/>
        </w:tabs>
        <w:spacing w:before="0" w:after="0" w:line="257" w:lineRule="exact"/>
        <w:ind w:firstLine="0"/>
        <w:rPr>
          <w:rFonts w:cstheme="minorHAnsi"/>
          <w:b/>
          <w:sz w:val="28"/>
          <w:szCs w:val="28"/>
        </w:rPr>
      </w:pPr>
      <w:r w:rsidRPr="000C1E68">
        <w:rPr>
          <w:rFonts w:cstheme="minorHAnsi"/>
          <w:b/>
          <w:sz w:val="28"/>
          <w:szCs w:val="28"/>
        </w:rPr>
        <w:t>Článok V</w:t>
      </w:r>
      <w:r w:rsidR="007108BC" w:rsidRPr="000C1E68">
        <w:rPr>
          <w:rFonts w:cstheme="minorHAnsi"/>
          <w:b/>
          <w:sz w:val="28"/>
          <w:szCs w:val="28"/>
        </w:rPr>
        <w:t>.</w:t>
      </w:r>
    </w:p>
    <w:p w14:paraId="32D1721B" w14:textId="77777777" w:rsidR="007108BC" w:rsidRPr="000C1E68" w:rsidRDefault="007108BC" w:rsidP="007108BC">
      <w:pPr>
        <w:pStyle w:val="Style10"/>
        <w:shd w:val="clear" w:color="auto" w:fill="auto"/>
        <w:spacing w:before="0" w:line="240" w:lineRule="auto"/>
        <w:rPr>
          <w:rFonts w:asciiTheme="minorHAnsi" w:hAnsiTheme="minorHAnsi" w:cstheme="minorHAnsi"/>
          <w:b/>
          <w:color w:val="auto"/>
          <w:sz w:val="28"/>
          <w:szCs w:val="28"/>
        </w:rPr>
      </w:pPr>
      <w:r w:rsidRPr="000C1E68">
        <w:rPr>
          <w:rFonts w:asciiTheme="minorHAnsi" w:hAnsiTheme="minorHAnsi" w:cstheme="minorHAnsi"/>
          <w:b/>
          <w:color w:val="auto"/>
          <w:sz w:val="28"/>
          <w:szCs w:val="28"/>
        </w:rPr>
        <w:t xml:space="preserve">Zodpovednosť za </w:t>
      </w:r>
      <w:r w:rsidRPr="000C1E68">
        <w:rPr>
          <w:rFonts w:asciiTheme="minorHAnsi" w:hAnsiTheme="minorHAnsi" w:cstheme="minorHAnsi"/>
          <w:b/>
          <w:color w:val="auto"/>
          <w:sz w:val="28"/>
          <w:szCs w:val="28"/>
          <w:lang w:val="cs-CZ" w:eastAsia="cs-CZ" w:bidi="cs-CZ"/>
        </w:rPr>
        <w:t xml:space="preserve">vady </w:t>
      </w:r>
      <w:r w:rsidRPr="000C1E68">
        <w:rPr>
          <w:rFonts w:asciiTheme="minorHAnsi" w:hAnsiTheme="minorHAnsi" w:cstheme="minorHAnsi"/>
          <w:b/>
          <w:color w:val="auto"/>
          <w:sz w:val="28"/>
          <w:szCs w:val="28"/>
        </w:rPr>
        <w:t>a záruka</w:t>
      </w:r>
    </w:p>
    <w:p w14:paraId="28133D4B" w14:textId="77777777" w:rsidR="007108BC" w:rsidRPr="000C1E68" w:rsidRDefault="007108BC" w:rsidP="007108BC">
      <w:pPr>
        <w:pStyle w:val="Style10"/>
        <w:shd w:val="clear" w:color="auto" w:fill="auto"/>
        <w:spacing w:before="0" w:line="240" w:lineRule="auto"/>
        <w:rPr>
          <w:rFonts w:asciiTheme="minorHAnsi" w:hAnsiTheme="minorHAnsi" w:cstheme="minorHAnsi"/>
          <w:b/>
          <w:color w:val="auto"/>
          <w:sz w:val="28"/>
          <w:szCs w:val="28"/>
        </w:rPr>
      </w:pPr>
    </w:p>
    <w:p w14:paraId="052324AA" w14:textId="255B12CF" w:rsidR="007108BC" w:rsidRPr="000C1E68" w:rsidRDefault="007108BC" w:rsidP="00DE7E56">
      <w:pPr>
        <w:pStyle w:val="Style2"/>
        <w:numPr>
          <w:ilvl w:val="1"/>
          <w:numId w:val="30"/>
        </w:numPr>
        <w:shd w:val="clear" w:color="auto" w:fill="auto"/>
        <w:tabs>
          <w:tab w:val="left" w:pos="1134"/>
        </w:tabs>
        <w:spacing w:before="0" w:after="262" w:line="240" w:lineRule="auto"/>
        <w:ind w:left="1134" w:hanging="708"/>
        <w:jc w:val="both"/>
        <w:rPr>
          <w:rFonts w:cstheme="minorHAnsi"/>
          <w:b w:val="0"/>
        </w:rPr>
      </w:pPr>
      <w:r w:rsidRPr="000C1E68">
        <w:rPr>
          <w:rFonts w:eastAsia="Times New Roman" w:cstheme="minorHAnsi"/>
          <w:b w:val="0"/>
          <w:lang w:eastAsia="sk-SK" w:bidi="sk-SK"/>
        </w:rPr>
        <w:t xml:space="preserve">Zodpovednosť za </w:t>
      </w:r>
      <w:r w:rsidRPr="000C1E68">
        <w:rPr>
          <w:rFonts w:eastAsia="Times New Roman" w:cstheme="minorHAnsi"/>
          <w:b w:val="0"/>
          <w:lang w:val="cs-CZ" w:eastAsia="cs-CZ" w:bidi="cs-CZ"/>
        </w:rPr>
        <w:t xml:space="preserve">vady </w:t>
      </w:r>
      <w:r w:rsidRPr="000C1E68">
        <w:rPr>
          <w:rFonts w:eastAsia="Times New Roman" w:cstheme="minorHAnsi"/>
          <w:b w:val="0"/>
          <w:lang w:eastAsia="sk-SK" w:bidi="sk-SK"/>
        </w:rPr>
        <w:t xml:space="preserve">tovaru, záruka za akosť tovaru a práva a povinnosti z nich vyplývajúce sa riadia právnymi predpismi platnými na území SR a touto Zmluvou. </w:t>
      </w:r>
      <w:r w:rsidR="00214689">
        <w:rPr>
          <w:rFonts w:eastAsia="Times New Roman" w:cstheme="minorHAnsi"/>
          <w:b w:val="0"/>
          <w:lang w:eastAsia="sk-SK" w:bidi="sk-SK"/>
        </w:rPr>
        <w:t>Zhotoviteľ</w:t>
      </w:r>
      <w:r w:rsidR="00214689" w:rsidRPr="000C1E68">
        <w:rPr>
          <w:rFonts w:eastAsia="Times New Roman" w:cstheme="minorHAnsi"/>
          <w:b w:val="0"/>
          <w:lang w:eastAsia="sk-SK" w:bidi="sk-SK"/>
        </w:rPr>
        <w:t xml:space="preserve"> </w:t>
      </w:r>
      <w:r w:rsidRPr="000C1E68">
        <w:rPr>
          <w:rFonts w:eastAsia="Times New Roman" w:cstheme="minorHAnsi"/>
          <w:b w:val="0"/>
          <w:lang w:eastAsia="sk-SK" w:bidi="sk-SK"/>
        </w:rPr>
        <w:t xml:space="preserve">zodpovedá za škody na tovare do doby jeho riadneho dodania </w:t>
      </w:r>
      <w:r w:rsidR="006B64DC" w:rsidRPr="000C1E68">
        <w:rPr>
          <w:rFonts w:eastAsia="Times New Roman" w:cstheme="minorHAnsi"/>
          <w:b w:val="0"/>
          <w:lang w:eastAsia="sk-SK" w:bidi="sk-SK"/>
        </w:rPr>
        <w:t>(vrátane montáže a osadenia)</w:t>
      </w:r>
      <w:r w:rsidRPr="000C1E68">
        <w:rPr>
          <w:rFonts w:eastAsia="Times New Roman" w:cstheme="minorHAnsi"/>
          <w:b w:val="0"/>
          <w:lang w:eastAsia="sk-SK" w:bidi="sk-SK"/>
        </w:rPr>
        <w:t xml:space="preserve"> Objednávateľo</w:t>
      </w:r>
      <w:r w:rsidR="006B64DC" w:rsidRPr="000C1E68">
        <w:rPr>
          <w:rFonts w:eastAsia="Times New Roman" w:cstheme="minorHAnsi"/>
          <w:b w:val="0"/>
          <w:lang w:eastAsia="sk-SK" w:bidi="sk-SK"/>
        </w:rPr>
        <w:t>vi</w:t>
      </w:r>
      <w:r w:rsidRPr="000C1E68">
        <w:rPr>
          <w:rFonts w:eastAsia="Times New Roman" w:cstheme="minorHAnsi"/>
          <w:b w:val="0"/>
          <w:lang w:eastAsia="sk-SK" w:bidi="sk-SK"/>
        </w:rPr>
        <w:t>.</w:t>
      </w:r>
    </w:p>
    <w:p w14:paraId="30424D00" w14:textId="25C4A921" w:rsidR="007108BC" w:rsidRPr="000C1E68" w:rsidRDefault="007108BC" w:rsidP="00DE7E56">
      <w:pPr>
        <w:pStyle w:val="Style2"/>
        <w:numPr>
          <w:ilvl w:val="1"/>
          <w:numId w:val="30"/>
        </w:numPr>
        <w:shd w:val="clear" w:color="auto" w:fill="auto"/>
        <w:tabs>
          <w:tab w:val="left" w:pos="1134"/>
        </w:tabs>
        <w:spacing w:before="0" w:after="258" w:line="240" w:lineRule="auto"/>
        <w:ind w:left="1134" w:hanging="708"/>
        <w:jc w:val="both"/>
        <w:rPr>
          <w:rFonts w:cstheme="minorHAnsi"/>
          <w:b w:val="0"/>
        </w:rPr>
      </w:pPr>
      <w:r w:rsidRPr="000C1E68">
        <w:rPr>
          <w:rFonts w:eastAsia="Times New Roman" w:cstheme="minorHAnsi"/>
          <w:b w:val="0"/>
          <w:lang w:eastAsia="sk-SK" w:bidi="sk-SK"/>
        </w:rPr>
        <w:t xml:space="preserve">Záručná doba na dodaný tovar je 36 mesiacov odo dňa </w:t>
      </w:r>
      <w:r w:rsidR="00EA036D" w:rsidRPr="000C1E68">
        <w:rPr>
          <w:rFonts w:cstheme="minorHAnsi"/>
          <w:b w:val="0"/>
          <w:noProof/>
        </w:rPr>
        <w:t>podpísania protokolu o prevzatí tovaru bez vád a nedorobkov</w:t>
      </w:r>
      <w:r w:rsidR="00EA036D" w:rsidRPr="000C1E68">
        <w:rPr>
          <w:rFonts w:eastAsia="Times New Roman" w:cstheme="minorHAnsi"/>
          <w:b w:val="0"/>
          <w:lang w:eastAsia="sk-SK" w:bidi="sk-SK"/>
        </w:rPr>
        <w:t xml:space="preserve"> </w:t>
      </w:r>
      <w:r w:rsidRPr="000C1E68">
        <w:rPr>
          <w:rFonts w:eastAsia="Times New Roman" w:cstheme="minorHAnsi"/>
          <w:b w:val="0"/>
          <w:lang w:eastAsia="sk-SK" w:bidi="sk-SK"/>
        </w:rPr>
        <w:t xml:space="preserve">Objednávateľom, pokiaľ výrobca neurčí dlhšiu záručnú dobu. </w:t>
      </w:r>
      <w:r w:rsidR="000437F9">
        <w:rPr>
          <w:rFonts w:eastAsia="Times New Roman" w:cstheme="minorHAnsi"/>
          <w:b w:val="0"/>
          <w:lang w:eastAsia="sk-SK" w:bidi="sk-SK"/>
        </w:rPr>
        <w:t>Zhotoviteľ</w:t>
      </w:r>
      <w:r w:rsidR="000437F9" w:rsidRPr="000C1E68">
        <w:rPr>
          <w:rFonts w:eastAsia="Times New Roman" w:cstheme="minorHAnsi"/>
          <w:b w:val="0"/>
          <w:lang w:eastAsia="sk-SK" w:bidi="sk-SK"/>
        </w:rPr>
        <w:t xml:space="preserve"> </w:t>
      </w:r>
      <w:r w:rsidRPr="000C1E68">
        <w:rPr>
          <w:rFonts w:eastAsia="Times New Roman" w:cstheme="minorHAnsi"/>
          <w:b w:val="0"/>
          <w:lang w:eastAsia="sk-SK" w:bidi="sk-SK"/>
        </w:rPr>
        <w:t xml:space="preserve">zodpovedá, že v záručnej dobe bude dodaný tovar plne funkčný a spôsobilý na použitie na účel zodpovedajúci jeho určeniu a že sa na ňom nevyskytnú žiadne </w:t>
      </w:r>
      <w:r w:rsidRPr="000C1E68">
        <w:rPr>
          <w:rFonts w:eastAsia="Times New Roman" w:cstheme="minorHAnsi"/>
          <w:b w:val="0"/>
          <w:lang w:val="cs-CZ" w:eastAsia="cs-CZ" w:bidi="cs-CZ"/>
        </w:rPr>
        <w:t xml:space="preserve">vady. </w:t>
      </w:r>
      <w:r w:rsidRPr="000C1E68">
        <w:rPr>
          <w:rFonts w:eastAsia="Times New Roman" w:cstheme="minorHAnsi"/>
          <w:b w:val="0"/>
          <w:lang w:eastAsia="sk-SK" w:bidi="sk-SK"/>
        </w:rPr>
        <w:t>Záručná doba začne plynúť</w:t>
      </w:r>
      <w:r w:rsidR="00097C00" w:rsidRPr="000C1E68">
        <w:rPr>
          <w:rFonts w:eastAsia="Times New Roman" w:cstheme="minorHAnsi"/>
          <w:b w:val="0"/>
          <w:lang w:eastAsia="sk-SK" w:bidi="sk-SK"/>
        </w:rPr>
        <w:t xml:space="preserve"> dňom  riadneho dodania tovaru O</w:t>
      </w:r>
      <w:r w:rsidRPr="000C1E68">
        <w:rPr>
          <w:rFonts w:eastAsia="Times New Roman" w:cstheme="minorHAnsi"/>
          <w:b w:val="0"/>
          <w:lang w:eastAsia="sk-SK" w:bidi="sk-SK"/>
        </w:rPr>
        <w:t>bjednávateľovi.</w:t>
      </w:r>
      <w:r w:rsidR="005F7B51">
        <w:rPr>
          <w:rFonts w:eastAsia="Times New Roman" w:cstheme="minorHAnsi"/>
          <w:b w:val="0"/>
          <w:lang w:eastAsia="sk-SK" w:bidi="sk-SK"/>
        </w:rPr>
        <w:t xml:space="preserve"> </w:t>
      </w:r>
      <w:r w:rsidR="000437F9">
        <w:rPr>
          <w:rFonts w:eastAsia="Times New Roman" w:cstheme="minorHAnsi"/>
          <w:b w:val="0"/>
          <w:lang w:eastAsia="sk-SK" w:bidi="sk-SK"/>
        </w:rPr>
        <w:t xml:space="preserve">Zhotoviteľ </w:t>
      </w:r>
      <w:r w:rsidRPr="000C1E68">
        <w:rPr>
          <w:rFonts w:eastAsia="Times New Roman" w:cstheme="minorHAnsi"/>
          <w:b w:val="0"/>
          <w:lang w:eastAsia="sk-SK" w:bidi="sk-SK"/>
        </w:rPr>
        <w:t xml:space="preserve">nezodpovedá za </w:t>
      </w:r>
      <w:r w:rsidRPr="000C1E68">
        <w:rPr>
          <w:rFonts w:eastAsia="Times New Roman" w:cstheme="minorHAnsi"/>
          <w:b w:val="0"/>
          <w:lang w:val="cs-CZ" w:eastAsia="cs-CZ" w:bidi="cs-CZ"/>
        </w:rPr>
        <w:t xml:space="preserve">vady </w:t>
      </w:r>
      <w:r w:rsidRPr="000C1E68">
        <w:rPr>
          <w:rFonts w:eastAsia="Times New Roman" w:cstheme="minorHAnsi"/>
          <w:b w:val="0"/>
          <w:lang w:eastAsia="sk-SK" w:bidi="sk-SK"/>
        </w:rPr>
        <w:t xml:space="preserve">v prípade, že </w:t>
      </w:r>
      <w:r w:rsidRPr="000C1E68">
        <w:rPr>
          <w:rFonts w:eastAsia="Times New Roman" w:cstheme="minorHAnsi"/>
          <w:b w:val="0"/>
          <w:lang w:val="cs-CZ" w:eastAsia="cs-CZ" w:bidi="cs-CZ"/>
        </w:rPr>
        <w:t xml:space="preserve">vada </w:t>
      </w:r>
      <w:r w:rsidRPr="000C1E68">
        <w:rPr>
          <w:rFonts w:eastAsia="Times New Roman" w:cstheme="minorHAnsi"/>
          <w:b w:val="0"/>
          <w:lang w:eastAsia="sk-SK" w:bidi="sk-SK"/>
        </w:rPr>
        <w:t>bola</w:t>
      </w:r>
      <w:r w:rsidR="006B64DC" w:rsidRPr="000C1E68">
        <w:rPr>
          <w:rFonts w:eastAsia="Times New Roman" w:cstheme="minorHAnsi"/>
          <w:b w:val="0"/>
          <w:lang w:eastAsia="sk-SK" w:bidi="sk-SK"/>
        </w:rPr>
        <w:t xml:space="preserve"> po podpise protokolu o odovzdaní</w:t>
      </w:r>
      <w:r w:rsidRPr="000C1E68">
        <w:rPr>
          <w:rFonts w:eastAsia="Times New Roman" w:cstheme="minorHAnsi"/>
          <w:b w:val="0"/>
          <w:lang w:eastAsia="sk-SK" w:bidi="sk-SK"/>
        </w:rPr>
        <w:t xml:space="preserve"> spôsobená mechanickým poškodením alebo treťou osobou, alebo neodborným zásahom do </w:t>
      </w:r>
      <w:r w:rsidR="006B64DC" w:rsidRPr="000C1E68">
        <w:rPr>
          <w:rFonts w:eastAsia="Times New Roman" w:cstheme="minorHAnsi"/>
          <w:b w:val="0"/>
          <w:lang w:eastAsia="sk-SK" w:bidi="sk-SK"/>
        </w:rPr>
        <w:t>tovaru</w:t>
      </w:r>
      <w:r w:rsidRPr="000C1E68">
        <w:rPr>
          <w:rFonts w:eastAsia="Times New Roman" w:cstheme="minorHAnsi"/>
          <w:b w:val="0"/>
          <w:lang w:eastAsia="sk-SK" w:bidi="sk-SK"/>
        </w:rPr>
        <w:t xml:space="preserve">. V prípade, že sa na </w:t>
      </w:r>
      <w:r w:rsidR="006B64DC" w:rsidRPr="000C1E68">
        <w:rPr>
          <w:rFonts w:eastAsia="Times New Roman" w:cstheme="minorHAnsi"/>
          <w:b w:val="0"/>
          <w:lang w:eastAsia="sk-SK" w:bidi="sk-SK"/>
        </w:rPr>
        <w:t xml:space="preserve">tovare </w:t>
      </w:r>
      <w:r w:rsidRPr="000C1E68">
        <w:rPr>
          <w:rFonts w:eastAsia="Times New Roman" w:cstheme="minorHAnsi"/>
          <w:b w:val="0"/>
          <w:lang w:eastAsia="sk-SK" w:bidi="sk-SK"/>
        </w:rPr>
        <w:t xml:space="preserve">počas záručnej doby vyskytne </w:t>
      </w:r>
      <w:r w:rsidRPr="000C1E68">
        <w:rPr>
          <w:rFonts w:eastAsia="Times New Roman" w:cstheme="minorHAnsi"/>
          <w:b w:val="0"/>
          <w:lang w:val="cs-CZ" w:eastAsia="cs-CZ" w:bidi="cs-CZ"/>
        </w:rPr>
        <w:t xml:space="preserve">vada, Objednávatel </w:t>
      </w:r>
      <w:r w:rsidRPr="000C1E68">
        <w:rPr>
          <w:rFonts w:eastAsia="Times New Roman" w:cstheme="minorHAnsi"/>
          <w:b w:val="0"/>
          <w:lang w:eastAsia="sk-SK" w:bidi="sk-SK"/>
        </w:rPr>
        <w:t xml:space="preserve">má právo požadovať jej bezplatné odstránenie (opravou, alebo výmenou chybných častí tovaru). </w:t>
      </w:r>
      <w:r w:rsidR="000437F9">
        <w:rPr>
          <w:rFonts w:eastAsia="Times New Roman" w:cstheme="minorHAnsi"/>
          <w:b w:val="0"/>
          <w:lang w:eastAsia="sk-SK" w:bidi="sk-SK"/>
        </w:rPr>
        <w:t>Zhotoviteľ</w:t>
      </w:r>
      <w:r w:rsidRPr="000C1E68">
        <w:rPr>
          <w:rFonts w:eastAsia="Times New Roman" w:cstheme="minorHAnsi"/>
          <w:b w:val="0"/>
          <w:lang w:eastAsia="sk-SK" w:bidi="sk-SK"/>
        </w:rPr>
        <w:t xml:space="preserve"> je povinný odstrániť </w:t>
      </w:r>
      <w:r w:rsidRPr="000C1E68">
        <w:rPr>
          <w:rFonts w:eastAsia="Times New Roman" w:cstheme="minorHAnsi"/>
          <w:b w:val="0"/>
          <w:lang w:val="cs-CZ" w:eastAsia="cs-CZ" w:bidi="cs-CZ"/>
        </w:rPr>
        <w:t xml:space="preserve">vadu </w:t>
      </w:r>
      <w:r w:rsidRPr="000C1E68">
        <w:rPr>
          <w:rFonts w:eastAsia="Times New Roman" w:cstheme="minorHAnsi"/>
          <w:b w:val="0"/>
          <w:lang w:eastAsia="sk-SK" w:bidi="sk-SK"/>
        </w:rPr>
        <w:t>na vlastné nákla</w:t>
      </w:r>
      <w:r w:rsidR="00097C00" w:rsidRPr="000C1E68">
        <w:rPr>
          <w:rFonts w:eastAsia="Times New Roman" w:cstheme="minorHAnsi"/>
          <w:b w:val="0"/>
          <w:lang w:eastAsia="sk-SK" w:bidi="sk-SK"/>
        </w:rPr>
        <w:t>dy v lehotách uvedených v bode 5.8. až 5</w:t>
      </w:r>
      <w:r w:rsidRPr="000C1E68">
        <w:rPr>
          <w:rFonts w:eastAsia="Times New Roman" w:cstheme="minorHAnsi"/>
          <w:b w:val="0"/>
          <w:lang w:eastAsia="sk-SK" w:bidi="sk-SK"/>
        </w:rPr>
        <w:t xml:space="preserve">.10 tohto článku. V prípade omeškania </w:t>
      </w:r>
      <w:r w:rsidR="000437F9">
        <w:rPr>
          <w:rFonts w:eastAsia="Times New Roman" w:cstheme="minorHAnsi"/>
          <w:b w:val="0"/>
          <w:lang w:eastAsia="sk-SK" w:bidi="sk-SK"/>
        </w:rPr>
        <w:t>Zhotoviteľa</w:t>
      </w:r>
      <w:r w:rsidR="000437F9" w:rsidRPr="000C1E68">
        <w:rPr>
          <w:rFonts w:eastAsia="Times New Roman" w:cstheme="minorHAnsi"/>
          <w:b w:val="0"/>
          <w:lang w:eastAsia="sk-SK" w:bidi="sk-SK"/>
        </w:rPr>
        <w:t xml:space="preserve"> </w:t>
      </w:r>
      <w:r w:rsidRPr="000C1E68">
        <w:rPr>
          <w:rFonts w:eastAsia="Times New Roman" w:cstheme="minorHAnsi"/>
          <w:b w:val="0"/>
          <w:lang w:eastAsia="sk-SK" w:bidi="sk-SK"/>
        </w:rPr>
        <w:t xml:space="preserve">s odstraňovaním </w:t>
      </w:r>
      <w:r w:rsidRPr="000C1E68">
        <w:rPr>
          <w:rFonts w:eastAsia="Times New Roman" w:cstheme="minorHAnsi"/>
          <w:b w:val="0"/>
          <w:lang w:val="cs-CZ" w:eastAsia="cs-CZ" w:bidi="cs-CZ"/>
        </w:rPr>
        <w:t xml:space="preserve">vady </w:t>
      </w:r>
      <w:r w:rsidRPr="000C1E68">
        <w:rPr>
          <w:rFonts w:eastAsia="Times New Roman" w:cstheme="minorHAnsi"/>
          <w:b w:val="0"/>
          <w:lang w:eastAsia="sk-SK" w:bidi="sk-SK"/>
        </w:rPr>
        <w:t>má Objednávateľ nárok na zmluvnú pokutu vo výške 0,05 % z f</w:t>
      </w:r>
      <w:r w:rsidR="00B14F5B" w:rsidRPr="000C1E68">
        <w:rPr>
          <w:rFonts w:eastAsia="Times New Roman" w:cstheme="minorHAnsi"/>
          <w:b w:val="0"/>
          <w:lang w:eastAsia="sk-SK" w:bidi="sk-SK"/>
        </w:rPr>
        <w:t>akturovanej ceny daného</w:t>
      </w:r>
      <w:r w:rsidRPr="000C1E68">
        <w:rPr>
          <w:rFonts w:eastAsia="Times New Roman" w:cstheme="minorHAnsi"/>
          <w:b w:val="0"/>
          <w:lang w:eastAsia="sk-SK" w:bidi="sk-SK"/>
        </w:rPr>
        <w:t xml:space="preserve"> tovaru za každý deň omeškania.</w:t>
      </w:r>
      <w:r w:rsidR="00D6085B" w:rsidRPr="000C1E68">
        <w:rPr>
          <w:rFonts w:eastAsia="Times New Roman" w:cstheme="minorHAnsi"/>
          <w:b w:val="0"/>
          <w:lang w:eastAsia="sk-SK" w:bidi="sk-SK"/>
        </w:rPr>
        <w:t xml:space="preserve"> Nárok Objednávateľa na plnú náhradu škody tým nebude dotknutý.</w:t>
      </w:r>
    </w:p>
    <w:p w14:paraId="7A90B829" w14:textId="77777777" w:rsidR="007108BC" w:rsidRPr="000C1E68" w:rsidRDefault="007108BC" w:rsidP="00DE7E56">
      <w:pPr>
        <w:pStyle w:val="Style2"/>
        <w:numPr>
          <w:ilvl w:val="1"/>
          <w:numId w:val="30"/>
        </w:numPr>
        <w:shd w:val="clear" w:color="auto" w:fill="auto"/>
        <w:tabs>
          <w:tab w:val="left" w:pos="1134"/>
        </w:tabs>
        <w:spacing w:before="0" w:after="262" w:line="240" w:lineRule="auto"/>
        <w:ind w:left="1134" w:hanging="708"/>
        <w:jc w:val="both"/>
        <w:rPr>
          <w:rFonts w:cstheme="minorHAnsi"/>
          <w:b w:val="0"/>
        </w:rPr>
      </w:pPr>
      <w:r w:rsidRPr="000C1E68">
        <w:rPr>
          <w:rFonts w:eastAsia="Times New Roman" w:cstheme="minorHAnsi"/>
          <w:b w:val="0"/>
          <w:lang w:eastAsia="sk-SK" w:bidi="sk-SK"/>
        </w:rPr>
        <w:t xml:space="preserve">Zjavnými </w:t>
      </w:r>
      <w:r w:rsidRPr="000C1E68">
        <w:rPr>
          <w:rFonts w:eastAsia="Times New Roman" w:cstheme="minorHAnsi"/>
          <w:b w:val="0"/>
          <w:lang w:val="cs-CZ" w:eastAsia="cs-CZ" w:bidi="cs-CZ"/>
        </w:rPr>
        <w:t xml:space="preserve">vadami </w:t>
      </w:r>
      <w:r w:rsidRPr="000C1E68">
        <w:rPr>
          <w:rFonts w:eastAsia="Times New Roman" w:cstheme="minorHAnsi"/>
          <w:b w:val="0"/>
          <w:lang w:eastAsia="sk-SK" w:bidi="sk-SK"/>
        </w:rPr>
        <w:t xml:space="preserve">tovaru sú najmä mechanické poškodenia tovaru, chýbajúce doklady súvisiace s tovarom, </w:t>
      </w:r>
      <w:r w:rsidRPr="000C1E68">
        <w:rPr>
          <w:rFonts w:eastAsia="Times New Roman" w:cstheme="minorHAnsi"/>
          <w:b w:val="0"/>
          <w:lang w:val="cs-CZ" w:eastAsia="cs-CZ" w:bidi="cs-CZ"/>
        </w:rPr>
        <w:t xml:space="preserve">nefunkčnost’ </w:t>
      </w:r>
      <w:r w:rsidRPr="000C1E68">
        <w:rPr>
          <w:rFonts w:eastAsia="Times New Roman" w:cstheme="minorHAnsi"/>
          <w:b w:val="0"/>
          <w:lang w:eastAsia="sk-SK" w:bidi="sk-SK"/>
        </w:rPr>
        <w:t xml:space="preserve">tovaru, nedodanie tovaru v množstve a kvalite s vlastnosťami, ktoré boli dohodnuté v tejto </w:t>
      </w:r>
      <w:r w:rsidR="006B64DC" w:rsidRPr="000C1E68">
        <w:rPr>
          <w:rFonts w:eastAsia="Times New Roman" w:cstheme="minorHAnsi"/>
          <w:b w:val="0"/>
          <w:lang w:eastAsia="sk-SK" w:bidi="sk-SK"/>
        </w:rPr>
        <w:t>Z</w:t>
      </w:r>
      <w:r w:rsidR="00B14F5B" w:rsidRPr="000C1E68">
        <w:rPr>
          <w:rFonts w:eastAsia="Times New Roman" w:cstheme="minorHAnsi"/>
          <w:b w:val="0"/>
          <w:lang w:eastAsia="sk-SK" w:bidi="sk-SK"/>
        </w:rPr>
        <w:t xml:space="preserve">mluve </w:t>
      </w:r>
      <w:r w:rsidRPr="000C1E68">
        <w:rPr>
          <w:rFonts w:eastAsia="Times New Roman" w:cstheme="minorHAnsi"/>
          <w:b w:val="0"/>
          <w:lang w:eastAsia="sk-SK" w:bidi="sk-SK"/>
        </w:rPr>
        <w:t xml:space="preserve">a všetky ostatné </w:t>
      </w:r>
      <w:r w:rsidRPr="000C1E68">
        <w:rPr>
          <w:rFonts w:eastAsia="Times New Roman" w:cstheme="minorHAnsi"/>
          <w:b w:val="0"/>
          <w:lang w:val="cs-CZ" w:eastAsia="cs-CZ" w:bidi="cs-CZ"/>
        </w:rPr>
        <w:t xml:space="preserve">vady, </w:t>
      </w:r>
      <w:r w:rsidRPr="000C1E68">
        <w:rPr>
          <w:rFonts w:eastAsia="Times New Roman" w:cstheme="minorHAnsi"/>
          <w:b w:val="0"/>
          <w:lang w:eastAsia="sk-SK" w:bidi="sk-SK"/>
        </w:rPr>
        <w:t>ktoré sú zistiteľné pri obhliadke vykonanej s odbornou starostlivosťou.</w:t>
      </w:r>
    </w:p>
    <w:p w14:paraId="1CF601D2" w14:textId="7F35FD42" w:rsidR="007108BC" w:rsidRPr="000C1E68" w:rsidRDefault="007108BC" w:rsidP="00DE7E56">
      <w:pPr>
        <w:pStyle w:val="Style2"/>
        <w:numPr>
          <w:ilvl w:val="1"/>
          <w:numId w:val="30"/>
        </w:numPr>
        <w:shd w:val="clear" w:color="auto" w:fill="auto"/>
        <w:tabs>
          <w:tab w:val="left" w:pos="1134"/>
        </w:tabs>
        <w:spacing w:before="0" w:after="258" w:line="240" w:lineRule="auto"/>
        <w:ind w:left="1134" w:hanging="708"/>
        <w:jc w:val="both"/>
        <w:rPr>
          <w:rFonts w:cstheme="minorHAnsi"/>
          <w:b w:val="0"/>
        </w:rPr>
      </w:pPr>
      <w:r w:rsidRPr="000C1E68">
        <w:rPr>
          <w:rFonts w:eastAsia="Times New Roman" w:cstheme="minorHAnsi"/>
          <w:b w:val="0"/>
          <w:lang w:eastAsia="sk-SK" w:bidi="sk-SK"/>
        </w:rPr>
        <w:t xml:space="preserve">Kvalitatívne </w:t>
      </w:r>
      <w:r w:rsidRPr="000C1E68">
        <w:rPr>
          <w:rFonts w:eastAsia="Times New Roman" w:cstheme="minorHAnsi"/>
          <w:b w:val="0"/>
          <w:lang w:val="cs-CZ" w:eastAsia="cs-CZ" w:bidi="cs-CZ"/>
        </w:rPr>
        <w:t xml:space="preserve">vady </w:t>
      </w:r>
      <w:r w:rsidRPr="000C1E68">
        <w:rPr>
          <w:rFonts w:eastAsia="Times New Roman" w:cstheme="minorHAnsi"/>
          <w:b w:val="0"/>
          <w:lang w:eastAsia="sk-SK" w:bidi="sk-SK"/>
        </w:rPr>
        <w:t xml:space="preserve">tovaru dodaného zo strany </w:t>
      </w:r>
      <w:r w:rsidR="007F71A9">
        <w:rPr>
          <w:rFonts w:eastAsia="Times New Roman" w:cstheme="minorHAnsi"/>
          <w:b w:val="0"/>
          <w:lang w:eastAsia="sk-SK" w:bidi="sk-SK"/>
        </w:rPr>
        <w:t>Zhotoviteľa</w:t>
      </w:r>
      <w:r w:rsidRPr="000C1E68">
        <w:rPr>
          <w:rFonts w:eastAsia="Times New Roman" w:cstheme="minorHAnsi"/>
          <w:b w:val="0"/>
          <w:lang w:eastAsia="sk-SK" w:bidi="sk-SK"/>
        </w:rPr>
        <w:t>, ktoré neboli odhalené p</w:t>
      </w:r>
      <w:r w:rsidR="00B14F5B" w:rsidRPr="000C1E68">
        <w:rPr>
          <w:rFonts w:eastAsia="Times New Roman" w:cstheme="minorHAnsi"/>
          <w:b w:val="0"/>
          <w:lang w:eastAsia="sk-SK" w:bidi="sk-SK"/>
        </w:rPr>
        <w:t>ri obhliadke tovaru podľa bodu 3</w:t>
      </w:r>
      <w:r w:rsidRPr="000C1E68">
        <w:rPr>
          <w:rFonts w:eastAsia="Times New Roman" w:cstheme="minorHAnsi"/>
          <w:b w:val="0"/>
          <w:lang w:eastAsia="sk-SK" w:bidi="sk-SK"/>
        </w:rPr>
        <w:t xml:space="preserve">.11 tejto zmluvy, je oprávnený Objednávateľ oznámiť písomne </w:t>
      </w:r>
      <w:r w:rsidR="007F71A9">
        <w:rPr>
          <w:rFonts w:eastAsia="Times New Roman" w:cstheme="minorHAnsi"/>
          <w:b w:val="0"/>
          <w:lang w:eastAsia="sk-SK" w:bidi="sk-SK"/>
        </w:rPr>
        <w:t>Zhotoviteľa</w:t>
      </w:r>
      <w:r w:rsidR="007F71A9" w:rsidRPr="000C1E68">
        <w:rPr>
          <w:rFonts w:eastAsia="Times New Roman" w:cstheme="minorHAnsi"/>
          <w:b w:val="0"/>
          <w:lang w:eastAsia="sk-SK" w:bidi="sk-SK"/>
        </w:rPr>
        <w:t xml:space="preserve"> </w:t>
      </w:r>
      <w:r w:rsidRPr="000C1E68">
        <w:rPr>
          <w:rFonts w:eastAsia="Times New Roman" w:cstheme="minorHAnsi"/>
          <w:b w:val="0"/>
          <w:lang w:eastAsia="sk-SK" w:bidi="sk-SK"/>
        </w:rPr>
        <w:t xml:space="preserve">(reklamácia vád tovaru) bezodkladne po zistení </w:t>
      </w:r>
      <w:r w:rsidRPr="000C1E68">
        <w:rPr>
          <w:rFonts w:eastAsia="Times New Roman" w:cstheme="minorHAnsi"/>
          <w:b w:val="0"/>
          <w:lang w:val="cs-CZ" w:eastAsia="cs-CZ" w:bidi="cs-CZ"/>
        </w:rPr>
        <w:t xml:space="preserve">vady </w:t>
      </w:r>
      <w:r w:rsidRPr="000C1E68">
        <w:rPr>
          <w:rFonts w:eastAsia="Times New Roman" w:cstheme="minorHAnsi"/>
          <w:b w:val="0"/>
          <w:lang w:eastAsia="sk-SK" w:bidi="sk-SK"/>
        </w:rPr>
        <w:t>tovaru.</w:t>
      </w:r>
    </w:p>
    <w:p w14:paraId="24B091C2" w14:textId="77777777" w:rsidR="007108BC" w:rsidRPr="000C1E68" w:rsidRDefault="007108BC" w:rsidP="00DE7E56">
      <w:pPr>
        <w:pStyle w:val="Style2"/>
        <w:numPr>
          <w:ilvl w:val="1"/>
          <w:numId w:val="30"/>
        </w:numPr>
        <w:shd w:val="clear" w:color="auto" w:fill="auto"/>
        <w:spacing w:before="0" w:after="270" w:line="240" w:lineRule="auto"/>
        <w:ind w:left="1134" w:hanging="708"/>
        <w:jc w:val="both"/>
        <w:rPr>
          <w:rFonts w:cstheme="minorHAnsi"/>
          <w:b w:val="0"/>
        </w:rPr>
      </w:pPr>
      <w:r w:rsidRPr="000C1E68">
        <w:rPr>
          <w:rFonts w:eastAsia="Times New Roman" w:cstheme="minorHAnsi"/>
          <w:b w:val="0"/>
          <w:lang w:eastAsia="sk-SK" w:bidi="sk-SK"/>
        </w:rPr>
        <w:lastRenderedPageBreak/>
        <w:t xml:space="preserve">V prípade uplatnenia reklamácie vád tovaru zo strany Objednávateľa záručná doba prestáva plynúť a pre danú časť tovaru začína plynúť nová trojročná záručná doba dňom odovzdania vymeneného alebo opraveného </w:t>
      </w:r>
      <w:r w:rsidRPr="000C1E68">
        <w:rPr>
          <w:rFonts w:eastAsia="Times New Roman" w:cstheme="minorHAnsi"/>
          <w:b w:val="0"/>
          <w:lang w:val="cs-CZ" w:eastAsia="cs-CZ" w:bidi="cs-CZ"/>
        </w:rPr>
        <w:t xml:space="preserve">vadného </w:t>
      </w:r>
      <w:r w:rsidRPr="000C1E68">
        <w:rPr>
          <w:rFonts w:eastAsia="Times New Roman" w:cstheme="minorHAnsi"/>
          <w:b w:val="0"/>
          <w:lang w:eastAsia="sk-SK" w:bidi="sk-SK"/>
        </w:rPr>
        <w:t>kusu tovaru.</w:t>
      </w:r>
    </w:p>
    <w:p w14:paraId="24D4895C" w14:textId="77777777" w:rsidR="007108BC" w:rsidRPr="000C1E68" w:rsidRDefault="007108BC" w:rsidP="00DE7E56">
      <w:pPr>
        <w:pStyle w:val="Style2"/>
        <w:numPr>
          <w:ilvl w:val="1"/>
          <w:numId w:val="30"/>
        </w:numPr>
        <w:shd w:val="clear" w:color="auto" w:fill="auto"/>
        <w:spacing w:before="0" w:after="0" w:line="240" w:lineRule="auto"/>
        <w:ind w:left="1134" w:hanging="708"/>
        <w:jc w:val="both"/>
        <w:rPr>
          <w:rFonts w:cstheme="minorHAnsi"/>
          <w:b w:val="0"/>
        </w:rPr>
      </w:pPr>
      <w:r w:rsidRPr="000C1E68">
        <w:rPr>
          <w:rFonts w:eastAsia="Times New Roman" w:cstheme="minorHAnsi"/>
          <w:b w:val="0"/>
          <w:lang w:eastAsia="sk-SK" w:bidi="sk-SK"/>
        </w:rPr>
        <w:t xml:space="preserve">Oznámenie o </w:t>
      </w:r>
      <w:r w:rsidRPr="000C1E68">
        <w:rPr>
          <w:rFonts w:eastAsia="Times New Roman" w:cstheme="minorHAnsi"/>
          <w:b w:val="0"/>
          <w:lang w:val="cs-CZ" w:eastAsia="cs-CZ" w:bidi="cs-CZ"/>
        </w:rPr>
        <w:t xml:space="preserve">vadách </w:t>
      </w:r>
      <w:r w:rsidRPr="000C1E68">
        <w:rPr>
          <w:rFonts w:eastAsia="Times New Roman" w:cstheme="minorHAnsi"/>
          <w:b w:val="0"/>
          <w:lang w:eastAsia="sk-SK" w:bidi="sk-SK"/>
        </w:rPr>
        <w:t>(reklamácia vád tovaru) musí minimálne obsahovať:</w:t>
      </w:r>
    </w:p>
    <w:p w14:paraId="08A645A6" w14:textId="77777777" w:rsidR="007108BC" w:rsidRPr="000C1E68" w:rsidRDefault="007108BC" w:rsidP="00DE7E56">
      <w:pPr>
        <w:pStyle w:val="Style2"/>
        <w:numPr>
          <w:ilvl w:val="0"/>
          <w:numId w:val="12"/>
        </w:numPr>
        <w:shd w:val="clear" w:color="auto" w:fill="auto"/>
        <w:spacing w:before="0" w:after="0" w:line="240" w:lineRule="auto"/>
        <w:ind w:left="2127" w:hanging="284"/>
        <w:jc w:val="both"/>
        <w:rPr>
          <w:rFonts w:cstheme="minorHAnsi"/>
          <w:b w:val="0"/>
        </w:rPr>
      </w:pPr>
      <w:r w:rsidRPr="000C1E68">
        <w:rPr>
          <w:rFonts w:eastAsia="Times New Roman" w:cstheme="minorHAnsi"/>
          <w:b w:val="0"/>
          <w:lang w:eastAsia="sk-SK" w:bidi="sk-SK"/>
        </w:rPr>
        <w:t xml:space="preserve">označenie a číslo </w:t>
      </w:r>
      <w:r w:rsidR="006B64DC" w:rsidRPr="000C1E68">
        <w:rPr>
          <w:rFonts w:eastAsia="Times New Roman" w:cstheme="minorHAnsi"/>
          <w:b w:val="0"/>
          <w:lang w:eastAsia="sk-SK" w:bidi="sk-SK"/>
        </w:rPr>
        <w:t>Zmluvy</w:t>
      </w:r>
      <w:r w:rsidRPr="000C1E68">
        <w:rPr>
          <w:rFonts w:eastAsia="Times New Roman" w:cstheme="minorHAnsi"/>
          <w:b w:val="0"/>
          <w:lang w:eastAsia="sk-SK" w:bidi="sk-SK"/>
        </w:rPr>
        <w:t>,</w:t>
      </w:r>
    </w:p>
    <w:p w14:paraId="6DCA9FC2" w14:textId="77777777" w:rsidR="007108BC" w:rsidRPr="000C1E68" w:rsidRDefault="007108BC" w:rsidP="00DE7E56">
      <w:pPr>
        <w:pStyle w:val="Style2"/>
        <w:numPr>
          <w:ilvl w:val="0"/>
          <w:numId w:val="12"/>
        </w:numPr>
        <w:shd w:val="clear" w:color="auto" w:fill="auto"/>
        <w:spacing w:before="0" w:after="0" w:line="240" w:lineRule="auto"/>
        <w:ind w:left="2127" w:hanging="284"/>
        <w:jc w:val="both"/>
        <w:rPr>
          <w:rFonts w:cstheme="minorHAnsi"/>
          <w:b w:val="0"/>
        </w:rPr>
      </w:pPr>
      <w:r w:rsidRPr="000C1E68">
        <w:rPr>
          <w:rFonts w:eastAsia="Times New Roman" w:cstheme="minorHAnsi"/>
          <w:b w:val="0"/>
          <w:lang w:eastAsia="sk-SK" w:bidi="sk-SK"/>
        </w:rPr>
        <w:t>názov, označenie a typ reklamovaného tovaru,</w:t>
      </w:r>
    </w:p>
    <w:p w14:paraId="115FC6FF" w14:textId="77777777" w:rsidR="007108BC" w:rsidRPr="000C1E68" w:rsidRDefault="007108BC" w:rsidP="00DE7E56">
      <w:pPr>
        <w:pStyle w:val="Style2"/>
        <w:numPr>
          <w:ilvl w:val="0"/>
          <w:numId w:val="12"/>
        </w:numPr>
        <w:shd w:val="clear" w:color="auto" w:fill="auto"/>
        <w:spacing w:before="0" w:after="0" w:line="240" w:lineRule="auto"/>
        <w:ind w:left="2127" w:hanging="284"/>
        <w:jc w:val="both"/>
        <w:rPr>
          <w:rFonts w:cstheme="minorHAnsi"/>
          <w:b w:val="0"/>
        </w:rPr>
      </w:pPr>
      <w:r w:rsidRPr="000C1E68">
        <w:rPr>
          <w:rFonts w:eastAsia="Times New Roman" w:cstheme="minorHAnsi"/>
          <w:b w:val="0"/>
          <w:lang w:eastAsia="sk-SK" w:bidi="sk-SK"/>
        </w:rPr>
        <w:t xml:space="preserve">popis </w:t>
      </w:r>
      <w:r w:rsidRPr="000C1E68">
        <w:rPr>
          <w:rFonts w:eastAsia="Times New Roman" w:cstheme="minorHAnsi"/>
          <w:b w:val="0"/>
          <w:lang w:val="cs-CZ" w:eastAsia="cs-CZ" w:bidi="cs-CZ"/>
        </w:rPr>
        <w:t>vady,</w:t>
      </w:r>
    </w:p>
    <w:p w14:paraId="2261DF4F" w14:textId="77777777" w:rsidR="007108BC" w:rsidRPr="000C1E68" w:rsidRDefault="007108BC" w:rsidP="00DE7E56">
      <w:pPr>
        <w:pStyle w:val="Style2"/>
        <w:numPr>
          <w:ilvl w:val="0"/>
          <w:numId w:val="12"/>
        </w:numPr>
        <w:shd w:val="clear" w:color="auto" w:fill="auto"/>
        <w:spacing w:before="0" w:after="254" w:line="240" w:lineRule="auto"/>
        <w:ind w:left="2127" w:hanging="284"/>
        <w:jc w:val="both"/>
        <w:rPr>
          <w:rFonts w:cstheme="minorHAnsi"/>
          <w:b w:val="0"/>
        </w:rPr>
      </w:pPr>
      <w:r w:rsidRPr="000C1E68">
        <w:rPr>
          <w:rFonts w:eastAsia="Times New Roman" w:cstheme="minorHAnsi"/>
          <w:b w:val="0"/>
          <w:lang w:eastAsia="sk-SK" w:bidi="sk-SK"/>
        </w:rPr>
        <w:t>číslo preberacieho protokolu.</w:t>
      </w:r>
    </w:p>
    <w:p w14:paraId="1FC095CB" w14:textId="77777777" w:rsidR="007108BC" w:rsidRPr="000C1E68" w:rsidRDefault="007108BC" w:rsidP="00DE7E56">
      <w:pPr>
        <w:pStyle w:val="Style2"/>
        <w:numPr>
          <w:ilvl w:val="1"/>
          <w:numId w:val="30"/>
        </w:numPr>
        <w:shd w:val="clear" w:color="auto" w:fill="auto"/>
        <w:spacing w:before="0" w:after="0" w:line="240" w:lineRule="auto"/>
        <w:ind w:left="1134" w:hanging="708"/>
        <w:jc w:val="both"/>
        <w:rPr>
          <w:rFonts w:cstheme="minorHAnsi"/>
          <w:b w:val="0"/>
          <w:lang w:bidi="sk-SK"/>
        </w:rPr>
      </w:pPr>
      <w:r w:rsidRPr="000C1E68">
        <w:rPr>
          <w:rFonts w:cstheme="minorHAnsi"/>
          <w:b w:val="0"/>
        </w:rPr>
        <w:t xml:space="preserve">Objednávateľ je (podľa vlastného uváženia) oprávnený v prípade </w:t>
      </w:r>
      <w:r w:rsidRPr="000C1E68">
        <w:rPr>
          <w:rFonts w:cstheme="minorHAnsi"/>
          <w:b w:val="0"/>
          <w:lang w:val="cs-CZ" w:eastAsia="cs-CZ" w:bidi="cs-CZ"/>
        </w:rPr>
        <w:t xml:space="preserve">vadného </w:t>
      </w:r>
      <w:r w:rsidRPr="000C1E68">
        <w:rPr>
          <w:rFonts w:cstheme="minorHAnsi"/>
          <w:b w:val="0"/>
        </w:rPr>
        <w:t>plnenia žiadať niektorý z nasledujúcich nárokov:</w:t>
      </w:r>
    </w:p>
    <w:p w14:paraId="3A3F5A26" w14:textId="77777777" w:rsidR="007108BC" w:rsidRPr="000C1E68" w:rsidRDefault="007108BC" w:rsidP="00DE7E56">
      <w:pPr>
        <w:pStyle w:val="Style2"/>
        <w:shd w:val="clear" w:color="auto" w:fill="auto"/>
        <w:spacing w:before="0" w:after="0" w:line="240" w:lineRule="auto"/>
        <w:ind w:left="1134" w:hanging="708"/>
        <w:jc w:val="both"/>
        <w:rPr>
          <w:rFonts w:cstheme="minorHAnsi"/>
          <w:b w:val="0"/>
          <w:lang w:bidi="sk-SK"/>
        </w:rPr>
      </w:pPr>
    </w:p>
    <w:p w14:paraId="2B722FA2" w14:textId="77777777" w:rsidR="007108BC" w:rsidRPr="000C1E68" w:rsidRDefault="007108BC" w:rsidP="00DE7E56">
      <w:pPr>
        <w:pStyle w:val="Style2"/>
        <w:numPr>
          <w:ilvl w:val="2"/>
          <w:numId w:val="30"/>
        </w:numPr>
        <w:shd w:val="clear" w:color="auto" w:fill="auto"/>
        <w:tabs>
          <w:tab w:val="left" w:pos="1315"/>
        </w:tabs>
        <w:spacing w:before="0" w:after="0" w:line="240" w:lineRule="auto"/>
        <w:ind w:left="2127" w:hanging="284"/>
        <w:jc w:val="left"/>
        <w:rPr>
          <w:rFonts w:cstheme="minorHAnsi"/>
          <w:b w:val="0"/>
        </w:rPr>
      </w:pPr>
      <w:r w:rsidRPr="000C1E68">
        <w:rPr>
          <w:rFonts w:cstheme="minorHAnsi"/>
          <w:b w:val="0"/>
        </w:rPr>
        <w:t xml:space="preserve">výmena </w:t>
      </w:r>
      <w:r w:rsidRPr="000C1E68">
        <w:rPr>
          <w:rFonts w:cstheme="minorHAnsi"/>
          <w:b w:val="0"/>
          <w:lang w:val="cs-CZ" w:eastAsia="cs-CZ" w:bidi="cs-CZ"/>
        </w:rPr>
        <w:t xml:space="preserve">vadného </w:t>
      </w:r>
      <w:r w:rsidRPr="000C1E68">
        <w:rPr>
          <w:rFonts w:cstheme="minorHAnsi"/>
          <w:b w:val="0"/>
        </w:rPr>
        <w:t>tovaru za tovar bez vád,</w:t>
      </w:r>
    </w:p>
    <w:p w14:paraId="569A2CCC" w14:textId="5A409A3F" w:rsidR="007108BC" w:rsidRPr="000C1E68" w:rsidRDefault="007108BC" w:rsidP="00DE7E56">
      <w:pPr>
        <w:pStyle w:val="Style2"/>
        <w:numPr>
          <w:ilvl w:val="2"/>
          <w:numId w:val="30"/>
        </w:numPr>
        <w:shd w:val="clear" w:color="auto" w:fill="auto"/>
        <w:tabs>
          <w:tab w:val="left" w:pos="1315"/>
        </w:tabs>
        <w:spacing w:before="0" w:after="0" w:line="240" w:lineRule="auto"/>
        <w:ind w:left="2835" w:hanging="992"/>
        <w:jc w:val="left"/>
        <w:rPr>
          <w:rFonts w:cstheme="minorHAnsi"/>
          <w:b w:val="0"/>
        </w:rPr>
      </w:pPr>
      <w:r w:rsidRPr="000C1E68">
        <w:rPr>
          <w:rFonts w:cstheme="minorHAnsi"/>
          <w:b w:val="0"/>
        </w:rPr>
        <w:t xml:space="preserve">odstránenie vád opravou tovaru (ak sú opraviteľné) </w:t>
      </w:r>
      <w:r w:rsidR="004352FB">
        <w:rPr>
          <w:rFonts w:cstheme="minorHAnsi"/>
          <w:b w:val="0"/>
        </w:rPr>
        <w:t>Zhotoviteľom</w:t>
      </w:r>
      <w:r w:rsidRPr="000C1E68">
        <w:rPr>
          <w:rFonts w:cstheme="minorHAnsi"/>
          <w:b w:val="0"/>
        </w:rPr>
        <w:t>, resp. na jeho náklady,</w:t>
      </w:r>
    </w:p>
    <w:p w14:paraId="73B56ADE" w14:textId="77777777" w:rsidR="007108BC" w:rsidRPr="000C1E68" w:rsidRDefault="007108BC" w:rsidP="00DE7E56">
      <w:pPr>
        <w:pStyle w:val="Style2"/>
        <w:numPr>
          <w:ilvl w:val="2"/>
          <w:numId w:val="30"/>
        </w:numPr>
        <w:shd w:val="clear" w:color="auto" w:fill="auto"/>
        <w:tabs>
          <w:tab w:val="left" w:pos="1315"/>
        </w:tabs>
        <w:spacing w:before="0" w:after="0" w:line="240" w:lineRule="auto"/>
        <w:ind w:left="2127" w:hanging="284"/>
        <w:jc w:val="left"/>
        <w:rPr>
          <w:rFonts w:cstheme="minorHAnsi"/>
          <w:b w:val="0"/>
        </w:rPr>
      </w:pPr>
      <w:r w:rsidRPr="000C1E68">
        <w:rPr>
          <w:rFonts w:cstheme="minorHAnsi"/>
          <w:b w:val="0"/>
        </w:rPr>
        <w:t>dodanie chýbajúceho tovaru,</w:t>
      </w:r>
    </w:p>
    <w:p w14:paraId="11D1C1E9" w14:textId="77777777" w:rsidR="007108BC" w:rsidRPr="000C1E68" w:rsidRDefault="007108BC" w:rsidP="00DE7E56">
      <w:pPr>
        <w:pStyle w:val="Style2"/>
        <w:numPr>
          <w:ilvl w:val="2"/>
          <w:numId w:val="30"/>
        </w:numPr>
        <w:shd w:val="clear" w:color="auto" w:fill="auto"/>
        <w:tabs>
          <w:tab w:val="left" w:pos="1315"/>
        </w:tabs>
        <w:spacing w:before="0" w:after="0" w:line="240" w:lineRule="auto"/>
        <w:ind w:left="2835" w:hanging="992"/>
        <w:jc w:val="left"/>
        <w:rPr>
          <w:rFonts w:cstheme="minorHAnsi"/>
          <w:b w:val="0"/>
        </w:rPr>
      </w:pPr>
      <w:r w:rsidRPr="000C1E68">
        <w:rPr>
          <w:rFonts w:cstheme="minorHAnsi"/>
          <w:b w:val="0"/>
        </w:rPr>
        <w:t>znížením ceny o zľavu z ceny, ktorá zodpovedá zníženiu hodnoty tovaru v dôsledku kvalitatívnych vád, minimálne však o 20% ceny,</w:t>
      </w:r>
    </w:p>
    <w:p w14:paraId="3708B37A" w14:textId="77777777" w:rsidR="007108BC" w:rsidRPr="000C1E68" w:rsidRDefault="007108BC" w:rsidP="00DE7E56">
      <w:pPr>
        <w:pStyle w:val="Style2"/>
        <w:shd w:val="clear" w:color="auto" w:fill="auto"/>
        <w:tabs>
          <w:tab w:val="left" w:pos="1315"/>
        </w:tabs>
        <w:spacing w:before="0" w:after="0" w:line="240" w:lineRule="auto"/>
        <w:ind w:left="1134" w:hanging="708"/>
        <w:jc w:val="left"/>
        <w:rPr>
          <w:rFonts w:cstheme="minorHAnsi"/>
          <w:b w:val="0"/>
        </w:rPr>
      </w:pPr>
    </w:p>
    <w:p w14:paraId="63DA331F" w14:textId="46D337DE" w:rsidR="007108BC" w:rsidRPr="000C1E68" w:rsidRDefault="007108BC" w:rsidP="00DE7E56">
      <w:pPr>
        <w:pStyle w:val="Style4"/>
        <w:numPr>
          <w:ilvl w:val="1"/>
          <w:numId w:val="30"/>
        </w:numPr>
        <w:shd w:val="clear" w:color="auto" w:fill="auto"/>
        <w:spacing w:before="0" w:after="260" w:line="240" w:lineRule="auto"/>
        <w:ind w:left="1134" w:hanging="708"/>
        <w:jc w:val="both"/>
        <w:rPr>
          <w:rFonts w:cstheme="minorHAnsi"/>
        </w:rPr>
      </w:pPr>
      <w:r w:rsidRPr="000C1E68">
        <w:rPr>
          <w:rFonts w:cstheme="minorHAnsi"/>
        </w:rPr>
        <w:t>Objednávateľ si uplatní niekt</w:t>
      </w:r>
      <w:r w:rsidR="00B14F5B" w:rsidRPr="000C1E68">
        <w:rPr>
          <w:rFonts w:cstheme="minorHAnsi"/>
        </w:rPr>
        <w:t>orý z nárokov z vád podľa bodu 5</w:t>
      </w:r>
      <w:r w:rsidRPr="000C1E68">
        <w:rPr>
          <w:rFonts w:cstheme="minorHAnsi"/>
        </w:rPr>
        <w:t xml:space="preserve">.7 tohto článku Zmluvy v písomnej reklamácii (e-mailom) zaslanej </w:t>
      </w:r>
      <w:r w:rsidR="004352FB">
        <w:rPr>
          <w:rFonts w:cstheme="minorHAnsi"/>
        </w:rPr>
        <w:t>Zhotoviteľovi</w:t>
      </w:r>
      <w:r w:rsidRPr="000C1E68">
        <w:rPr>
          <w:rFonts w:cstheme="minorHAnsi"/>
        </w:rPr>
        <w:t xml:space="preserve">. V reklamácii Objednávateľ riadne popíše a uvedie, akým spôsobom sa </w:t>
      </w:r>
      <w:r w:rsidRPr="000C1E68">
        <w:rPr>
          <w:rFonts w:cstheme="minorHAnsi"/>
          <w:lang w:val="cs-CZ" w:eastAsia="cs-CZ" w:bidi="cs-CZ"/>
        </w:rPr>
        <w:t xml:space="preserve">vady </w:t>
      </w:r>
      <w:r w:rsidRPr="000C1E68">
        <w:rPr>
          <w:rFonts w:cstheme="minorHAnsi"/>
        </w:rPr>
        <w:t xml:space="preserve">prejavujú, prípadne ďalšie skutočnosti dôležité k posúdeniu reklamácie. V prípade, ak </w:t>
      </w:r>
      <w:r w:rsidR="004352FB">
        <w:rPr>
          <w:rFonts w:cstheme="minorHAnsi"/>
        </w:rPr>
        <w:t xml:space="preserve">Zhotoviteľ </w:t>
      </w:r>
      <w:r w:rsidRPr="000C1E68">
        <w:rPr>
          <w:rFonts w:cstheme="minorHAnsi"/>
        </w:rPr>
        <w:t xml:space="preserve">nevybaví reklamáciu v súlade s uplatneným nárokom z </w:t>
      </w:r>
      <w:r w:rsidR="00B14F5B" w:rsidRPr="000C1E68">
        <w:rPr>
          <w:rFonts w:cstheme="minorHAnsi"/>
        </w:rPr>
        <w:t>vád tovaru v lehote podľa bodu 5.8 až 5</w:t>
      </w:r>
      <w:r w:rsidRPr="000C1E68">
        <w:rPr>
          <w:rFonts w:cstheme="minorHAnsi"/>
        </w:rPr>
        <w:t xml:space="preserve">.10 tohto článku tejto zmluvy, Objednávateľ má právo uplatnený nárok z vád tovaru zmeniť, o čom bude </w:t>
      </w:r>
      <w:r w:rsidR="004352FB">
        <w:rPr>
          <w:rFonts w:cstheme="minorHAnsi"/>
        </w:rPr>
        <w:t>Zhotoviteľa</w:t>
      </w:r>
      <w:r w:rsidR="004352FB" w:rsidRPr="000C1E68">
        <w:rPr>
          <w:rFonts w:cstheme="minorHAnsi"/>
        </w:rPr>
        <w:t xml:space="preserve"> </w:t>
      </w:r>
      <w:r w:rsidRPr="000C1E68">
        <w:rPr>
          <w:rFonts w:cstheme="minorHAnsi"/>
        </w:rPr>
        <w:t>písomne (e- mailom) informovať. Nie je tým dotknuté právo  Objednávateľa na uplatnenie</w:t>
      </w:r>
      <w:r w:rsidR="00B14F5B" w:rsidRPr="000C1E68">
        <w:rPr>
          <w:rFonts w:cstheme="minorHAnsi"/>
        </w:rPr>
        <w:t xml:space="preserve"> si zmluvnej pokuty podľa bodu 5</w:t>
      </w:r>
      <w:r w:rsidRPr="000C1E68">
        <w:rPr>
          <w:rFonts w:cstheme="minorHAnsi"/>
        </w:rPr>
        <w:t xml:space="preserve">.2 tohto článku. </w:t>
      </w:r>
    </w:p>
    <w:p w14:paraId="44E82A5E" w14:textId="65BD597D" w:rsidR="007108BC" w:rsidRPr="000C1E68" w:rsidRDefault="007108BC" w:rsidP="00DE7E56">
      <w:pPr>
        <w:pStyle w:val="Style4"/>
        <w:numPr>
          <w:ilvl w:val="1"/>
          <w:numId w:val="30"/>
        </w:numPr>
        <w:shd w:val="clear" w:color="auto" w:fill="auto"/>
        <w:tabs>
          <w:tab w:val="left" w:pos="1276"/>
        </w:tabs>
        <w:spacing w:before="0" w:after="260" w:line="240" w:lineRule="auto"/>
        <w:ind w:left="1134" w:hanging="708"/>
        <w:jc w:val="both"/>
        <w:rPr>
          <w:rFonts w:cstheme="minorHAnsi"/>
        </w:rPr>
      </w:pPr>
      <w:r w:rsidRPr="000C1E68">
        <w:rPr>
          <w:rFonts w:cstheme="minorHAnsi"/>
        </w:rPr>
        <w:t>Dodávateľ je povinný v prípade</w:t>
      </w:r>
      <w:r w:rsidR="00B14F5B" w:rsidRPr="000C1E68">
        <w:rPr>
          <w:rFonts w:cstheme="minorHAnsi"/>
        </w:rPr>
        <w:t xml:space="preserve"> uplatneného nároku podľa bodu 5.7.1. a 5</w:t>
      </w:r>
      <w:r w:rsidRPr="000C1E68">
        <w:rPr>
          <w:rFonts w:cstheme="minorHAnsi"/>
        </w:rPr>
        <w:t xml:space="preserve">.7.2. tohto článku na vlastné náklady vymeniť </w:t>
      </w:r>
      <w:r w:rsidRPr="000C1E68">
        <w:rPr>
          <w:rFonts w:cstheme="minorHAnsi"/>
          <w:lang w:val="cs-CZ" w:eastAsia="cs-CZ" w:bidi="cs-CZ"/>
        </w:rPr>
        <w:t xml:space="preserve">vadný </w:t>
      </w:r>
      <w:r w:rsidRPr="000C1E68">
        <w:rPr>
          <w:rFonts w:cstheme="minorHAnsi"/>
        </w:rPr>
        <w:t xml:space="preserve">tovar za nový tovar bez vád  resp. odstrániť vadu opravou tovaru najneskôr do 14 kalendárnych dní odo dňa doručenia písomnej reklamácie </w:t>
      </w:r>
      <w:r w:rsidR="00D6085B" w:rsidRPr="000C1E68">
        <w:rPr>
          <w:rFonts w:cstheme="minorHAnsi"/>
        </w:rPr>
        <w:t xml:space="preserve">(e-mailom) </w:t>
      </w:r>
      <w:r w:rsidRPr="000C1E68">
        <w:rPr>
          <w:rFonts w:cstheme="minorHAnsi"/>
        </w:rPr>
        <w:t xml:space="preserve">Objednávateľa </w:t>
      </w:r>
      <w:r w:rsidR="00B6528D">
        <w:rPr>
          <w:rFonts w:cstheme="minorHAnsi"/>
        </w:rPr>
        <w:t>Zhotoviteľovi</w:t>
      </w:r>
      <w:r w:rsidRPr="000C1E68">
        <w:rPr>
          <w:rFonts w:cstheme="minorHAnsi"/>
        </w:rPr>
        <w:t xml:space="preserve">. Výmena </w:t>
      </w:r>
      <w:r w:rsidRPr="000C1E68">
        <w:rPr>
          <w:rFonts w:cstheme="minorHAnsi"/>
          <w:lang w:val="cs-CZ" w:eastAsia="cs-CZ" w:bidi="cs-CZ"/>
        </w:rPr>
        <w:t xml:space="preserve">vadného </w:t>
      </w:r>
      <w:r w:rsidRPr="000C1E68">
        <w:rPr>
          <w:rFonts w:cstheme="minorHAnsi"/>
        </w:rPr>
        <w:t>tovaru za nový tovar bez vád zahŕňa aj prevzatie</w:t>
      </w:r>
      <w:r w:rsidR="00D6085B" w:rsidRPr="000C1E68">
        <w:rPr>
          <w:rFonts w:cstheme="minorHAnsi"/>
        </w:rPr>
        <w:t>, </w:t>
      </w:r>
      <w:r w:rsidRPr="000C1E68">
        <w:rPr>
          <w:rFonts w:cstheme="minorHAnsi"/>
        </w:rPr>
        <w:t>odvoz</w:t>
      </w:r>
      <w:r w:rsidR="00D6085B" w:rsidRPr="000C1E68">
        <w:rPr>
          <w:rFonts w:cstheme="minorHAnsi"/>
        </w:rPr>
        <w:t xml:space="preserve">, demontáž vadného reklamovaného tovaru a montáž nového </w:t>
      </w:r>
      <w:r w:rsidRPr="000C1E68">
        <w:rPr>
          <w:rFonts w:cstheme="minorHAnsi"/>
        </w:rPr>
        <w:t xml:space="preserve">tovaru na vlastné náklady </w:t>
      </w:r>
      <w:r w:rsidR="00B6528D">
        <w:rPr>
          <w:rFonts w:cstheme="minorHAnsi"/>
        </w:rPr>
        <w:t>Zhotoviteľ</w:t>
      </w:r>
      <w:r w:rsidR="00B6528D" w:rsidRPr="000C1E68">
        <w:rPr>
          <w:rFonts w:cstheme="minorHAnsi"/>
        </w:rPr>
        <w:t>a</w:t>
      </w:r>
      <w:r w:rsidRPr="000C1E68">
        <w:rPr>
          <w:rFonts w:cstheme="minorHAnsi"/>
        </w:rPr>
        <w:t>.</w:t>
      </w:r>
    </w:p>
    <w:p w14:paraId="19AE2687" w14:textId="3B88AE57" w:rsidR="007108BC" w:rsidRPr="000C1E68" w:rsidRDefault="007108BC" w:rsidP="00DE7E56">
      <w:pPr>
        <w:pStyle w:val="Style2"/>
        <w:numPr>
          <w:ilvl w:val="1"/>
          <w:numId w:val="30"/>
        </w:numPr>
        <w:shd w:val="clear" w:color="auto" w:fill="auto"/>
        <w:tabs>
          <w:tab w:val="left" w:pos="1134"/>
        </w:tabs>
        <w:spacing w:before="0" w:after="220" w:line="240" w:lineRule="auto"/>
        <w:ind w:left="1134" w:hanging="708"/>
        <w:jc w:val="both"/>
        <w:rPr>
          <w:rFonts w:cstheme="minorHAnsi"/>
          <w:b w:val="0"/>
          <w:lang w:bidi="sk-SK"/>
        </w:rPr>
      </w:pPr>
      <w:r w:rsidRPr="000C1E68">
        <w:rPr>
          <w:rFonts w:cstheme="minorHAnsi"/>
          <w:b w:val="0"/>
        </w:rPr>
        <w:t>V prípade</w:t>
      </w:r>
      <w:r w:rsidR="00B14F5B" w:rsidRPr="000C1E68">
        <w:rPr>
          <w:rFonts w:cstheme="minorHAnsi"/>
          <w:b w:val="0"/>
        </w:rPr>
        <w:t xml:space="preserve"> uplatneného nároku podľa bodu 5</w:t>
      </w:r>
      <w:r w:rsidRPr="000C1E68">
        <w:rPr>
          <w:rFonts w:cstheme="minorHAnsi"/>
          <w:b w:val="0"/>
        </w:rPr>
        <w:t xml:space="preserve">.7.3. tohto článku tejto </w:t>
      </w:r>
      <w:r w:rsidR="00D6085B" w:rsidRPr="000C1E68">
        <w:rPr>
          <w:rFonts w:cstheme="minorHAnsi"/>
          <w:b w:val="0"/>
        </w:rPr>
        <w:t xml:space="preserve">Zmluvy </w:t>
      </w:r>
      <w:r w:rsidRPr="000C1E68">
        <w:rPr>
          <w:rFonts w:cstheme="minorHAnsi"/>
          <w:b w:val="0"/>
        </w:rPr>
        <w:t xml:space="preserve">je </w:t>
      </w:r>
      <w:r w:rsidR="00B6528D">
        <w:rPr>
          <w:rFonts w:cstheme="minorHAnsi"/>
          <w:b w:val="0"/>
        </w:rPr>
        <w:t>Zhotoviteľ</w:t>
      </w:r>
      <w:r w:rsidR="00B6528D" w:rsidRPr="000C1E68">
        <w:rPr>
          <w:rFonts w:cstheme="minorHAnsi"/>
          <w:b w:val="0"/>
        </w:rPr>
        <w:t xml:space="preserve"> </w:t>
      </w:r>
      <w:r w:rsidRPr="000C1E68">
        <w:rPr>
          <w:rFonts w:cstheme="minorHAnsi"/>
          <w:b w:val="0"/>
        </w:rPr>
        <w:t xml:space="preserve">povinný dodať chýbajúci tovar najneskôr do piatich pracovných dní odo dňa doručenia písomnej reklamácie </w:t>
      </w:r>
      <w:r w:rsidR="00D6085B" w:rsidRPr="000C1E68">
        <w:rPr>
          <w:rFonts w:cstheme="minorHAnsi"/>
        </w:rPr>
        <w:t xml:space="preserve">(e-mailom) </w:t>
      </w:r>
      <w:r w:rsidRPr="000C1E68">
        <w:rPr>
          <w:rFonts w:cstheme="minorHAnsi"/>
          <w:b w:val="0"/>
        </w:rPr>
        <w:t xml:space="preserve">Objednávateľa </w:t>
      </w:r>
      <w:r w:rsidR="00B6528D">
        <w:rPr>
          <w:rFonts w:cstheme="minorHAnsi"/>
          <w:b w:val="0"/>
        </w:rPr>
        <w:t>Zhotoviteľovi</w:t>
      </w:r>
      <w:r w:rsidR="00B6528D" w:rsidRPr="000C1E68">
        <w:rPr>
          <w:rFonts w:cstheme="minorHAnsi"/>
          <w:b w:val="0"/>
        </w:rPr>
        <w:t xml:space="preserve"> </w:t>
      </w:r>
      <w:r w:rsidRPr="000C1E68">
        <w:rPr>
          <w:rFonts w:cstheme="minorHAnsi"/>
          <w:b w:val="0"/>
        </w:rPr>
        <w:t xml:space="preserve">alebo od vyznačenia predmetnej </w:t>
      </w:r>
      <w:r w:rsidRPr="000C1E68">
        <w:rPr>
          <w:rFonts w:cstheme="minorHAnsi"/>
          <w:b w:val="0"/>
          <w:lang w:val="cs-CZ" w:eastAsia="cs-CZ" w:bidi="cs-CZ"/>
        </w:rPr>
        <w:t xml:space="preserve">vady </w:t>
      </w:r>
      <w:r w:rsidRPr="000C1E68">
        <w:rPr>
          <w:rFonts w:cstheme="minorHAnsi"/>
          <w:b w:val="0"/>
        </w:rPr>
        <w:t>(chýbajúceho tovaru) na dodacom liste.</w:t>
      </w:r>
    </w:p>
    <w:p w14:paraId="4908BC5E" w14:textId="36AB397F" w:rsidR="007108BC" w:rsidRPr="000C1E68" w:rsidRDefault="007108BC" w:rsidP="00DE7E56">
      <w:pPr>
        <w:pStyle w:val="Style4"/>
        <w:numPr>
          <w:ilvl w:val="1"/>
          <w:numId w:val="30"/>
        </w:numPr>
        <w:shd w:val="clear" w:color="auto" w:fill="auto"/>
        <w:spacing w:before="0" w:after="260" w:line="240" w:lineRule="auto"/>
        <w:ind w:left="1134" w:hanging="708"/>
        <w:jc w:val="both"/>
        <w:rPr>
          <w:rFonts w:cstheme="minorHAnsi"/>
        </w:rPr>
      </w:pPr>
      <w:r w:rsidRPr="000C1E68">
        <w:rPr>
          <w:rFonts w:cstheme="minorHAnsi"/>
        </w:rPr>
        <w:t>Posky</w:t>
      </w:r>
      <w:r w:rsidR="00B14F5B" w:rsidRPr="000C1E68">
        <w:rPr>
          <w:rFonts w:cstheme="minorHAnsi"/>
        </w:rPr>
        <w:t>tnutie zľavy z ceny podľa bodu 5</w:t>
      </w:r>
      <w:r w:rsidRPr="000C1E68">
        <w:rPr>
          <w:rFonts w:cstheme="minorHAnsi"/>
        </w:rPr>
        <w:t xml:space="preserve">.7.4. tohto článku tejto </w:t>
      </w:r>
      <w:r w:rsidR="00D6085B" w:rsidRPr="000C1E68">
        <w:rPr>
          <w:rFonts w:cstheme="minorHAnsi"/>
        </w:rPr>
        <w:t>Z</w:t>
      </w:r>
      <w:r w:rsidRPr="000C1E68">
        <w:rPr>
          <w:rFonts w:cstheme="minorHAnsi"/>
        </w:rPr>
        <w:t xml:space="preserve">mluvy sa bude realizovať formou dobropisu vystaveného </w:t>
      </w:r>
      <w:r w:rsidR="00B6528D">
        <w:rPr>
          <w:rFonts w:cstheme="minorHAnsi"/>
        </w:rPr>
        <w:t>Zhotoviteľom</w:t>
      </w:r>
      <w:r w:rsidR="00B6528D" w:rsidRPr="000C1E68">
        <w:rPr>
          <w:rFonts w:cstheme="minorHAnsi"/>
        </w:rPr>
        <w:t xml:space="preserve"> </w:t>
      </w:r>
      <w:r w:rsidRPr="000C1E68">
        <w:rPr>
          <w:rFonts w:cstheme="minorHAnsi"/>
        </w:rPr>
        <w:t xml:space="preserve">k príslušnej faktúre. </w:t>
      </w:r>
      <w:r w:rsidR="00B6528D">
        <w:rPr>
          <w:rFonts w:cstheme="minorHAnsi"/>
        </w:rPr>
        <w:t>Zhotoviteľ</w:t>
      </w:r>
      <w:r w:rsidR="00B6528D" w:rsidRPr="000C1E68">
        <w:rPr>
          <w:rFonts w:cstheme="minorHAnsi"/>
        </w:rPr>
        <w:t xml:space="preserve"> </w:t>
      </w:r>
      <w:r w:rsidRPr="000C1E68">
        <w:rPr>
          <w:rFonts w:cstheme="minorHAnsi"/>
        </w:rPr>
        <w:t xml:space="preserve">je povinný vystaviť dobropis podľa predchádzajúcej vety a doručiť ho Objednávateľovi najneskôr do 10 dní odo dňa doručenia písomnej reklamácie </w:t>
      </w:r>
      <w:r w:rsidR="00D6085B" w:rsidRPr="000C1E68">
        <w:rPr>
          <w:rFonts w:cstheme="minorHAnsi"/>
        </w:rPr>
        <w:t xml:space="preserve">(e-mailom) </w:t>
      </w:r>
      <w:r w:rsidRPr="000C1E68">
        <w:rPr>
          <w:rFonts w:cstheme="minorHAnsi"/>
        </w:rPr>
        <w:t xml:space="preserve">Objednávateľa </w:t>
      </w:r>
      <w:r w:rsidR="00B6528D">
        <w:rPr>
          <w:rFonts w:cstheme="minorHAnsi"/>
        </w:rPr>
        <w:t>Zhotoviteľovi</w:t>
      </w:r>
      <w:r w:rsidRPr="000C1E68">
        <w:rPr>
          <w:rFonts w:cstheme="minorHAnsi"/>
        </w:rPr>
        <w:t>. Zľava z ceny je splatná najneskôr do 14 dní odo dňa vystavenia dobropisu</w:t>
      </w:r>
      <w:r w:rsidR="00D6085B" w:rsidRPr="000C1E68">
        <w:rPr>
          <w:rFonts w:cstheme="minorHAnsi"/>
        </w:rPr>
        <w:t>.</w:t>
      </w:r>
    </w:p>
    <w:p w14:paraId="6F2F4C3F" w14:textId="61C99494" w:rsidR="007108BC" w:rsidRPr="000C1E68" w:rsidRDefault="007108BC" w:rsidP="00DE7E56">
      <w:pPr>
        <w:pStyle w:val="Style4"/>
        <w:numPr>
          <w:ilvl w:val="1"/>
          <w:numId w:val="30"/>
        </w:numPr>
        <w:shd w:val="clear" w:color="auto" w:fill="auto"/>
        <w:tabs>
          <w:tab w:val="left" w:pos="1276"/>
        </w:tabs>
        <w:spacing w:before="0" w:after="260" w:line="240" w:lineRule="auto"/>
        <w:ind w:left="1134" w:hanging="708"/>
        <w:jc w:val="both"/>
        <w:rPr>
          <w:rFonts w:cstheme="minorHAnsi"/>
        </w:rPr>
      </w:pPr>
      <w:r w:rsidRPr="000C1E68">
        <w:rPr>
          <w:rFonts w:eastAsia="Times New Roman" w:cstheme="minorHAnsi"/>
          <w:lang w:eastAsia="sk-SK" w:bidi="sk-SK"/>
        </w:rPr>
        <w:t>Objednávate</w:t>
      </w:r>
      <w:r w:rsidR="00D6085B" w:rsidRPr="000C1E68">
        <w:rPr>
          <w:rFonts w:eastAsia="Times New Roman" w:cstheme="minorHAnsi"/>
          <w:lang w:eastAsia="sk-SK" w:bidi="sk-SK"/>
        </w:rPr>
        <w:t>ľ</w:t>
      </w:r>
      <w:r w:rsidRPr="000C1E68">
        <w:rPr>
          <w:rFonts w:eastAsia="Times New Roman" w:cstheme="minorHAnsi"/>
          <w:lang w:eastAsia="sk-SK" w:bidi="sk-SK"/>
        </w:rPr>
        <w:t xml:space="preserve"> je povinný pri vybavovaní reklamácií poskytnúť</w:t>
      </w:r>
      <w:r w:rsidR="00266EB1">
        <w:rPr>
          <w:rFonts w:eastAsia="Times New Roman" w:cstheme="minorHAnsi"/>
          <w:lang w:eastAsia="sk-SK" w:bidi="sk-SK"/>
        </w:rPr>
        <w:t xml:space="preserve"> Zhotoviteľovi</w:t>
      </w:r>
      <w:r w:rsidRPr="000C1E68">
        <w:rPr>
          <w:rFonts w:eastAsia="Times New Roman" w:cstheme="minorHAnsi"/>
          <w:lang w:eastAsia="sk-SK" w:bidi="sk-SK"/>
        </w:rPr>
        <w:t xml:space="preserve"> plnú súčinnosť.</w:t>
      </w:r>
    </w:p>
    <w:p w14:paraId="048CEE86" w14:textId="7B9477FE" w:rsidR="00D6085B" w:rsidRPr="000C1E68" w:rsidRDefault="00D6085B" w:rsidP="00DE7E56">
      <w:pPr>
        <w:pStyle w:val="Style4"/>
        <w:numPr>
          <w:ilvl w:val="1"/>
          <w:numId w:val="30"/>
        </w:numPr>
        <w:shd w:val="clear" w:color="auto" w:fill="auto"/>
        <w:tabs>
          <w:tab w:val="left" w:pos="1276"/>
        </w:tabs>
        <w:spacing w:before="0" w:after="260" w:line="240" w:lineRule="auto"/>
        <w:ind w:left="1134" w:hanging="708"/>
        <w:jc w:val="both"/>
        <w:rPr>
          <w:rFonts w:cstheme="minorHAnsi"/>
        </w:rPr>
      </w:pPr>
      <w:r w:rsidRPr="000C1E68">
        <w:rPr>
          <w:rFonts w:cstheme="minorHAnsi"/>
        </w:rPr>
        <w:t xml:space="preserve">V prípade, že </w:t>
      </w:r>
      <w:r w:rsidR="00266EB1">
        <w:rPr>
          <w:rFonts w:cstheme="minorHAnsi"/>
        </w:rPr>
        <w:t>Zhotoviteľ</w:t>
      </w:r>
      <w:r w:rsidRPr="000C1E68">
        <w:rPr>
          <w:rFonts w:cstheme="minorHAnsi"/>
        </w:rPr>
        <w:t xml:space="preserve"> neodstráni reklamovanú vadu v dohodnutom termíne, Objednávateľ si vyhradzuje právo dať odstrániť reklamovanú vadu tretej osobe na náklady </w:t>
      </w:r>
      <w:r w:rsidR="00266EB1">
        <w:rPr>
          <w:rFonts w:cstheme="minorHAnsi"/>
        </w:rPr>
        <w:t>Zhotoviteľa</w:t>
      </w:r>
      <w:r w:rsidR="00266EB1" w:rsidRPr="000C1E68">
        <w:rPr>
          <w:rFonts w:cstheme="minorHAnsi"/>
        </w:rPr>
        <w:t xml:space="preserve"> </w:t>
      </w:r>
      <w:r w:rsidRPr="000C1E68">
        <w:rPr>
          <w:rFonts w:cstheme="minorHAnsi"/>
        </w:rPr>
        <w:t xml:space="preserve">a náklady vynaložené na odstránenie reklamovanej vady refakturovať </w:t>
      </w:r>
      <w:r w:rsidR="00266EB1">
        <w:rPr>
          <w:rFonts w:cstheme="minorHAnsi"/>
        </w:rPr>
        <w:t>Zhotoviteľovi</w:t>
      </w:r>
      <w:r w:rsidRPr="000C1E68">
        <w:rPr>
          <w:rFonts w:cstheme="minorHAnsi"/>
        </w:rPr>
        <w:t>.</w:t>
      </w:r>
    </w:p>
    <w:p w14:paraId="2DA731DE" w14:textId="09CC3AFF" w:rsidR="00956191" w:rsidRPr="000C1E68" w:rsidRDefault="00956191" w:rsidP="00DE7E56">
      <w:pPr>
        <w:pStyle w:val="Odsekzoznamu"/>
        <w:numPr>
          <w:ilvl w:val="1"/>
          <w:numId w:val="30"/>
        </w:numPr>
        <w:spacing w:line="240" w:lineRule="auto"/>
        <w:ind w:left="1134" w:hanging="708"/>
        <w:jc w:val="both"/>
        <w:rPr>
          <w:rFonts w:asciiTheme="minorHAnsi" w:eastAsiaTheme="minorHAnsi" w:hAnsiTheme="minorHAnsi" w:cstheme="minorHAnsi"/>
        </w:rPr>
      </w:pPr>
      <w:r w:rsidRPr="000C1E68">
        <w:rPr>
          <w:rFonts w:asciiTheme="minorHAnsi" w:eastAsiaTheme="minorHAnsi" w:hAnsiTheme="minorHAnsi" w:cstheme="minorHAnsi"/>
        </w:rPr>
        <w:t xml:space="preserve">Reklamácia sa považuje za uplatnenú dňom jej doručenia </w:t>
      </w:r>
      <w:r w:rsidR="00266EB1">
        <w:rPr>
          <w:rFonts w:asciiTheme="minorHAnsi" w:eastAsiaTheme="minorHAnsi" w:hAnsiTheme="minorHAnsi" w:cstheme="minorHAnsi"/>
        </w:rPr>
        <w:t>Zhotoviteľovi</w:t>
      </w:r>
      <w:r w:rsidRPr="000C1E68">
        <w:rPr>
          <w:rFonts w:asciiTheme="minorHAnsi" w:eastAsiaTheme="minorHAnsi" w:hAnsiTheme="minorHAnsi" w:cstheme="minorHAnsi"/>
        </w:rPr>
        <w:t>. O odstránení vady musí byť spísaný záznam, v ktorom sa uvedie spôsob odstránenia vady a termín jej odstránenia.</w:t>
      </w:r>
    </w:p>
    <w:p w14:paraId="0230EB6B" w14:textId="77777777" w:rsidR="007108BC" w:rsidRPr="000C1E68" w:rsidRDefault="007108BC" w:rsidP="007108BC">
      <w:pPr>
        <w:pStyle w:val="Style2"/>
        <w:shd w:val="clear" w:color="auto" w:fill="auto"/>
        <w:spacing w:before="0" w:after="0" w:line="240" w:lineRule="auto"/>
        <w:ind w:right="23"/>
        <w:rPr>
          <w:rFonts w:eastAsia="Times New Roman" w:cstheme="minorHAnsi"/>
          <w:sz w:val="28"/>
          <w:szCs w:val="28"/>
          <w:lang w:eastAsia="sk-SK" w:bidi="sk-SK"/>
        </w:rPr>
      </w:pPr>
    </w:p>
    <w:p w14:paraId="41296AF5" w14:textId="77777777" w:rsidR="0086465C" w:rsidRDefault="0086465C" w:rsidP="007108BC">
      <w:pPr>
        <w:pStyle w:val="Style2"/>
        <w:shd w:val="clear" w:color="auto" w:fill="auto"/>
        <w:spacing w:before="0" w:after="0" w:line="240" w:lineRule="auto"/>
        <w:ind w:right="23"/>
        <w:rPr>
          <w:rFonts w:eastAsia="Times New Roman" w:cstheme="minorHAnsi"/>
          <w:sz w:val="28"/>
          <w:szCs w:val="28"/>
          <w:lang w:eastAsia="sk-SK" w:bidi="sk-SK"/>
        </w:rPr>
      </w:pPr>
    </w:p>
    <w:p w14:paraId="29C40C37" w14:textId="7E4F3ECE" w:rsidR="007108BC" w:rsidRPr="000C1E68" w:rsidRDefault="00B14F5B" w:rsidP="007108BC">
      <w:pPr>
        <w:pStyle w:val="Style2"/>
        <w:shd w:val="clear" w:color="auto" w:fill="auto"/>
        <w:spacing w:before="0" w:after="0" w:line="240" w:lineRule="auto"/>
        <w:ind w:right="23"/>
        <w:rPr>
          <w:rFonts w:cstheme="minorHAnsi"/>
          <w:sz w:val="28"/>
          <w:szCs w:val="28"/>
        </w:rPr>
      </w:pPr>
      <w:r w:rsidRPr="000C1E68">
        <w:rPr>
          <w:rFonts w:eastAsia="Times New Roman" w:cstheme="minorHAnsi"/>
          <w:sz w:val="28"/>
          <w:szCs w:val="28"/>
          <w:lang w:eastAsia="sk-SK" w:bidi="sk-SK"/>
        </w:rPr>
        <w:lastRenderedPageBreak/>
        <w:t>Článok V</w:t>
      </w:r>
      <w:r w:rsidR="007108BC" w:rsidRPr="000C1E68">
        <w:rPr>
          <w:rFonts w:eastAsia="Times New Roman" w:cstheme="minorHAnsi"/>
          <w:sz w:val="28"/>
          <w:szCs w:val="28"/>
          <w:lang w:eastAsia="sk-SK" w:bidi="sk-SK"/>
        </w:rPr>
        <w:t>I.</w:t>
      </w:r>
    </w:p>
    <w:p w14:paraId="61155121" w14:textId="582DCF64" w:rsidR="007108BC" w:rsidRPr="000C1E68" w:rsidRDefault="00924840" w:rsidP="007108BC">
      <w:pPr>
        <w:pStyle w:val="Style2"/>
        <w:shd w:val="clear" w:color="auto" w:fill="auto"/>
        <w:spacing w:before="0" w:after="0" w:line="240" w:lineRule="auto"/>
        <w:ind w:right="23"/>
        <w:rPr>
          <w:rFonts w:eastAsia="Times New Roman" w:cstheme="minorHAnsi"/>
          <w:sz w:val="28"/>
          <w:szCs w:val="28"/>
          <w:lang w:eastAsia="sk-SK" w:bidi="sk-SK"/>
        </w:rPr>
      </w:pPr>
      <w:r w:rsidRPr="000C1E68" w:rsidDel="00924840">
        <w:rPr>
          <w:rFonts w:eastAsia="Times New Roman" w:cstheme="minorHAnsi"/>
          <w:sz w:val="28"/>
          <w:szCs w:val="28"/>
          <w:lang w:eastAsia="sk-SK" w:bidi="sk-SK"/>
        </w:rPr>
        <w:t xml:space="preserve"> </w:t>
      </w:r>
      <w:r>
        <w:rPr>
          <w:rFonts w:eastAsia="Times New Roman" w:cstheme="minorHAnsi"/>
          <w:sz w:val="28"/>
          <w:szCs w:val="28"/>
          <w:lang w:eastAsia="sk-SK" w:bidi="sk-SK"/>
        </w:rPr>
        <w:t>U</w:t>
      </w:r>
      <w:r w:rsidR="007108BC" w:rsidRPr="000C1E68">
        <w:rPr>
          <w:rFonts w:eastAsia="Times New Roman" w:cstheme="minorHAnsi"/>
          <w:sz w:val="28"/>
          <w:szCs w:val="28"/>
          <w:lang w:eastAsia="sk-SK" w:bidi="sk-SK"/>
        </w:rPr>
        <w:t xml:space="preserve">končenie </w:t>
      </w:r>
      <w:r w:rsidR="00956191" w:rsidRPr="000C1E68">
        <w:rPr>
          <w:rFonts w:eastAsia="Times New Roman" w:cstheme="minorHAnsi"/>
          <w:sz w:val="28"/>
          <w:szCs w:val="28"/>
          <w:lang w:eastAsia="sk-SK" w:bidi="sk-SK"/>
        </w:rPr>
        <w:t>Z</w:t>
      </w:r>
      <w:r w:rsidR="007108BC" w:rsidRPr="000C1E68">
        <w:rPr>
          <w:rFonts w:eastAsia="Times New Roman" w:cstheme="minorHAnsi"/>
          <w:sz w:val="28"/>
          <w:szCs w:val="28"/>
          <w:lang w:eastAsia="sk-SK" w:bidi="sk-SK"/>
        </w:rPr>
        <w:t>mluvy</w:t>
      </w:r>
    </w:p>
    <w:p w14:paraId="09D643D8" w14:textId="77777777" w:rsidR="007108BC" w:rsidRPr="000C1E68" w:rsidRDefault="007108BC" w:rsidP="007108BC">
      <w:pPr>
        <w:pStyle w:val="Style2"/>
        <w:shd w:val="clear" w:color="auto" w:fill="auto"/>
        <w:spacing w:before="0" w:after="0" w:line="240" w:lineRule="auto"/>
        <w:ind w:right="23"/>
        <w:rPr>
          <w:rFonts w:cstheme="minorHAnsi"/>
          <w:sz w:val="28"/>
          <w:szCs w:val="28"/>
        </w:rPr>
      </w:pPr>
    </w:p>
    <w:p w14:paraId="13967D42" w14:textId="08C07A2E" w:rsidR="007108BC" w:rsidRPr="000C1E68" w:rsidRDefault="007108BC" w:rsidP="00EE038C">
      <w:pPr>
        <w:pStyle w:val="Style4"/>
        <w:numPr>
          <w:ilvl w:val="1"/>
          <w:numId w:val="31"/>
        </w:numPr>
        <w:shd w:val="clear" w:color="auto" w:fill="auto"/>
        <w:tabs>
          <w:tab w:val="left" w:pos="426"/>
          <w:tab w:val="left" w:pos="1134"/>
        </w:tabs>
        <w:spacing w:before="0" w:after="260" w:line="254" w:lineRule="exact"/>
        <w:ind w:left="1134" w:hanging="708"/>
        <w:jc w:val="both"/>
        <w:rPr>
          <w:rFonts w:cstheme="minorHAnsi"/>
        </w:rPr>
      </w:pPr>
      <w:r w:rsidRPr="000C1E68">
        <w:rPr>
          <w:rFonts w:eastAsia="Times New Roman" w:cstheme="minorHAnsi"/>
          <w:lang w:eastAsia="sk-SK" w:bidi="sk-SK"/>
        </w:rPr>
        <w:t xml:space="preserve">Zmluva môže byť </w:t>
      </w:r>
      <w:r w:rsidR="00956191" w:rsidRPr="000C1E68">
        <w:rPr>
          <w:rFonts w:eastAsia="Times New Roman" w:cstheme="minorHAnsi"/>
          <w:lang w:eastAsia="sk-SK" w:bidi="sk-SK"/>
        </w:rPr>
        <w:t xml:space="preserve"> </w:t>
      </w:r>
      <w:r w:rsidRPr="000C1E68">
        <w:rPr>
          <w:rFonts w:eastAsia="Times New Roman" w:cstheme="minorHAnsi"/>
          <w:lang w:eastAsia="sk-SK" w:bidi="sk-SK"/>
        </w:rPr>
        <w:t xml:space="preserve">ukončená: </w:t>
      </w:r>
    </w:p>
    <w:p w14:paraId="0F50058D" w14:textId="77777777" w:rsidR="007108BC" w:rsidRPr="000C1E68" w:rsidRDefault="007108BC" w:rsidP="00EE038C">
      <w:pPr>
        <w:pStyle w:val="Style4"/>
        <w:numPr>
          <w:ilvl w:val="2"/>
          <w:numId w:val="31"/>
        </w:numPr>
        <w:shd w:val="clear" w:color="auto" w:fill="auto"/>
        <w:tabs>
          <w:tab w:val="left" w:pos="675"/>
        </w:tabs>
        <w:spacing w:before="0" w:after="260" w:line="254" w:lineRule="exact"/>
        <w:ind w:left="2835" w:hanging="992"/>
        <w:jc w:val="both"/>
        <w:rPr>
          <w:rFonts w:cstheme="minorHAnsi"/>
        </w:rPr>
      </w:pPr>
      <w:r w:rsidRPr="000C1E68">
        <w:rPr>
          <w:rFonts w:cstheme="minorHAnsi"/>
        </w:rPr>
        <w:t>písomnou dohodou obidvoch zmluvných strán. V písomnej dohode o skončení Zmluvy sa uvedie deň, ku ktorému Zmluva skončí.</w:t>
      </w:r>
    </w:p>
    <w:p w14:paraId="0BF1AB06" w14:textId="77777777" w:rsidR="007108BC" w:rsidRPr="000C1E68" w:rsidRDefault="004E3C17" w:rsidP="00EE038C">
      <w:pPr>
        <w:pStyle w:val="Style4"/>
        <w:numPr>
          <w:ilvl w:val="2"/>
          <w:numId w:val="31"/>
        </w:numPr>
        <w:shd w:val="clear" w:color="auto" w:fill="auto"/>
        <w:tabs>
          <w:tab w:val="left" w:pos="675"/>
        </w:tabs>
        <w:spacing w:before="0" w:after="260" w:line="254" w:lineRule="exact"/>
        <w:ind w:left="2835" w:hanging="992"/>
        <w:jc w:val="both"/>
        <w:rPr>
          <w:rFonts w:cstheme="minorHAnsi"/>
        </w:rPr>
      </w:pPr>
      <w:r w:rsidRPr="000C1E68">
        <w:rPr>
          <w:rFonts w:eastAsia="Times New Roman" w:cstheme="minorHAnsi"/>
          <w:lang w:eastAsia="sk-SK" w:bidi="sk-SK"/>
        </w:rPr>
        <w:t>o</w:t>
      </w:r>
      <w:r w:rsidR="007108BC" w:rsidRPr="000C1E68">
        <w:rPr>
          <w:rFonts w:eastAsia="Times New Roman" w:cstheme="minorHAnsi"/>
          <w:lang w:eastAsia="sk-SK" w:bidi="sk-SK"/>
        </w:rPr>
        <w:t>dstúpením od Zmluvy ktoroukoľvek zo zmluvných strán, ak druhá zmluvná strana podstatným spôsobom poruší svoje zmluvné povinnosti. Odstúpením Zmluva zaniká, keď prejav vôle oprávnenej strany odstúpiť od Zmluvy je doručený druhej zmluvnej strane.</w:t>
      </w:r>
      <w:r w:rsidR="007108BC" w:rsidRPr="000C1E68">
        <w:rPr>
          <w:rFonts w:cstheme="minorHAnsi"/>
        </w:rPr>
        <w:t xml:space="preserve"> Zmluvné strany si v prípade odstúpenia od Zmluvy nebudú navzájom vracať plnenia poskytnuté do odstúpenia od </w:t>
      </w:r>
      <w:r w:rsidR="00956191" w:rsidRPr="000C1E68">
        <w:rPr>
          <w:rFonts w:cstheme="minorHAnsi"/>
        </w:rPr>
        <w:t>Z</w:t>
      </w:r>
      <w:r w:rsidR="007108BC" w:rsidRPr="000C1E68">
        <w:rPr>
          <w:rFonts w:cstheme="minorHAnsi"/>
        </w:rPr>
        <w:t xml:space="preserve">mluvy. </w:t>
      </w:r>
      <w:r w:rsidR="007108BC" w:rsidRPr="000C1E68">
        <w:rPr>
          <w:rFonts w:eastAsia="Times New Roman" w:cstheme="minorHAnsi"/>
          <w:lang w:eastAsia="sk-SK" w:bidi="sk-SK"/>
        </w:rPr>
        <w:t xml:space="preserve"> </w:t>
      </w:r>
    </w:p>
    <w:p w14:paraId="513AAC84" w14:textId="77777777" w:rsidR="007108BC" w:rsidRPr="000C1E68" w:rsidRDefault="007108BC" w:rsidP="00EE038C">
      <w:pPr>
        <w:pStyle w:val="Style4"/>
        <w:numPr>
          <w:ilvl w:val="1"/>
          <w:numId w:val="31"/>
        </w:numPr>
        <w:shd w:val="clear" w:color="auto" w:fill="auto"/>
        <w:spacing w:before="0" w:after="252"/>
        <w:ind w:left="1134" w:hanging="708"/>
        <w:jc w:val="both"/>
        <w:rPr>
          <w:rFonts w:cstheme="minorHAnsi"/>
        </w:rPr>
      </w:pPr>
      <w:r w:rsidRPr="000C1E68">
        <w:rPr>
          <w:rFonts w:eastAsia="Times New Roman" w:cstheme="minorHAnsi"/>
          <w:lang w:eastAsia="sk-SK" w:bidi="sk-SK"/>
        </w:rPr>
        <w:t xml:space="preserve">Za podstatné porušenie sa na účely tejto </w:t>
      </w:r>
      <w:r w:rsidR="00956191" w:rsidRPr="000C1E68">
        <w:rPr>
          <w:rFonts w:eastAsia="Times New Roman" w:cstheme="minorHAnsi"/>
          <w:lang w:eastAsia="sk-SK" w:bidi="sk-SK"/>
        </w:rPr>
        <w:t>Z</w:t>
      </w:r>
      <w:r w:rsidRPr="000C1E68">
        <w:rPr>
          <w:rFonts w:eastAsia="Times New Roman" w:cstheme="minorHAnsi"/>
          <w:lang w:eastAsia="sk-SK" w:bidi="sk-SK"/>
        </w:rPr>
        <w:t>mluvy považuje:</w:t>
      </w:r>
    </w:p>
    <w:p w14:paraId="52F92BA7" w14:textId="168D5379" w:rsidR="007108BC" w:rsidRPr="000C1E68" w:rsidRDefault="004E3C17" w:rsidP="00EE038C">
      <w:pPr>
        <w:pStyle w:val="Style4"/>
        <w:numPr>
          <w:ilvl w:val="0"/>
          <w:numId w:val="14"/>
        </w:numPr>
        <w:shd w:val="clear" w:color="auto" w:fill="auto"/>
        <w:tabs>
          <w:tab w:val="left" w:pos="1404"/>
        </w:tabs>
        <w:spacing w:before="0" w:after="254" w:line="254" w:lineRule="exact"/>
        <w:ind w:left="2835" w:hanging="992"/>
        <w:jc w:val="both"/>
        <w:rPr>
          <w:rFonts w:cstheme="minorHAnsi"/>
        </w:rPr>
      </w:pPr>
      <w:r w:rsidRPr="000C1E68">
        <w:rPr>
          <w:rFonts w:cstheme="minorHAnsi"/>
        </w:rPr>
        <w:t xml:space="preserve">ak </w:t>
      </w:r>
      <w:r w:rsidR="000B1C64">
        <w:rPr>
          <w:rFonts w:cstheme="minorHAnsi"/>
        </w:rPr>
        <w:t>Zhotoviteľ</w:t>
      </w:r>
      <w:r w:rsidR="000B1C64" w:rsidRPr="000C1E68">
        <w:rPr>
          <w:rFonts w:cstheme="minorHAnsi"/>
        </w:rPr>
        <w:t xml:space="preserve"> </w:t>
      </w:r>
      <w:r w:rsidR="007108BC" w:rsidRPr="000C1E68">
        <w:rPr>
          <w:rFonts w:cstheme="minorHAnsi"/>
        </w:rPr>
        <w:t xml:space="preserve">vstúpil do likvidácie, alebo na jeho majetok bol vyhlásený konkurz alebo </w:t>
      </w:r>
      <w:r w:rsidR="00956191" w:rsidRPr="000C1E68">
        <w:rPr>
          <w:rFonts w:cstheme="minorHAnsi"/>
        </w:rPr>
        <w:t>povolená reštrukturalizácia</w:t>
      </w:r>
      <w:r w:rsidR="007108BC" w:rsidRPr="000C1E68">
        <w:rPr>
          <w:rFonts w:cstheme="minorHAnsi"/>
        </w:rPr>
        <w:t xml:space="preserve">, bol podaný návrh na vyhlásenie konkurzu na jeho majetok alebo povolenie </w:t>
      </w:r>
      <w:r w:rsidR="00956191" w:rsidRPr="000C1E68">
        <w:rPr>
          <w:rFonts w:cstheme="minorHAnsi"/>
        </w:rPr>
        <w:t>reštrukturalizácie</w:t>
      </w:r>
      <w:r w:rsidR="007108BC" w:rsidRPr="000C1E68">
        <w:rPr>
          <w:rFonts w:cstheme="minorHAnsi"/>
        </w:rPr>
        <w:t>,</w:t>
      </w:r>
      <w:r w:rsidR="00956191" w:rsidRPr="000C1E68">
        <w:rPr>
          <w:rFonts w:cstheme="minorHAnsi"/>
        </w:rPr>
        <w:t xml:space="preserve"> alebo bolo konkurzné konanie zastavené pre nedostatok majetku </w:t>
      </w:r>
      <w:r w:rsidR="000B1C64">
        <w:rPr>
          <w:rFonts w:cstheme="minorHAnsi"/>
        </w:rPr>
        <w:t>Zhotoviteľa</w:t>
      </w:r>
      <w:r w:rsidR="00956191" w:rsidRPr="000C1E68">
        <w:rPr>
          <w:rFonts w:cstheme="minorHAnsi"/>
        </w:rPr>
        <w:t>,</w:t>
      </w:r>
    </w:p>
    <w:p w14:paraId="3C0C8E7E" w14:textId="46C8171B" w:rsidR="007108BC" w:rsidRPr="000C1E68" w:rsidRDefault="007108BC" w:rsidP="00EE038C">
      <w:pPr>
        <w:pStyle w:val="Style4"/>
        <w:numPr>
          <w:ilvl w:val="0"/>
          <w:numId w:val="14"/>
        </w:numPr>
        <w:shd w:val="clear" w:color="auto" w:fill="auto"/>
        <w:tabs>
          <w:tab w:val="left" w:pos="1404"/>
        </w:tabs>
        <w:spacing w:before="0" w:after="254" w:line="254" w:lineRule="exact"/>
        <w:ind w:left="2835" w:hanging="992"/>
        <w:jc w:val="both"/>
        <w:rPr>
          <w:rFonts w:cstheme="minorHAnsi"/>
        </w:rPr>
      </w:pPr>
      <w:r w:rsidRPr="000C1E68">
        <w:rPr>
          <w:rFonts w:eastAsia="Times New Roman" w:cstheme="minorHAnsi"/>
          <w:lang w:eastAsia="sk-SK" w:bidi="sk-SK"/>
        </w:rPr>
        <w:t>omeškanie</w:t>
      </w:r>
      <w:r w:rsidR="000B1C64">
        <w:rPr>
          <w:rFonts w:eastAsia="Times New Roman" w:cstheme="minorHAnsi"/>
          <w:lang w:eastAsia="sk-SK" w:bidi="sk-SK"/>
        </w:rPr>
        <w:t xml:space="preserve"> Zhotoviteľa</w:t>
      </w:r>
      <w:r w:rsidRPr="000C1E68">
        <w:rPr>
          <w:rFonts w:eastAsia="Times New Roman" w:cstheme="minorHAnsi"/>
          <w:lang w:eastAsia="sk-SK" w:bidi="sk-SK"/>
        </w:rPr>
        <w:t xml:space="preserve"> s dodaním predmetu Zmluvy oproti dohodnutému termínu o viac ako 10 pracovných dní, okrem prípadu, ktorý by omeškanie ospravedlňoval (vyššia moc),</w:t>
      </w:r>
    </w:p>
    <w:p w14:paraId="48C35608" w14:textId="69F3F41A" w:rsidR="007108BC" w:rsidRPr="000C1E68" w:rsidRDefault="007108BC" w:rsidP="00EE038C">
      <w:pPr>
        <w:pStyle w:val="Style4"/>
        <w:numPr>
          <w:ilvl w:val="0"/>
          <w:numId w:val="14"/>
        </w:numPr>
        <w:shd w:val="clear" w:color="auto" w:fill="auto"/>
        <w:tabs>
          <w:tab w:val="left" w:pos="1404"/>
        </w:tabs>
        <w:spacing w:before="0" w:after="262" w:line="262" w:lineRule="exact"/>
        <w:ind w:left="2835" w:hanging="992"/>
        <w:jc w:val="both"/>
        <w:rPr>
          <w:rFonts w:cstheme="minorHAnsi"/>
        </w:rPr>
      </w:pPr>
      <w:r w:rsidRPr="000C1E68">
        <w:rPr>
          <w:rFonts w:eastAsia="Times New Roman" w:cstheme="minorHAnsi"/>
          <w:lang w:eastAsia="sk-SK" w:bidi="sk-SK"/>
        </w:rPr>
        <w:t xml:space="preserve">ak </w:t>
      </w:r>
      <w:r w:rsidR="004E3C17" w:rsidRPr="000C1E68">
        <w:rPr>
          <w:rFonts w:eastAsia="Times New Roman" w:cstheme="minorHAnsi"/>
          <w:lang w:eastAsia="sk-SK" w:bidi="sk-SK"/>
        </w:rPr>
        <w:t xml:space="preserve">bude </w:t>
      </w:r>
      <w:r w:rsidRPr="000C1E68">
        <w:rPr>
          <w:rFonts w:eastAsia="Times New Roman" w:cstheme="minorHAnsi"/>
          <w:lang w:eastAsia="sk-SK" w:bidi="sk-SK"/>
        </w:rPr>
        <w:t xml:space="preserve">cena </w:t>
      </w:r>
      <w:r w:rsidR="004E3C17" w:rsidRPr="000C1E68">
        <w:rPr>
          <w:rFonts w:eastAsia="Times New Roman" w:cstheme="minorHAnsi"/>
          <w:lang w:eastAsia="sk-SK" w:bidi="sk-SK"/>
        </w:rPr>
        <w:t xml:space="preserve">zo strany </w:t>
      </w:r>
      <w:r w:rsidR="00CE3ECB">
        <w:rPr>
          <w:rFonts w:eastAsia="Times New Roman" w:cstheme="minorHAnsi"/>
          <w:lang w:eastAsia="sk-SK" w:bidi="sk-SK"/>
        </w:rPr>
        <w:t>Zhotoviteľa</w:t>
      </w:r>
      <w:r w:rsidR="00CE3ECB" w:rsidRPr="000C1E68">
        <w:rPr>
          <w:rFonts w:eastAsia="Times New Roman" w:cstheme="minorHAnsi"/>
          <w:lang w:eastAsia="sk-SK" w:bidi="sk-SK"/>
        </w:rPr>
        <w:t xml:space="preserve"> </w:t>
      </w:r>
      <w:r w:rsidRPr="000C1E68">
        <w:rPr>
          <w:rFonts w:eastAsia="Times New Roman" w:cstheme="minorHAnsi"/>
          <w:lang w:eastAsia="sk-SK" w:bidi="sk-SK"/>
        </w:rPr>
        <w:t>fakturovaná v rozpore s platobnými podmienkami dohodnutými v tejto Zmluve,</w:t>
      </w:r>
    </w:p>
    <w:p w14:paraId="08C85E15" w14:textId="4EE869F4" w:rsidR="007108BC" w:rsidRPr="000C1E68" w:rsidRDefault="004E3C17" w:rsidP="00EE038C">
      <w:pPr>
        <w:pStyle w:val="Style4"/>
        <w:numPr>
          <w:ilvl w:val="0"/>
          <w:numId w:val="14"/>
        </w:numPr>
        <w:shd w:val="clear" w:color="auto" w:fill="auto"/>
        <w:tabs>
          <w:tab w:val="left" w:pos="1404"/>
        </w:tabs>
        <w:spacing w:before="0" w:after="262" w:line="262" w:lineRule="exact"/>
        <w:ind w:left="2835" w:hanging="992"/>
        <w:jc w:val="both"/>
        <w:rPr>
          <w:rFonts w:cstheme="minorHAnsi"/>
        </w:rPr>
      </w:pPr>
      <w:r w:rsidRPr="000C1E68">
        <w:rPr>
          <w:rFonts w:eastAsia="Times New Roman" w:cstheme="minorHAnsi"/>
          <w:lang w:eastAsia="sk-SK" w:bidi="sk-SK"/>
        </w:rPr>
        <w:t xml:space="preserve">ak </w:t>
      </w:r>
      <w:r w:rsidR="00CE3ECB">
        <w:rPr>
          <w:rFonts w:eastAsia="Times New Roman" w:cstheme="minorHAnsi"/>
          <w:lang w:eastAsia="sk-SK" w:bidi="sk-SK"/>
        </w:rPr>
        <w:t>Zhotoviteľa</w:t>
      </w:r>
      <w:r w:rsidR="00CE3ECB" w:rsidRPr="000C1E68">
        <w:rPr>
          <w:rFonts w:eastAsia="Times New Roman" w:cstheme="minorHAnsi"/>
          <w:lang w:eastAsia="sk-SK" w:bidi="sk-SK"/>
        </w:rPr>
        <w:t xml:space="preserve"> </w:t>
      </w:r>
      <w:r w:rsidR="007108BC" w:rsidRPr="000C1E68">
        <w:rPr>
          <w:rFonts w:eastAsia="Times New Roman" w:cstheme="minorHAnsi"/>
          <w:lang w:eastAsia="sk-SK" w:bidi="sk-SK"/>
        </w:rPr>
        <w:t xml:space="preserve">poskytuje nekvalitný tovar, na čo bol zo strany Objednávateľa opakovane ( minimálne trikrát) a bezvýsledne písomne upozornený a nezabezpečil okamžitú nápravu, </w:t>
      </w:r>
    </w:p>
    <w:p w14:paraId="09CDF1B2" w14:textId="45358DAE" w:rsidR="007108BC" w:rsidRPr="000C1E68" w:rsidRDefault="004E3C17" w:rsidP="00EE038C">
      <w:pPr>
        <w:pStyle w:val="Style4"/>
        <w:numPr>
          <w:ilvl w:val="0"/>
          <w:numId w:val="14"/>
        </w:numPr>
        <w:shd w:val="clear" w:color="auto" w:fill="auto"/>
        <w:tabs>
          <w:tab w:val="left" w:pos="1404"/>
        </w:tabs>
        <w:spacing w:before="0" w:after="272" w:line="259" w:lineRule="exact"/>
        <w:ind w:left="2835" w:hanging="992"/>
        <w:jc w:val="both"/>
        <w:rPr>
          <w:rFonts w:cstheme="minorHAnsi"/>
        </w:rPr>
      </w:pPr>
      <w:r w:rsidRPr="000C1E68">
        <w:rPr>
          <w:rFonts w:eastAsia="Times New Roman" w:cstheme="minorHAnsi"/>
          <w:lang w:eastAsia="sk-SK" w:bidi="sk-SK"/>
        </w:rPr>
        <w:t xml:space="preserve">ak </w:t>
      </w:r>
      <w:r w:rsidR="00CE3ECB">
        <w:rPr>
          <w:rFonts w:eastAsia="Times New Roman" w:cstheme="minorHAnsi"/>
          <w:lang w:eastAsia="sk-SK" w:bidi="sk-SK"/>
        </w:rPr>
        <w:t xml:space="preserve">Zhotoviteľ </w:t>
      </w:r>
      <w:r w:rsidR="007108BC" w:rsidRPr="000C1E68">
        <w:rPr>
          <w:rFonts w:eastAsia="Times New Roman" w:cstheme="minorHAnsi"/>
          <w:lang w:eastAsia="sk-SK" w:bidi="sk-SK"/>
        </w:rPr>
        <w:t>poskytne Objednávateľovi predmet Zmluvy takým spôsobom, ktorý je v rozpore s touto Zmluvou,</w:t>
      </w:r>
    </w:p>
    <w:p w14:paraId="3CBDF7A1" w14:textId="77777777" w:rsidR="007108BC" w:rsidRPr="000C1E68" w:rsidRDefault="004E3C17" w:rsidP="00EE038C">
      <w:pPr>
        <w:pStyle w:val="Style4"/>
        <w:numPr>
          <w:ilvl w:val="0"/>
          <w:numId w:val="14"/>
        </w:numPr>
        <w:shd w:val="clear" w:color="auto" w:fill="auto"/>
        <w:tabs>
          <w:tab w:val="left" w:pos="1404"/>
        </w:tabs>
        <w:spacing w:before="0" w:after="250"/>
        <w:ind w:left="2835" w:hanging="992"/>
        <w:jc w:val="both"/>
        <w:rPr>
          <w:rFonts w:cstheme="minorHAnsi"/>
        </w:rPr>
      </w:pPr>
      <w:r w:rsidRPr="000C1E68">
        <w:rPr>
          <w:rFonts w:eastAsia="Times New Roman" w:cstheme="minorHAnsi"/>
          <w:lang w:eastAsia="sk-SK" w:bidi="sk-SK"/>
        </w:rPr>
        <w:t xml:space="preserve">ak je </w:t>
      </w:r>
      <w:r w:rsidR="007108BC" w:rsidRPr="000C1E68">
        <w:rPr>
          <w:rFonts w:eastAsia="Times New Roman" w:cstheme="minorHAnsi"/>
          <w:lang w:eastAsia="sk-SK" w:bidi="sk-SK"/>
        </w:rPr>
        <w:t xml:space="preserve">Objednávateľ v omeškaní so zaplatením </w:t>
      </w:r>
      <w:r w:rsidRPr="000C1E68">
        <w:rPr>
          <w:rFonts w:eastAsia="Times New Roman" w:cstheme="minorHAnsi"/>
          <w:lang w:eastAsia="sk-SK" w:bidi="sk-SK"/>
        </w:rPr>
        <w:t xml:space="preserve">riadne vystavenej </w:t>
      </w:r>
      <w:r w:rsidR="007108BC" w:rsidRPr="000C1E68">
        <w:rPr>
          <w:rFonts w:eastAsia="Times New Roman" w:cstheme="minorHAnsi"/>
          <w:lang w:eastAsia="sk-SK" w:bidi="sk-SK"/>
        </w:rPr>
        <w:t>faktúry o</w:t>
      </w:r>
      <w:r w:rsidRPr="000C1E68">
        <w:rPr>
          <w:rFonts w:eastAsia="Times New Roman" w:cstheme="minorHAnsi"/>
          <w:lang w:eastAsia="sk-SK" w:bidi="sk-SK"/>
        </w:rPr>
        <w:t> </w:t>
      </w:r>
      <w:r w:rsidR="007108BC" w:rsidRPr="000C1E68">
        <w:rPr>
          <w:rFonts w:eastAsia="Times New Roman" w:cstheme="minorHAnsi"/>
          <w:lang w:eastAsia="sk-SK" w:bidi="sk-SK"/>
        </w:rPr>
        <w:t>viac ako 60 kalendárnych dní.</w:t>
      </w:r>
    </w:p>
    <w:p w14:paraId="5ED1BDA5" w14:textId="77777777" w:rsidR="007108BC" w:rsidRPr="000C1E68" w:rsidRDefault="007108BC" w:rsidP="00EE038C">
      <w:pPr>
        <w:pStyle w:val="Style4"/>
        <w:numPr>
          <w:ilvl w:val="1"/>
          <w:numId w:val="31"/>
        </w:numPr>
        <w:shd w:val="clear" w:color="auto" w:fill="auto"/>
        <w:spacing w:before="0" w:after="258" w:line="257" w:lineRule="exact"/>
        <w:ind w:left="1134" w:hanging="708"/>
        <w:jc w:val="both"/>
        <w:rPr>
          <w:rFonts w:cstheme="minorHAnsi"/>
        </w:rPr>
      </w:pPr>
      <w:r w:rsidRPr="000C1E68">
        <w:rPr>
          <w:rFonts w:eastAsia="Times New Roman" w:cstheme="minorHAnsi"/>
          <w:lang w:eastAsia="sk-SK" w:bidi="sk-SK"/>
        </w:rPr>
        <w:t>Odstúpenie od Zmluvy,  alebo ukončenie tejto Zmluvy dohodou neovplyvňuje splnenie záväzkov oboch zmluvných strán, ktoré vznikli pred odstúpením od Zmluvy, alebo pred jej ukončením dohodou, ak nie je dohodnuté inak.</w:t>
      </w:r>
    </w:p>
    <w:p w14:paraId="2F653AD5" w14:textId="77777777" w:rsidR="007108BC" w:rsidRPr="000C1E68" w:rsidRDefault="007108BC" w:rsidP="00EE038C">
      <w:pPr>
        <w:pStyle w:val="Style4"/>
        <w:numPr>
          <w:ilvl w:val="1"/>
          <w:numId w:val="31"/>
        </w:numPr>
        <w:shd w:val="clear" w:color="auto" w:fill="auto"/>
        <w:tabs>
          <w:tab w:val="left" w:pos="1134"/>
        </w:tabs>
        <w:spacing w:before="0" w:after="262" w:line="259" w:lineRule="exact"/>
        <w:ind w:left="1134" w:hanging="708"/>
        <w:jc w:val="both"/>
        <w:rPr>
          <w:rFonts w:cstheme="minorHAnsi"/>
        </w:rPr>
      </w:pPr>
      <w:r w:rsidRPr="000C1E68">
        <w:rPr>
          <w:rFonts w:eastAsia="Times New Roman" w:cstheme="minorHAnsi"/>
          <w:lang w:eastAsia="sk-SK" w:bidi="sk-SK"/>
        </w:rPr>
        <w:t>Odstúpenie od Zmluvy sa nedotýka nároku na náhradu škody vzniknutej porušením Zmluvy a</w:t>
      </w:r>
      <w:r w:rsidR="004E3C17" w:rsidRPr="000C1E68">
        <w:rPr>
          <w:rFonts w:eastAsia="Times New Roman" w:cstheme="minorHAnsi"/>
          <w:lang w:eastAsia="sk-SK" w:bidi="sk-SK"/>
        </w:rPr>
        <w:t> </w:t>
      </w:r>
      <w:r w:rsidRPr="000C1E68">
        <w:rPr>
          <w:rFonts w:eastAsia="Times New Roman" w:cstheme="minorHAnsi"/>
          <w:lang w:eastAsia="sk-SK" w:bidi="sk-SK"/>
        </w:rPr>
        <w:t xml:space="preserve">nároku na zaplatenie zmluvnej pokuty </w:t>
      </w:r>
      <w:r w:rsidR="004E3C17" w:rsidRPr="000C1E68">
        <w:rPr>
          <w:rFonts w:eastAsia="Times New Roman" w:cstheme="minorHAnsi"/>
          <w:lang w:eastAsia="sk-SK" w:bidi="sk-SK"/>
        </w:rPr>
        <w:t xml:space="preserve">podľa </w:t>
      </w:r>
      <w:r w:rsidRPr="000C1E68">
        <w:rPr>
          <w:rFonts w:eastAsia="Times New Roman" w:cstheme="minorHAnsi"/>
          <w:lang w:eastAsia="sk-SK" w:bidi="sk-SK"/>
        </w:rPr>
        <w:t xml:space="preserve">tejto Zmluvy. </w:t>
      </w:r>
    </w:p>
    <w:p w14:paraId="598ED9B0" w14:textId="77777777" w:rsidR="007108BC" w:rsidRPr="000C1E68" w:rsidRDefault="007108BC" w:rsidP="007108BC">
      <w:pPr>
        <w:pStyle w:val="Style4"/>
        <w:shd w:val="clear" w:color="auto" w:fill="auto"/>
        <w:tabs>
          <w:tab w:val="left" w:pos="675"/>
        </w:tabs>
        <w:spacing w:before="0" w:after="0" w:line="240" w:lineRule="auto"/>
        <w:ind w:firstLine="0"/>
        <w:jc w:val="left"/>
        <w:rPr>
          <w:rFonts w:eastAsia="Times New Roman" w:cstheme="minorHAnsi"/>
          <w:b/>
          <w:sz w:val="28"/>
          <w:szCs w:val="28"/>
          <w:lang w:eastAsia="sk-SK" w:bidi="sk-SK"/>
        </w:rPr>
      </w:pPr>
    </w:p>
    <w:p w14:paraId="58422CBF" w14:textId="77777777" w:rsidR="007108BC" w:rsidRPr="000C1E68" w:rsidRDefault="00B14F5B" w:rsidP="007108BC">
      <w:pPr>
        <w:pStyle w:val="Style4"/>
        <w:shd w:val="clear" w:color="auto" w:fill="auto"/>
        <w:tabs>
          <w:tab w:val="left" w:pos="675"/>
        </w:tabs>
        <w:spacing w:before="0" w:after="0" w:line="240" w:lineRule="auto"/>
        <w:ind w:firstLine="0"/>
        <w:rPr>
          <w:rFonts w:eastAsia="Times New Roman" w:cstheme="minorHAnsi"/>
          <w:b/>
          <w:sz w:val="28"/>
          <w:szCs w:val="28"/>
          <w:lang w:eastAsia="sk-SK" w:bidi="sk-SK"/>
        </w:rPr>
      </w:pPr>
      <w:r w:rsidRPr="000C1E68">
        <w:rPr>
          <w:rFonts w:eastAsia="Times New Roman" w:cstheme="minorHAnsi"/>
          <w:b/>
          <w:sz w:val="28"/>
          <w:szCs w:val="28"/>
          <w:lang w:eastAsia="sk-SK" w:bidi="sk-SK"/>
        </w:rPr>
        <w:t>Článok V</w:t>
      </w:r>
      <w:r w:rsidR="007108BC" w:rsidRPr="000C1E68">
        <w:rPr>
          <w:rFonts w:eastAsia="Times New Roman" w:cstheme="minorHAnsi"/>
          <w:b/>
          <w:sz w:val="28"/>
          <w:szCs w:val="28"/>
          <w:lang w:eastAsia="sk-SK" w:bidi="sk-SK"/>
        </w:rPr>
        <w:t>II.</w:t>
      </w:r>
    </w:p>
    <w:p w14:paraId="7DBB863B" w14:textId="77777777" w:rsidR="007108BC" w:rsidRPr="000C1E68" w:rsidRDefault="007108BC" w:rsidP="007108BC">
      <w:pPr>
        <w:pStyle w:val="Style4"/>
        <w:shd w:val="clear" w:color="auto" w:fill="auto"/>
        <w:tabs>
          <w:tab w:val="left" w:pos="675"/>
        </w:tabs>
        <w:spacing w:before="0" w:after="0" w:line="240" w:lineRule="auto"/>
        <w:ind w:firstLine="0"/>
        <w:rPr>
          <w:rFonts w:eastAsia="Times New Roman" w:cstheme="minorHAnsi"/>
          <w:b/>
          <w:sz w:val="28"/>
          <w:szCs w:val="28"/>
          <w:lang w:eastAsia="sk-SK" w:bidi="sk-SK"/>
        </w:rPr>
      </w:pPr>
      <w:r w:rsidRPr="000C1E68">
        <w:rPr>
          <w:rFonts w:eastAsia="Times New Roman" w:cstheme="minorHAnsi"/>
          <w:b/>
          <w:sz w:val="28"/>
          <w:szCs w:val="28"/>
          <w:lang w:eastAsia="sk-SK" w:bidi="sk-SK"/>
        </w:rPr>
        <w:t>Doručovanie a kontaktné osoby</w:t>
      </w:r>
    </w:p>
    <w:p w14:paraId="1E198663" w14:textId="77777777" w:rsidR="007108BC" w:rsidRPr="000C1E68" w:rsidRDefault="007108BC" w:rsidP="007108BC">
      <w:pPr>
        <w:pStyle w:val="Style4"/>
        <w:shd w:val="clear" w:color="auto" w:fill="auto"/>
        <w:tabs>
          <w:tab w:val="left" w:pos="675"/>
        </w:tabs>
        <w:spacing w:before="0" w:after="0" w:line="240" w:lineRule="auto"/>
        <w:ind w:firstLine="0"/>
        <w:rPr>
          <w:rFonts w:eastAsia="Times New Roman" w:cstheme="minorHAnsi"/>
          <w:b/>
          <w:lang w:eastAsia="sk-SK" w:bidi="sk-SK"/>
        </w:rPr>
      </w:pPr>
    </w:p>
    <w:p w14:paraId="54454EAB" w14:textId="77777777" w:rsidR="007108BC" w:rsidRPr="000C1E68" w:rsidRDefault="00EE038C" w:rsidP="00EE038C">
      <w:pPr>
        <w:pStyle w:val="Style4"/>
        <w:shd w:val="clear" w:color="auto" w:fill="auto"/>
        <w:spacing w:before="0" w:after="0" w:line="240" w:lineRule="auto"/>
        <w:ind w:left="1134" w:hanging="708"/>
        <w:jc w:val="both"/>
        <w:rPr>
          <w:rFonts w:cstheme="minorHAnsi"/>
        </w:rPr>
      </w:pPr>
      <w:r w:rsidRPr="000C1E68">
        <w:rPr>
          <w:rFonts w:cstheme="minorHAnsi"/>
        </w:rPr>
        <w:t>7</w:t>
      </w:r>
      <w:r w:rsidR="007108BC" w:rsidRPr="000C1E68">
        <w:rPr>
          <w:rFonts w:cstheme="minorHAnsi"/>
        </w:rPr>
        <w:t xml:space="preserve">.1.  </w:t>
      </w:r>
      <w:r w:rsidRPr="000C1E68">
        <w:rPr>
          <w:rFonts w:cstheme="minorHAnsi"/>
        </w:rPr>
        <w:tab/>
      </w:r>
      <w:r w:rsidR="007108BC" w:rsidRPr="000C1E68">
        <w:rPr>
          <w:rFonts w:cstheme="minorHAnsi"/>
        </w:rPr>
        <w:t xml:space="preserve">Pre účely Zmluvy </w:t>
      </w:r>
      <w:r w:rsidR="004E3C17" w:rsidRPr="000C1E68">
        <w:rPr>
          <w:rFonts w:cstheme="minorHAnsi"/>
        </w:rPr>
        <w:t>sa zmluvné strany zaväzujú dokumenty vo forme podľa tejto Zmluvy</w:t>
      </w:r>
      <w:r w:rsidR="007108BC" w:rsidRPr="000C1E68">
        <w:rPr>
          <w:rFonts w:cstheme="minorHAnsi"/>
        </w:rPr>
        <w:t xml:space="preserve"> doručova</w:t>
      </w:r>
      <w:r w:rsidR="004E3C17" w:rsidRPr="000C1E68">
        <w:rPr>
          <w:rFonts w:cstheme="minorHAnsi"/>
        </w:rPr>
        <w:t>ť</w:t>
      </w:r>
      <w:r w:rsidR="007108BC" w:rsidRPr="000C1E68">
        <w:rPr>
          <w:rFonts w:cstheme="minorHAnsi"/>
        </w:rPr>
        <w:t xml:space="preserve"> na nižšie uvedené adresy: </w:t>
      </w:r>
    </w:p>
    <w:p w14:paraId="01E7D3A3" w14:textId="77777777" w:rsidR="007108BC" w:rsidRPr="000C1E68" w:rsidRDefault="007108BC" w:rsidP="007108BC">
      <w:pPr>
        <w:pStyle w:val="Style4"/>
        <w:shd w:val="clear" w:color="auto" w:fill="auto"/>
        <w:tabs>
          <w:tab w:val="left" w:pos="675"/>
        </w:tabs>
        <w:spacing w:before="0" w:after="0" w:line="240" w:lineRule="auto"/>
        <w:ind w:left="851" w:hanging="851"/>
        <w:jc w:val="both"/>
        <w:rPr>
          <w:rFonts w:cstheme="minorHAnsi"/>
        </w:rPr>
      </w:pPr>
    </w:p>
    <w:p w14:paraId="35AEBBB4" w14:textId="77777777" w:rsidR="007108BC" w:rsidRPr="000C1E68" w:rsidRDefault="007108BC" w:rsidP="007108BC">
      <w:pPr>
        <w:pStyle w:val="Style4"/>
        <w:shd w:val="clear" w:color="auto" w:fill="auto"/>
        <w:spacing w:before="0" w:after="0" w:line="240" w:lineRule="auto"/>
        <w:ind w:left="1560" w:hanging="709"/>
        <w:jc w:val="both"/>
        <w:rPr>
          <w:rFonts w:cstheme="minorHAnsi"/>
          <w:u w:val="single"/>
        </w:rPr>
      </w:pPr>
      <w:r w:rsidRPr="000C1E68">
        <w:rPr>
          <w:rFonts w:cstheme="minorHAnsi"/>
          <w:u w:val="single"/>
        </w:rPr>
        <w:t>Objednávateľ:</w:t>
      </w:r>
    </w:p>
    <w:p w14:paraId="0B63B7AC" w14:textId="77777777" w:rsidR="007108BC" w:rsidRPr="000C1E68" w:rsidRDefault="007108BC" w:rsidP="007108BC">
      <w:pPr>
        <w:pStyle w:val="Style4"/>
        <w:shd w:val="clear" w:color="auto" w:fill="auto"/>
        <w:spacing w:before="0" w:after="0" w:line="240" w:lineRule="auto"/>
        <w:ind w:left="851" w:hanging="851"/>
        <w:jc w:val="both"/>
        <w:rPr>
          <w:rFonts w:cstheme="minorHAnsi"/>
        </w:rPr>
      </w:pPr>
      <w:r w:rsidRPr="000C1E68">
        <w:rPr>
          <w:rFonts w:cstheme="minorHAnsi"/>
        </w:rPr>
        <w:t xml:space="preserve">         </w:t>
      </w:r>
      <w:r w:rsidRPr="000C1E68">
        <w:rPr>
          <w:rFonts w:cstheme="minorHAnsi"/>
        </w:rPr>
        <w:tab/>
        <w:t>Mesto Žilina</w:t>
      </w:r>
    </w:p>
    <w:p w14:paraId="0B89EC59" w14:textId="77777777" w:rsidR="007108BC" w:rsidRPr="000C1E68" w:rsidRDefault="007108BC" w:rsidP="007108BC">
      <w:pPr>
        <w:pStyle w:val="Style4"/>
        <w:shd w:val="clear" w:color="auto" w:fill="auto"/>
        <w:spacing w:before="0" w:after="0" w:line="240" w:lineRule="auto"/>
        <w:ind w:left="851" w:hanging="851"/>
        <w:jc w:val="both"/>
        <w:rPr>
          <w:rFonts w:cstheme="minorHAnsi"/>
        </w:rPr>
      </w:pPr>
      <w:r w:rsidRPr="000C1E68">
        <w:rPr>
          <w:rFonts w:cstheme="minorHAnsi"/>
        </w:rPr>
        <w:t xml:space="preserve">         </w:t>
      </w:r>
      <w:r w:rsidRPr="000C1E68">
        <w:rPr>
          <w:rFonts w:cstheme="minorHAnsi"/>
        </w:rPr>
        <w:tab/>
        <w:t>Námestie obetí komunizmu 1</w:t>
      </w:r>
    </w:p>
    <w:p w14:paraId="453CC1E9" w14:textId="77777777" w:rsidR="007108BC" w:rsidRPr="000C1E68" w:rsidRDefault="007108BC" w:rsidP="007108BC">
      <w:pPr>
        <w:pStyle w:val="Style4"/>
        <w:shd w:val="clear" w:color="auto" w:fill="auto"/>
        <w:spacing w:before="0" w:after="0" w:line="240" w:lineRule="auto"/>
        <w:ind w:left="851" w:hanging="851"/>
        <w:jc w:val="both"/>
        <w:rPr>
          <w:rFonts w:cstheme="minorHAnsi"/>
        </w:rPr>
      </w:pPr>
      <w:r w:rsidRPr="000C1E68">
        <w:rPr>
          <w:rFonts w:cstheme="minorHAnsi"/>
        </w:rPr>
        <w:tab/>
        <w:t>011 31 Žilina</w:t>
      </w:r>
    </w:p>
    <w:p w14:paraId="46E7EE99" w14:textId="77777777" w:rsidR="007108BC" w:rsidRPr="000C1E68" w:rsidRDefault="007108BC" w:rsidP="007108BC">
      <w:pPr>
        <w:pStyle w:val="Style4"/>
        <w:shd w:val="clear" w:color="auto" w:fill="auto"/>
        <w:tabs>
          <w:tab w:val="left" w:pos="675"/>
        </w:tabs>
        <w:spacing w:before="0" w:after="0" w:line="240" w:lineRule="auto"/>
        <w:ind w:left="851" w:hanging="851"/>
        <w:jc w:val="both"/>
        <w:rPr>
          <w:rFonts w:cstheme="minorHAnsi"/>
        </w:rPr>
      </w:pPr>
      <w:r w:rsidRPr="000C1E68">
        <w:rPr>
          <w:rFonts w:cstheme="minorHAnsi"/>
        </w:rPr>
        <w:lastRenderedPageBreak/>
        <w:tab/>
        <w:t xml:space="preserve">    IČO: 00 321 796</w:t>
      </w:r>
    </w:p>
    <w:p w14:paraId="4AB92D16" w14:textId="77777777" w:rsidR="007108BC" w:rsidRPr="000C1E68" w:rsidRDefault="007108BC" w:rsidP="007108BC">
      <w:pPr>
        <w:pStyle w:val="Style4"/>
        <w:shd w:val="clear" w:color="auto" w:fill="auto"/>
        <w:tabs>
          <w:tab w:val="left" w:pos="675"/>
        </w:tabs>
        <w:spacing w:before="0" w:after="0" w:line="240" w:lineRule="auto"/>
        <w:ind w:left="851" w:hanging="851"/>
        <w:jc w:val="both"/>
        <w:rPr>
          <w:rFonts w:cstheme="minorHAnsi"/>
        </w:rPr>
      </w:pPr>
      <w:r w:rsidRPr="000C1E68">
        <w:rPr>
          <w:rFonts w:cstheme="minorHAnsi"/>
        </w:rPr>
        <w:tab/>
        <w:t xml:space="preserve">    V zast. Mgr. Peter Fiabáne, primátor</w:t>
      </w:r>
    </w:p>
    <w:p w14:paraId="4B3C5681" w14:textId="2B6D8194" w:rsidR="004E3C17" w:rsidRPr="000C1E68" w:rsidRDefault="004E3C17" w:rsidP="00053F82">
      <w:pPr>
        <w:ind w:left="143" w:firstLine="708"/>
        <w:rPr>
          <w:rFonts w:cstheme="minorHAnsi"/>
        </w:rPr>
      </w:pPr>
      <w:r w:rsidRPr="000C1E68">
        <w:rPr>
          <w:rFonts w:cstheme="minorHAnsi"/>
        </w:rPr>
        <w:t>K</w:t>
      </w:r>
      <w:r w:rsidR="00053F82">
        <w:rPr>
          <w:rFonts w:cstheme="minorHAnsi"/>
        </w:rPr>
        <w:t xml:space="preserve">ontaktná emailová adresa: </w:t>
      </w:r>
      <w:r w:rsidR="002B1AEB">
        <w:rPr>
          <w:rFonts w:cstheme="minorHAnsi"/>
        </w:rPr>
        <w:t>Peter.Fiabane@zilina.sk</w:t>
      </w:r>
      <w:r w:rsidR="00053F82">
        <w:rPr>
          <w:rFonts w:cstheme="minorHAnsi"/>
        </w:rPr>
        <w:t xml:space="preserve">     </w:t>
      </w:r>
    </w:p>
    <w:p w14:paraId="64CF8281" w14:textId="77777777" w:rsidR="007108BC" w:rsidRPr="000C1E68" w:rsidRDefault="007108BC" w:rsidP="007108BC">
      <w:pPr>
        <w:pStyle w:val="Style4"/>
        <w:shd w:val="clear" w:color="auto" w:fill="auto"/>
        <w:tabs>
          <w:tab w:val="left" w:pos="675"/>
        </w:tabs>
        <w:spacing w:before="0" w:after="0" w:line="240" w:lineRule="auto"/>
        <w:ind w:left="851" w:hanging="851"/>
        <w:jc w:val="both"/>
        <w:rPr>
          <w:rFonts w:cstheme="minorHAnsi"/>
        </w:rPr>
      </w:pPr>
    </w:p>
    <w:p w14:paraId="07CE816F" w14:textId="32893676" w:rsidR="007108BC" w:rsidRPr="000C1E68" w:rsidRDefault="007108BC" w:rsidP="007108BC">
      <w:pPr>
        <w:pStyle w:val="Style4"/>
        <w:shd w:val="clear" w:color="auto" w:fill="auto"/>
        <w:tabs>
          <w:tab w:val="left" w:pos="675"/>
        </w:tabs>
        <w:spacing w:before="0" w:after="0" w:line="240" w:lineRule="auto"/>
        <w:ind w:left="851" w:hanging="851"/>
        <w:jc w:val="both"/>
        <w:rPr>
          <w:rFonts w:cstheme="minorHAnsi"/>
          <w:u w:val="single"/>
        </w:rPr>
      </w:pPr>
      <w:r w:rsidRPr="000C1E68">
        <w:rPr>
          <w:rFonts w:cstheme="minorHAnsi"/>
        </w:rPr>
        <w:tab/>
      </w:r>
      <w:r w:rsidR="004E3C17" w:rsidRPr="000C1E68">
        <w:rPr>
          <w:rFonts w:cstheme="minorHAnsi"/>
        </w:rPr>
        <w:tab/>
      </w:r>
      <w:r w:rsidR="00EA0EA1">
        <w:rPr>
          <w:rFonts w:cstheme="minorHAnsi"/>
          <w:u w:val="single"/>
        </w:rPr>
        <w:t>Zhotoviteľ</w:t>
      </w:r>
      <w:r w:rsidRPr="000C1E68">
        <w:rPr>
          <w:rFonts w:cstheme="minorHAnsi"/>
          <w:u w:val="single"/>
        </w:rPr>
        <w:t xml:space="preserve">:  </w:t>
      </w:r>
    </w:p>
    <w:p w14:paraId="18482863" w14:textId="77777777" w:rsidR="007108BC" w:rsidRPr="000C1E68" w:rsidRDefault="007108BC" w:rsidP="007108BC">
      <w:pPr>
        <w:pStyle w:val="Style4"/>
        <w:shd w:val="clear" w:color="auto" w:fill="auto"/>
        <w:tabs>
          <w:tab w:val="left" w:pos="675"/>
        </w:tabs>
        <w:spacing w:before="0" w:after="0" w:line="240" w:lineRule="auto"/>
        <w:ind w:left="851" w:hanging="851"/>
        <w:jc w:val="both"/>
        <w:rPr>
          <w:rFonts w:cstheme="minorHAnsi"/>
        </w:rPr>
      </w:pPr>
      <w:r w:rsidRPr="000C1E68">
        <w:rPr>
          <w:rFonts w:cstheme="minorHAnsi"/>
        </w:rPr>
        <w:t xml:space="preserve">              </w:t>
      </w:r>
    </w:p>
    <w:p w14:paraId="7F7F48AC" w14:textId="16878FE8" w:rsidR="0085226C" w:rsidRPr="000C1E68" w:rsidRDefault="0085226C" w:rsidP="00183015">
      <w:pPr>
        <w:pStyle w:val="Style4"/>
        <w:shd w:val="clear" w:color="auto" w:fill="auto"/>
        <w:tabs>
          <w:tab w:val="left" w:pos="675"/>
        </w:tabs>
        <w:spacing w:before="0" w:after="0" w:line="240" w:lineRule="auto"/>
        <w:ind w:left="851" w:hanging="851"/>
        <w:jc w:val="both"/>
        <w:rPr>
          <w:rFonts w:cstheme="minorHAnsi"/>
        </w:rPr>
      </w:pPr>
      <w:r>
        <w:rPr>
          <w:rFonts w:cstheme="minorHAnsi"/>
        </w:rPr>
        <w:tab/>
      </w:r>
      <w:r>
        <w:rPr>
          <w:rFonts w:cstheme="minorHAnsi"/>
        </w:rPr>
        <w:tab/>
      </w:r>
    </w:p>
    <w:p w14:paraId="3BBD4A07" w14:textId="77777777" w:rsidR="007108BC" w:rsidRPr="000C1E68" w:rsidRDefault="007108BC" w:rsidP="007108BC">
      <w:pPr>
        <w:pStyle w:val="Style4"/>
        <w:shd w:val="clear" w:color="auto" w:fill="auto"/>
        <w:tabs>
          <w:tab w:val="left" w:pos="675"/>
        </w:tabs>
        <w:spacing w:before="0" w:after="0" w:line="240" w:lineRule="auto"/>
        <w:ind w:left="851" w:hanging="851"/>
        <w:jc w:val="both"/>
        <w:rPr>
          <w:rFonts w:cstheme="minorHAnsi"/>
        </w:rPr>
      </w:pPr>
    </w:p>
    <w:p w14:paraId="67CDD56B" w14:textId="77777777" w:rsidR="007108BC" w:rsidRPr="000C1E68" w:rsidRDefault="007108BC" w:rsidP="007108BC">
      <w:pPr>
        <w:pStyle w:val="Style4"/>
        <w:shd w:val="clear" w:color="auto" w:fill="auto"/>
        <w:tabs>
          <w:tab w:val="left" w:pos="675"/>
        </w:tabs>
        <w:spacing w:before="0" w:after="0" w:line="240" w:lineRule="auto"/>
        <w:ind w:left="851" w:hanging="851"/>
        <w:jc w:val="both"/>
        <w:rPr>
          <w:rFonts w:cstheme="minorHAnsi"/>
        </w:rPr>
      </w:pPr>
    </w:p>
    <w:p w14:paraId="5E8152C5" w14:textId="77777777" w:rsidR="007108BC" w:rsidRPr="000C1E68" w:rsidRDefault="007108BC" w:rsidP="007108BC">
      <w:pPr>
        <w:pStyle w:val="Style4"/>
        <w:shd w:val="clear" w:color="auto" w:fill="auto"/>
        <w:tabs>
          <w:tab w:val="left" w:pos="675"/>
        </w:tabs>
        <w:spacing w:before="0" w:after="0" w:line="240" w:lineRule="auto"/>
        <w:ind w:left="851" w:hanging="851"/>
        <w:jc w:val="both"/>
        <w:rPr>
          <w:rFonts w:cstheme="minorHAnsi"/>
        </w:rPr>
      </w:pPr>
    </w:p>
    <w:p w14:paraId="225134CC" w14:textId="77777777" w:rsidR="007108BC" w:rsidRPr="000C1E68" w:rsidRDefault="007108BC" w:rsidP="007108BC">
      <w:pPr>
        <w:pStyle w:val="Style4"/>
        <w:shd w:val="clear" w:color="auto" w:fill="auto"/>
        <w:tabs>
          <w:tab w:val="left" w:pos="675"/>
        </w:tabs>
        <w:spacing w:before="0" w:after="0" w:line="240" w:lineRule="auto"/>
        <w:ind w:left="851" w:hanging="851"/>
        <w:jc w:val="both"/>
        <w:rPr>
          <w:rFonts w:cstheme="minorHAnsi"/>
        </w:rPr>
      </w:pPr>
    </w:p>
    <w:p w14:paraId="206338CC" w14:textId="77777777" w:rsidR="007108BC" w:rsidRPr="000C1E68" w:rsidRDefault="007108BC" w:rsidP="007108BC">
      <w:pPr>
        <w:pStyle w:val="Style4"/>
        <w:shd w:val="clear" w:color="auto" w:fill="auto"/>
        <w:tabs>
          <w:tab w:val="left" w:pos="675"/>
        </w:tabs>
        <w:spacing w:before="0" w:after="0" w:line="240" w:lineRule="auto"/>
        <w:ind w:left="851" w:hanging="851"/>
        <w:jc w:val="both"/>
        <w:rPr>
          <w:rFonts w:cstheme="minorHAnsi"/>
          <w:u w:val="single"/>
        </w:rPr>
      </w:pPr>
    </w:p>
    <w:p w14:paraId="1986B6EA" w14:textId="77777777" w:rsidR="007108BC" w:rsidRPr="000C1E68" w:rsidRDefault="00EE038C" w:rsidP="00EE038C">
      <w:pPr>
        <w:pStyle w:val="Style4"/>
        <w:shd w:val="clear" w:color="auto" w:fill="auto"/>
        <w:tabs>
          <w:tab w:val="left" w:pos="675"/>
        </w:tabs>
        <w:spacing w:before="0" w:after="0" w:line="240" w:lineRule="auto"/>
        <w:ind w:left="1134" w:hanging="708"/>
        <w:jc w:val="both"/>
        <w:rPr>
          <w:rFonts w:cstheme="minorHAnsi"/>
        </w:rPr>
      </w:pPr>
      <w:r w:rsidRPr="000C1E68">
        <w:rPr>
          <w:rFonts w:cstheme="minorHAnsi"/>
        </w:rPr>
        <w:t>7</w:t>
      </w:r>
      <w:r w:rsidR="007108BC" w:rsidRPr="000C1E68">
        <w:rPr>
          <w:rFonts w:cstheme="minorHAnsi"/>
        </w:rPr>
        <w:t>.2</w:t>
      </w:r>
      <w:r w:rsidRPr="000C1E68">
        <w:rPr>
          <w:rFonts w:cstheme="minorHAnsi"/>
        </w:rPr>
        <w:t>.</w:t>
      </w:r>
      <w:r w:rsidR="007108BC" w:rsidRPr="000C1E68">
        <w:rPr>
          <w:rFonts w:cstheme="minorHAnsi"/>
        </w:rPr>
        <w:tab/>
        <w:t>Korešpondencia vykonaná v súvislosti s touto Zmluvou elektronicky, musí byť doplnená v písomnej forme do 5 dní</w:t>
      </w:r>
      <w:r w:rsidR="004E3C17" w:rsidRPr="000C1E68">
        <w:rPr>
          <w:rFonts w:cstheme="minorHAnsi"/>
        </w:rPr>
        <w:t xml:space="preserve"> od jej doručenia</w:t>
      </w:r>
      <w:r w:rsidR="007108BC" w:rsidRPr="000C1E68">
        <w:rPr>
          <w:rFonts w:cstheme="minorHAnsi"/>
        </w:rPr>
        <w:t xml:space="preserve">, ak si to druhá </w:t>
      </w:r>
      <w:r w:rsidR="004E3C17" w:rsidRPr="000C1E68">
        <w:rPr>
          <w:rFonts w:cstheme="minorHAnsi"/>
        </w:rPr>
        <w:t xml:space="preserve">zmluvná </w:t>
      </w:r>
      <w:r w:rsidR="007108BC" w:rsidRPr="000C1E68">
        <w:rPr>
          <w:rFonts w:cstheme="minorHAnsi"/>
        </w:rPr>
        <w:t xml:space="preserve">strana vymieni formou elektronickej požiadavky. </w:t>
      </w:r>
    </w:p>
    <w:p w14:paraId="6023E973" w14:textId="55564DE7" w:rsidR="00723C3A" w:rsidRPr="000C1E68" w:rsidRDefault="00EE038C" w:rsidP="00EE038C">
      <w:pPr>
        <w:pStyle w:val="Style4"/>
        <w:tabs>
          <w:tab w:val="left" w:pos="675"/>
        </w:tabs>
        <w:spacing w:after="0" w:line="240" w:lineRule="auto"/>
        <w:ind w:left="1134" w:hanging="708"/>
        <w:jc w:val="both"/>
        <w:rPr>
          <w:rFonts w:cstheme="minorHAnsi"/>
        </w:rPr>
      </w:pPr>
      <w:r w:rsidRPr="000C1E68">
        <w:rPr>
          <w:rFonts w:cstheme="minorHAnsi"/>
        </w:rPr>
        <w:t>7</w:t>
      </w:r>
      <w:r w:rsidR="00723C3A" w:rsidRPr="000C1E68">
        <w:rPr>
          <w:rFonts w:cstheme="minorHAnsi"/>
        </w:rPr>
        <w:t>.3</w:t>
      </w:r>
      <w:r w:rsidRPr="000C1E68">
        <w:rPr>
          <w:rFonts w:cstheme="minorHAnsi"/>
        </w:rPr>
        <w:t>.</w:t>
      </w:r>
      <w:r w:rsidR="00723C3A" w:rsidRPr="000C1E68">
        <w:rPr>
          <w:rFonts w:cstheme="minorHAnsi"/>
        </w:rPr>
        <w:t xml:space="preserve">  </w:t>
      </w:r>
      <w:r w:rsidRPr="000C1E68">
        <w:rPr>
          <w:rFonts w:cstheme="minorHAnsi"/>
        </w:rPr>
        <w:tab/>
      </w:r>
      <w:r w:rsidR="00723C3A" w:rsidRPr="000C1E68">
        <w:rPr>
          <w:rFonts w:cstheme="minorHAnsi"/>
        </w:rPr>
        <w:t>Všetky oznámenia, výzvy a iná korešpondencia podľa tejto Zmluvy budú medzi zmluvnými stranami doručované osobne alebo doporučenou poštou na adresy uvedené v záhlaví tejto Zmluvy ako aj v bode 8.1 tejto Zmluvy  alebo emailom. Všetky úkony urobené písomne sú považované za doručené okamihom ich prevzatia druhou zmluvnou stranou. Písomnosť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 správy môže požadovať písomné potvrdenie príjemcu. Písomnosť odoslaná emailom sa považuje za doručenú v deň, kedy bol email odosla</w:t>
      </w:r>
      <w:r w:rsidR="001660F1" w:rsidRPr="000C1E68">
        <w:rPr>
          <w:rFonts w:cstheme="minorHAnsi"/>
        </w:rPr>
        <w:t xml:space="preserve">ný. E-mailová adresa uvedená v </w:t>
      </w:r>
      <w:r w:rsidR="00723C3A" w:rsidRPr="000C1E68">
        <w:rPr>
          <w:rFonts w:cstheme="minorHAnsi"/>
        </w:rPr>
        <w:t xml:space="preserve"> záhlaví tejto Zmluvy ako aj v bode </w:t>
      </w:r>
      <w:r w:rsidR="00161EBC" w:rsidRPr="000C1E68">
        <w:rPr>
          <w:rFonts w:cstheme="minorHAnsi"/>
        </w:rPr>
        <w:t>7</w:t>
      </w:r>
      <w:r w:rsidR="00723C3A" w:rsidRPr="000C1E68">
        <w:rPr>
          <w:rFonts w:cstheme="minorHAnsi"/>
        </w:rPr>
        <w:t>.1 tejto Zmluvy na strane Objednávateľa je záväznou adresou pre doručovanie elektronickej pošty.</w:t>
      </w:r>
    </w:p>
    <w:p w14:paraId="5CBFD4B1" w14:textId="6AF77DDE" w:rsidR="00723C3A" w:rsidRPr="000C1E68" w:rsidRDefault="00723C3A" w:rsidP="00EE038C">
      <w:pPr>
        <w:pStyle w:val="Style4"/>
        <w:shd w:val="clear" w:color="auto" w:fill="auto"/>
        <w:tabs>
          <w:tab w:val="left" w:pos="675"/>
        </w:tabs>
        <w:spacing w:before="0" w:after="0" w:line="240" w:lineRule="auto"/>
        <w:ind w:left="1134" w:hanging="708"/>
        <w:jc w:val="both"/>
        <w:rPr>
          <w:rFonts w:cstheme="minorHAnsi"/>
        </w:rPr>
      </w:pPr>
      <w:r w:rsidRPr="000C1E68">
        <w:rPr>
          <w:rFonts w:cstheme="minorHAnsi"/>
        </w:rPr>
        <w:tab/>
      </w:r>
      <w:r w:rsidRPr="000C1E68">
        <w:rPr>
          <w:rFonts w:cstheme="minorHAnsi"/>
        </w:rPr>
        <w:tab/>
        <w:t xml:space="preserve">Rozhodujúci pri určení času doručenia elektronickej pošty je výpis o odoslaní emailu. Akúkoľvek zmenu v kontaktnej osobe, emailovej adrese, resp. v identifikačných údajoch uvedených v záhlaví tejto Zmluvy ako aj v bode </w:t>
      </w:r>
      <w:r w:rsidR="00161EBC" w:rsidRPr="000C1E68">
        <w:rPr>
          <w:rFonts w:cstheme="minorHAnsi"/>
        </w:rPr>
        <w:t>7</w:t>
      </w:r>
      <w:r w:rsidRPr="000C1E68">
        <w:rPr>
          <w:rFonts w:cstheme="minorHAnsi"/>
        </w:rPr>
        <w:t>.1 tejto Zmluvy, sú zmluvné strany povinné bezodkladne si  oznámiť.</w:t>
      </w:r>
    </w:p>
    <w:p w14:paraId="464F6411" w14:textId="77777777" w:rsidR="007108BC" w:rsidRPr="000C1E68" w:rsidRDefault="007108BC" w:rsidP="007108BC">
      <w:pPr>
        <w:pStyle w:val="Style4"/>
        <w:shd w:val="clear" w:color="auto" w:fill="auto"/>
        <w:tabs>
          <w:tab w:val="left" w:pos="675"/>
        </w:tabs>
        <w:spacing w:before="0" w:after="0" w:line="240" w:lineRule="auto"/>
        <w:ind w:left="851" w:hanging="851"/>
        <w:jc w:val="both"/>
        <w:rPr>
          <w:rFonts w:cstheme="minorHAnsi"/>
          <w:sz w:val="24"/>
          <w:szCs w:val="24"/>
        </w:rPr>
      </w:pPr>
    </w:p>
    <w:p w14:paraId="00C82F9F" w14:textId="77777777" w:rsidR="0086465C" w:rsidRDefault="0086465C" w:rsidP="007108BC">
      <w:pPr>
        <w:pStyle w:val="Style4"/>
        <w:keepNext/>
        <w:keepLines/>
        <w:shd w:val="clear" w:color="auto" w:fill="auto"/>
        <w:spacing w:before="0" w:after="0" w:line="240" w:lineRule="auto"/>
        <w:ind w:firstLine="0"/>
        <w:rPr>
          <w:rFonts w:eastAsia="Times New Roman" w:cstheme="minorHAnsi"/>
          <w:b/>
          <w:sz w:val="28"/>
          <w:szCs w:val="28"/>
          <w:lang w:eastAsia="sk-SK" w:bidi="sk-SK"/>
        </w:rPr>
      </w:pPr>
    </w:p>
    <w:p w14:paraId="5A0EA14F" w14:textId="77777777" w:rsidR="0086465C" w:rsidRDefault="0086465C" w:rsidP="007108BC">
      <w:pPr>
        <w:pStyle w:val="Style4"/>
        <w:keepNext/>
        <w:keepLines/>
        <w:shd w:val="clear" w:color="auto" w:fill="auto"/>
        <w:spacing w:before="0" w:after="0" w:line="240" w:lineRule="auto"/>
        <w:ind w:firstLine="0"/>
        <w:rPr>
          <w:rFonts w:eastAsia="Times New Roman" w:cstheme="minorHAnsi"/>
          <w:b/>
          <w:sz w:val="28"/>
          <w:szCs w:val="28"/>
          <w:lang w:eastAsia="sk-SK" w:bidi="sk-SK"/>
        </w:rPr>
      </w:pPr>
    </w:p>
    <w:p w14:paraId="6EBEAAE0" w14:textId="1AD78B7B" w:rsidR="007108BC" w:rsidRPr="000C1E68" w:rsidRDefault="00B14F5B" w:rsidP="007108BC">
      <w:pPr>
        <w:pStyle w:val="Style4"/>
        <w:keepNext/>
        <w:keepLines/>
        <w:shd w:val="clear" w:color="auto" w:fill="auto"/>
        <w:spacing w:before="0" w:after="0" w:line="240" w:lineRule="auto"/>
        <w:ind w:firstLine="0"/>
        <w:rPr>
          <w:rFonts w:eastAsia="Times New Roman" w:cstheme="minorHAnsi"/>
          <w:b/>
          <w:sz w:val="28"/>
          <w:szCs w:val="28"/>
          <w:lang w:eastAsia="sk-SK" w:bidi="sk-SK"/>
        </w:rPr>
      </w:pPr>
      <w:r w:rsidRPr="000C1E68">
        <w:rPr>
          <w:rFonts w:eastAsia="Times New Roman" w:cstheme="minorHAnsi"/>
          <w:b/>
          <w:sz w:val="28"/>
          <w:szCs w:val="28"/>
          <w:lang w:eastAsia="sk-SK" w:bidi="sk-SK"/>
        </w:rPr>
        <w:t>Článok VIII</w:t>
      </w:r>
      <w:r w:rsidR="007108BC" w:rsidRPr="000C1E68">
        <w:rPr>
          <w:rFonts w:eastAsia="Times New Roman" w:cstheme="minorHAnsi"/>
          <w:b/>
          <w:sz w:val="28"/>
          <w:szCs w:val="28"/>
          <w:lang w:eastAsia="sk-SK" w:bidi="sk-SK"/>
        </w:rPr>
        <w:t>.</w:t>
      </w:r>
      <w:r w:rsidR="007108BC" w:rsidRPr="000C1E68">
        <w:rPr>
          <w:rFonts w:eastAsia="Times New Roman" w:cstheme="minorHAnsi"/>
          <w:b/>
          <w:sz w:val="28"/>
          <w:szCs w:val="28"/>
          <w:lang w:eastAsia="sk-SK" w:bidi="sk-SK"/>
        </w:rPr>
        <w:br/>
        <w:t>Záverečné ustanovenia</w:t>
      </w:r>
    </w:p>
    <w:p w14:paraId="23AE5740" w14:textId="77777777" w:rsidR="007108BC" w:rsidRPr="000C1E68" w:rsidRDefault="007108BC" w:rsidP="007108BC">
      <w:pPr>
        <w:pStyle w:val="Style4"/>
        <w:keepNext/>
        <w:keepLines/>
        <w:shd w:val="clear" w:color="auto" w:fill="auto"/>
        <w:spacing w:before="0" w:after="0" w:line="240" w:lineRule="auto"/>
        <w:ind w:firstLine="0"/>
        <w:rPr>
          <w:rFonts w:cstheme="minorHAnsi"/>
          <w:b/>
          <w:sz w:val="28"/>
          <w:szCs w:val="28"/>
        </w:rPr>
      </w:pPr>
    </w:p>
    <w:p w14:paraId="72560019" w14:textId="77777777" w:rsidR="007108BC" w:rsidRPr="000C1E68" w:rsidRDefault="007108BC" w:rsidP="00F91696">
      <w:pPr>
        <w:pStyle w:val="Style2"/>
        <w:numPr>
          <w:ilvl w:val="1"/>
          <w:numId w:val="32"/>
        </w:numPr>
        <w:shd w:val="clear" w:color="auto" w:fill="auto"/>
        <w:spacing w:before="0" w:after="262" w:line="259" w:lineRule="exact"/>
        <w:jc w:val="both"/>
        <w:rPr>
          <w:rFonts w:cstheme="minorHAnsi"/>
          <w:b w:val="0"/>
        </w:rPr>
      </w:pPr>
      <w:r w:rsidRPr="000C1E68">
        <w:rPr>
          <w:rFonts w:eastAsia="Times New Roman" w:cstheme="minorHAnsi"/>
          <w:b w:val="0"/>
          <w:lang w:eastAsia="sk-SK" w:bidi="sk-SK"/>
        </w:rPr>
        <w:t xml:space="preserve"> Strany sa zaväzujú urovnať všetky spory vzniknuté v súvislosti s touto Zmluvou predovšetkým dohodou.</w:t>
      </w:r>
    </w:p>
    <w:p w14:paraId="684EB4B8" w14:textId="77777777" w:rsidR="007108BC" w:rsidRPr="000C1E68" w:rsidRDefault="007108BC" w:rsidP="00F91696">
      <w:pPr>
        <w:pStyle w:val="Style2"/>
        <w:numPr>
          <w:ilvl w:val="1"/>
          <w:numId w:val="32"/>
        </w:numPr>
        <w:shd w:val="clear" w:color="auto" w:fill="auto"/>
        <w:spacing w:before="0" w:after="262" w:line="259" w:lineRule="exact"/>
        <w:jc w:val="both"/>
        <w:rPr>
          <w:rFonts w:cstheme="minorHAnsi"/>
          <w:b w:val="0"/>
        </w:rPr>
      </w:pPr>
      <w:r w:rsidRPr="000C1E68">
        <w:rPr>
          <w:rFonts w:eastAsia="Times New Roman" w:cstheme="minorHAnsi"/>
          <w:b w:val="0"/>
          <w:lang w:eastAsia="sk-SK" w:bidi="sk-SK"/>
        </w:rPr>
        <w:t xml:space="preserve">Táto Zmluva nadobúda platnosť dňom jej podpisu oboma zmluvnými stranami a účinnosť nadobúda dňom nasledujúcim po dni zverejnenia v zmysle § 47a Občianskeho zákonníka. </w:t>
      </w:r>
    </w:p>
    <w:p w14:paraId="2E77D794" w14:textId="77777777" w:rsidR="007108BC" w:rsidRPr="000C1E68" w:rsidRDefault="007108BC" w:rsidP="00F91696">
      <w:pPr>
        <w:pStyle w:val="Style2"/>
        <w:numPr>
          <w:ilvl w:val="1"/>
          <w:numId w:val="32"/>
        </w:numPr>
        <w:shd w:val="clear" w:color="auto" w:fill="auto"/>
        <w:spacing w:before="0" w:after="262" w:line="259" w:lineRule="exact"/>
        <w:jc w:val="both"/>
        <w:rPr>
          <w:rFonts w:cstheme="minorHAnsi"/>
          <w:b w:val="0"/>
        </w:rPr>
      </w:pPr>
      <w:r w:rsidRPr="000C1E68">
        <w:rPr>
          <w:rFonts w:eastAsia="Times New Roman" w:cstheme="minorHAnsi"/>
          <w:b w:val="0"/>
          <w:lang w:eastAsia="sk-SK" w:bidi="sk-SK"/>
        </w:rPr>
        <w:t xml:space="preserve">Táto Zmluva je vyhotovená v 4 rovnopisoch, pričom každá strana </w:t>
      </w:r>
      <w:r w:rsidRPr="000C1E68">
        <w:rPr>
          <w:rFonts w:eastAsia="Times New Roman" w:cstheme="minorHAnsi"/>
          <w:b w:val="0"/>
          <w:lang w:val="cs-CZ" w:eastAsia="cs-CZ" w:bidi="cs-CZ"/>
        </w:rPr>
        <w:t xml:space="preserve">obdrží </w:t>
      </w:r>
      <w:r w:rsidRPr="000C1E68">
        <w:rPr>
          <w:rFonts w:eastAsia="Times New Roman" w:cstheme="minorHAnsi"/>
          <w:b w:val="0"/>
          <w:lang w:eastAsia="sk-SK" w:bidi="sk-SK"/>
        </w:rPr>
        <w:t>2 rovnopisy.</w:t>
      </w:r>
    </w:p>
    <w:p w14:paraId="05D7A739" w14:textId="411300E3" w:rsidR="00084EDD" w:rsidRPr="0086465C" w:rsidRDefault="008F6DEC" w:rsidP="00F91696">
      <w:pPr>
        <w:pStyle w:val="Style2"/>
        <w:numPr>
          <w:ilvl w:val="1"/>
          <w:numId w:val="32"/>
        </w:numPr>
        <w:shd w:val="clear" w:color="auto" w:fill="auto"/>
        <w:spacing w:before="0" w:after="262" w:line="259" w:lineRule="exact"/>
        <w:jc w:val="both"/>
        <w:rPr>
          <w:rFonts w:cstheme="minorHAnsi"/>
          <w:b w:val="0"/>
        </w:rPr>
      </w:pPr>
      <w:r w:rsidRPr="000C1E68">
        <w:rPr>
          <w:rFonts w:eastAsia="Times New Roman" w:cstheme="minorHAnsi"/>
          <w:b w:val="0"/>
          <w:lang w:eastAsia="sk-SK" w:bidi="sk-SK"/>
        </w:rPr>
        <w:t>Túto Zmluvu vrátane jej prílohy je možné meniť alebo dopĺňať len na základe vzájomnej dohody oboch zmluvných strán, pričom akékoľvek zmeny a doplnky musia byť vykonávané vo forme písomného a očíslovaného dodatku za podmienok, že uzavretie dodatku je v súlade s platnými právnymi predpismi. Zmluvné vzťahy neupravené touto zmluvou sa budú riadiť príslušnými ustanoveniami Obchodného zákonníka. Pokiaľ by jednotlivé ustanovenia Zmluvy boli neúčinné alebo sa neúčinnými stali, nebude tým dotknutá platnosť ostatného obsahu dohody. V tomto prípade bude neúčinné ustanovenie nahradené úpravou, ktorá je účelu neúčinného ustanovenia najbližšia.</w:t>
      </w:r>
    </w:p>
    <w:p w14:paraId="676CBF6B" w14:textId="5BC75DFC" w:rsidR="00CF4138" w:rsidRPr="00AA13F5" w:rsidRDefault="00CF4138" w:rsidP="00F91696">
      <w:pPr>
        <w:pStyle w:val="Style2"/>
        <w:numPr>
          <w:ilvl w:val="1"/>
          <w:numId w:val="32"/>
        </w:numPr>
        <w:shd w:val="clear" w:color="auto" w:fill="auto"/>
        <w:tabs>
          <w:tab w:val="left" w:pos="1134"/>
        </w:tabs>
        <w:spacing w:before="0" w:after="262" w:line="259" w:lineRule="exact"/>
        <w:jc w:val="both"/>
        <w:rPr>
          <w:rFonts w:cstheme="minorHAnsi"/>
          <w:b w:val="0"/>
        </w:rPr>
      </w:pPr>
      <w:r w:rsidRPr="00154630">
        <w:rPr>
          <w:rFonts w:cstheme="minorHAnsi"/>
          <w:b w:val="0"/>
        </w:rPr>
        <w:t>Zmluvné strany sa dohodli, že pohľadávky Zhotoviteľa voči Objednávateľovi vzniknuté z tejto Zmluvy, nie je Zhotoviteľ oprávnený postúpiť tretej osobe bez predchádzajúceho písomného súhlasu Objednávateľa</w:t>
      </w:r>
      <w:r>
        <w:rPr>
          <w:rFonts w:cstheme="minorHAnsi"/>
          <w:b w:val="0"/>
        </w:rPr>
        <w:t>.</w:t>
      </w:r>
    </w:p>
    <w:p w14:paraId="2A3AB669" w14:textId="24C36C4B" w:rsidR="007108BC" w:rsidRPr="007634BD" w:rsidRDefault="00D86DA5" w:rsidP="00F91696">
      <w:pPr>
        <w:pStyle w:val="Style2"/>
        <w:shd w:val="clear" w:color="auto" w:fill="auto"/>
        <w:tabs>
          <w:tab w:val="left" w:pos="1134"/>
        </w:tabs>
        <w:spacing w:before="0" w:after="262" w:line="259" w:lineRule="exact"/>
        <w:jc w:val="both"/>
        <w:rPr>
          <w:rFonts w:cstheme="minorHAnsi"/>
          <w:b w:val="0"/>
        </w:rPr>
      </w:pPr>
      <w:r>
        <w:rPr>
          <w:rFonts w:eastAsia="Times New Roman" w:cstheme="minorHAnsi"/>
          <w:b w:val="0"/>
          <w:lang w:eastAsia="sk-SK" w:bidi="sk-SK"/>
        </w:rPr>
        <w:t xml:space="preserve">8.6 </w:t>
      </w:r>
      <w:r w:rsidR="007108BC" w:rsidRPr="000C1E68">
        <w:rPr>
          <w:rFonts w:eastAsia="Times New Roman" w:cstheme="minorHAnsi"/>
          <w:b w:val="0"/>
          <w:lang w:eastAsia="sk-SK" w:bidi="sk-SK"/>
        </w:rPr>
        <w:t xml:space="preserve">Zmluvné strany si zmluvu prečítali, jej obsahu porozumeli, pričom svoju vôľu uzavrieť dohodu prejavili slobodne a vážne. Prehlasujú, že táto zmluva nebola uzatvorená v tiesni, ani za nápadne nevýhodných podmienok </w:t>
      </w:r>
      <w:r w:rsidR="007108BC" w:rsidRPr="000C1E68">
        <w:rPr>
          <w:rFonts w:eastAsia="Times New Roman" w:cstheme="minorHAnsi"/>
          <w:b w:val="0"/>
          <w:lang w:eastAsia="sk-SK" w:bidi="sk-SK"/>
        </w:rPr>
        <w:lastRenderedPageBreak/>
        <w:t>a na znak súhlasu ju vlastnoručne podpisujú.</w:t>
      </w:r>
    </w:p>
    <w:p w14:paraId="2974A7B2" w14:textId="77777777" w:rsidR="007108BC" w:rsidRPr="000C1E68" w:rsidRDefault="007108BC" w:rsidP="007108BC">
      <w:pPr>
        <w:pStyle w:val="Style2"/>
        <w:shd w:val="clear" w:color="auto" w:fill="auto"/>
        <w:spacing w:before="0" w:after="0"/>
        <w:ind w:left="720" w:hanging="294"/>
        <w:jc w:val="left"/>
        <w:rPr>
          <w:rFonts w:eastAsia="Times New Roman" w:cstheme="minorHAnsi"/>
          <w:b w:val="0"/>
          <w:lang w:eastAsia="sk-SK" w:bidi="sk-SK"/>
        </w:rPr>
      </w:pPr>
      <w:r w:rsidRPr="000C1E68">
        <w:rPr>
          <w:rFonts w:eastAsia="Times New Roman" w:cstheme="minorHAnsi"/>
          <w:b w:val="0"/>
          <w:lang w:eastAsia="sk-SK" w:bidi="sk-SK"/>
        </w:rPr>
        <w:t>Neoddeliteľnou súčasťou tejto zmluvy je:</w:t>
      </w:r>
    </w:p>
    <w:p w14:paraId="7B52316D" w14:textId="77777777" w:rsidR="007108BC" w:rsidRPr="000C1E68" w:rsidRDefault="007108BC" w:rsidP="007108BC">
      <w:pPr>
        <w:pStyle w:val="Style2"/>
        <w:shd w:val="clear" w:color="auto" w:fill="auto"/>
        <w:spacing w:before="0" w:after="0"/>
        <w:ind w:left="720" w:hanging="294"/>
        <w:jc w:val="left"/>
        <w:rPr>
          <w:rFonts w:cstheme="minorHAnsi"/>
          <w:b w:val="0"/>
        </w:rPr>
      </w:pPr>
    </w:p>
    <w:p w14:paraId="1B3F13AB" w14:textId="77777777" w:rsidR="007108BC" w:rsidRPr="000C1E68" w:rsidRDefault="007108BC" w:rsidP="007108BC">
      <w:pPr>
        <w:pStyle w:val="Style2"/>
        <w:shd w:val="clear" w:color="auto" w:fill="auto"/>
        <w:spacing w:before="0" w:after="0" w:line="257" w:lineRule="exact"/>
        <w:ind w:left="720" w:hanging="294"/>
        <w:jc w:val="left"/>
        <w:rPr>
          <w:rFonts w:eastAsia="Times New Roman" w:cstheme="minorHAnsi"/>
          <w:b w:val="0"/>
          <w:lang w:eastAsia="sk-SK" w:bidi="sk-SK"/>
        </w:rPr>
      </w:pPr>
      <w:r w:rsidRPr="000C1E68">
        <w:rPr>
          <w:rFonts w:eastAsia="Times New Roman" w:cstheme="minorHAnsi"/>
          <w:b w:val="0"/>
          <w:lang w:eastAsia="sk-SK" w:bidi="sk-SK"/>
        </w:rPr>
        <w:t>Príloha č. 1 –</w:t>
      </w:r>
      <w:r w:rsidR="005121C1" w:rsidRPr="000C1E68">
        <w:rPr>
          <w:rFonts w:eastAsia="Times New Roman" w:cstheme="minorHAnsi"/>
          <w:b w:val="0"/>
          <w:lang w:eastAsia="sk-SK" w:bidi="sk-SK"/>
        </w:rPr>
        <w:t xml:space="preserve"> </w:t>
      </w:r>
      <w:r w:rsidR="00B14F5B" w:rsidRPr="000C1E68">
        <w:rPr>
          <w:rFonts w:eastAsia="Times New Roman" w:cstheme="minorHAnsi"/>
          <w:b w:val="0"/>
          <w:lang w:eastAsia="sk-SK" w:bidi="sk-SK"/>
        </w:rPr>
        <w:t>Opis predmetu zákazky</w:t>
      </w:r>
    </w:p>
    <w:p w14:paraId="5DE23E57" w14:textId="77777777" w:rsidR="007108BC" w:rsidRPr="000C1E68" w:rsidRDefault="007108BC" w:rsidP="007108BC">
      <w:pPr>
        <w:pStyle w:val="Style2"/>
        <w:shd w:val="clear" w:color="auto" w:fill="auto"/>
        <w:spacing w:before="0" w:after="0" w:line="257" w:lineRule="exact"/>
        <w:ind w:firstLine="426"/>
        <w:jc w:val="left"/>
        <w:rPr>
          <w:rFonts w:eastAsia="Times New Roman" w:cstheme="minorHAnsi"/>
          <w:b w:val="0"/>
          <w:lang w:eastAsia="sk-SK" w:bidi="sk-SK"/>
        </w:rPr>
      </w:pPr>
      <w:r w:rsidRPr="000C1E68">
        <w:rPr>
          <w:rFonts w:eastAsia="Times New Roman" w:cstheme="minorHAnsi"/>
          <w:b w:val="0"/>
          <w:lang w:eastAsia="sk-SK" w:bidi="sk-SK"/>
        </w:rPr>
        <w:t>Príloha č. 2 – Cenová ponuka</w:t>
      </w:r>
    </w:p>
    <w:p w14:paraId="4B7E8ACA" w14:textId="77777777" w:rsidR="00723C3A" w:rsidRPr="000C1E68" w:rsidRDefault="00723C3A" w:rsidP="007108BC">
      <w:pPr>
        <w:pStyle w:val="Style2"/>
        <w:shd w:val="clear" w:color="auto" w:fill="auto"/>
        <w:spacing w:before="0" w:after="0" w:line="257" w:lineRule="exact"/>
        <w:ind w:firstLine="426"/>
        <w:jc w:val="left"/>
        <w:rPr>
          <w:rFonts w:eastAsia="Times New Roman" w:cstheme="minorHAnsi"/>
          <w:b w:val="0"/>
          <w:lang w:eastAsia="sk-SK" w:bidi="sk-SK"/>
        </w:rPr>
      </w:pPr>
      <w:r w:rsidRPr="000C1E68">
        <w:rPr>
          <w:rFonts w:eastAsia="Times New Roman" w:cstheme="minorHAnsi"/>
          <w:b w:val="0"/>
          <w:lang w:eastAsia="sk-SK" w:bidi="sk-SK"/>
        </w:rPr>
        <w:t>Príloha č. 3 – Zoznam subdodávateľov</w:t>
      </w:r>
    </w:p>
    <w:p w14:paraId="3C5D9855" w14:textId="77777777" w:rsidR="00053F82" w:rsidRDefault="00053F82" w:rsidP="004B445C">
      <w:pPr>
        <w:pStyle w:val="Style2"/>
        <w:shd w:val="clear" w:color="auto" w:fill="auto"/>
        <w:spacing w:before="0" w:after="189" w:line="257" w:lineRule="exact"/>
        <w:jc w:val="both"/>
        <w:rPr>
          <w:rFonts w:cstheme="minorHAnsi"/>
          <w:b w:val="0"/>
        </w:rPr>
      </w:pPr>
    </w:p>
    <w:p w14:paraId="0EA3C510" w14:textId="4BAAA4AE" w:rsidR="00FB6E0C" w:rsidRPr="000C1E68" w:rsidRDefault="007108BC" w:rsidP="00053F82">
      <w:pPr>
        <w:pStyle w:val="Style2"/>
        <w:shd w:val="clear" w:color="auto" w:fill="auto"/>
        <w:spacing w:before="0" w:after="189" w:line="257" w:lineRule="exact"/>
        <w:ind w:left="720" w:hanging="12"/>
        <w:jc w:val="both"/>
        <w:rPr>
          <w:rFonts w:cstheme="minorHAnsi"/>
          <w:b w:val="0"/>
        </w:rPr>
      </w:pPr>
      <w:r w:rsidRPr="000C1E68">
        <w:rPr>
          <w:rFonts w:cstheme="minorHAnsi"/>
          <w:b w:val="0"/>
        </w:rPr>
        <w:t>V</w:t>
      </w:r>
      <w:r w:rsidR="008F32FC">
        <w:rPr>
          <w:rFonts w:cstheme="minorHAnsi"/>
          <w:b w:val="0"/>
        </w:rPr>
        <w:t>...........</w:t>
      </w:r>
      <w:r w:rsidR="00110121">
        <w:rPr>
          <w:rFonts w:cstheme="minorHAnsi"/>
          <w:b w:val="0"/>
        </w:rPr>
        <w:t>....</w:t>
      </w:r>
      <w:r w:rsidR="008F32FC">
        <w:rPr>
          <w:rFonts w:cstheme="minorHAnsi"/>
          <w:b w:val="0"/>
        </w:rPr>
        <w:t>......</w:t>
      </w:r>
      <w:r w:rsidRPr="000C1E68">
        <w:rPr>
          <w:rFonts w:cstheme="minorHAnsi"/>
          <w:b w:val="0"/>
        </w:rPr>
        <w:t>, dňa</w:t>
      </w:r>
      <w:r w:rsidR="008F32FC">
        <w:rPr>
          <w:rFonts w:cstheme="minorHAnsi"/>
          <w:b w:val="0"/>
        </w:rPr>
        <w:t>:</w:t>
      </w:r>
      <w:r w:rsidRPr="000C1E68">
        <w:rPr>
          <w:rFonts w:cstheme="minorHAnsi"/>
          <w:b w:val="0"/>
        </w:rPr>
        <w:t xml:space="preserve">                                                                            </w:t>
      </w:r>
      <w:r w:rsidR="00053F82">
        <w:rPr>
          <w:rFonts w:cstheme="minorHAnsi"/>
          <w:b w:val="0"/>
        </w:rPr>
        <w:t xml:space="preserve">     </w:t>
      </w:r>
      <w:r w:rsidR="008F32FC">
        <w:rPr>
          <w:rFonts w:cstheme="minorHAnsi"/>
          <w:b w:val="0"/>
        </w:rPr>
        <w:t xml:space="preserve"> </w:t>
      </w:r>
      <w:r w:rsidR="00053F82">
        <w:rPr>
          <w:rFonts w:cstheme="minorHAnsi"/>
          <w:b w:val="0"/>
        </w:rPr>
        <w:t>V Žiline, dňa</w:t>
      </w:r>
      <w:r w:rsidR="008F32FC">
        <w:rPr>
          <w:rFonts w:cstheme="minorHAnsi"/>
          <w:b w:val="0"/>
        </w:rPr>
        <w:t>:</w:t>
      </w:r>
    </w:p>
    <w:p w14:paraId="3BCBA1F9" w14:textId="58F9D830" w:rsidR="007108BC" w:rsidRPr="000C1E68" w:rsidRDefault="007108BC" w:rsidP="00053F82">
      <w:pPr>
        <w:pStyle w:val="Style2"/>
        <w:shd w:val="clear" w:color="auto" w:fill="auto"/>
        <w:spacing w:before="0" w:after="189" w:line="257" w:lineRule="exact"/>
        <w:ind w:left="720" w:hanging="12"/>
        <w:jc w:val="both"/>
        <w:rPr>
          <w:rFonts w:cstheme="minorHAnsi"/>
          <w:b w:val="0"/>
        </w:rPr>
      </w:pPr>
      <w:r w:rsidRPr="000C1E68">
        <w:rPr>
          <w:rFonts w:cstheme="minorHAnsi"/>
          <w:b w:val="0"/>
        </w:rPr>
        <w:t xml:space="preserve"> Za </w:t>
      </w:r>
      <w:r w:rsidR="004F1A6E">
        <w:rPr>
          <w:rFonts w:cstheme="minorHAnsi"/>
          <w:b w:val="0"/>
        </w:rPr>
        <w:t>Zhotoviteľa</w:t>
      </w:r>
      <w:r w:rsidRPr="000C1E68">
        <w:rPr>
          <w:rFonts w:cstheme="minorHAnsi"/>
          <w:b w:val="0"/>
        </w:rPr>
        <w:t xml:space="preserve">:                                                                                       Za Objednávateľa: </w:t>
      </w:r>
    </w:p>
    <w:p w14:paraId="6DEBF0E6" w14:textId="7CEC27F5" w:rsidR="007108BC" w:rsidRPr="00383956" w:rsidRDefault="00183015" w:rsidP="00183015">
      <w:pPr>
        <w:pStyle w:val="Style2"/>
        <w:shd w:val="clear" w:color="auto" w:fill="auto"/>
        <w:spacing w:before="0" w:after="0" w:line="240" w:lineRule="auto"/>
        <w:rPr>
          <w:rFonts w:cstheme="minorHAnsi"/>
          <w:b w:val="0"/>
        </w:rPr>
      </w:pPr>
      <w:r>
        <w:rPr>
          <w:rFonts w:cstheme="minorHAnsi"/>
        </w:rPr>
        <w:t xml:space="preserve">                                                                                         </w:t>
      </w:r>
      <w:r w:rsidR="007108BC" w:rsidRPr="000C1E68">
        <w:rPr>
          <w:rFonts w:cstheme="minorHAnsi"/>
        </w:rPr>
        <w:t>Mgr. Peter Fiabáne</w:t>
      </w:r>
    </w:p>
    <w:p w14:paraId="2FD12464" w14:textId="77777777" w:rsidR="004B445C" w:rsidRDefault="007108BC" w:rsidP="00183015">
      <w:pPr>
        <w:pStyle w:val="Style2"/>
        <w:shd w:val="clear" w:color="auto" w:fill="auto"/>
        <w:spacing w:before="0" w:after="0" w:line="240" w:lineRule="auto"/>
        <w:jc w:val="both"/>
        <w:rPr>
          <w:rFonts w:cstheme="minorHAnsi"/>
          <w:b w:val="0"/>
        </w:rPr>
      </w:pPr>
      <w:r w:rsidRPr="000C1E68">
        <w:rPr>
          <w:rFonts w:cstheme="minorHAnsi"/>
          <w:b w:val="0"/>
        </w:rPr>
        <w:t xml:space="preserve">                </w:t>
      </w:r>
    </w:p>
    <w:p w14:paraId="3DFA9EB9" w14:textId="14C4734F" w:rsidR="00E01D99" w:rsidRPr="00183015" w:rsidRDefault="007108BC" w:rsidP="00183015">
      <w:pPr>
        <w:pStyle w:val="Style2"/>
        <w:shd w:val="clear" w:color="auto" w:fill="auto"/>
        <w:spacing w:before="0" w:after="0" w:line="240" w:lineRule="auto"/>
        <w:jc w:val="both"/>
        <w:rPr>
          <w:rFonts w:cstheme="minorHAnsi"/>
          <w:b w:val="0"/>
        </w:rPr>
      </w:pPr>
      <w:r w:rsidRPr="000C1E68">
        <w:rPr>
          <w:rFonts w:cstheme="minorHAnsi"/>
          <w:b w:val="0"/>
        </w:rPr>
        <w:t xml:space="preserve">                                                                       </w:t>
      </w:r>
      <w:r w:rsidR="00053F82">
        <w:rPr>
          <w:rFonts w:cstheme="minorHAnsi"/>
          <w:b w:val="0"/>
        </w:rPr>
        <w:t xml:space="preserve">                      </w:t>
      </w:r>
      <w:r w:rsidRPr="000C1E68">
        <w:rPr>
          <w:rFonts w:cstheme="minorHAnsi"/>
          <w:b w:val="0"/>
        </w:rPr>
        <w:t xml:space="preserve"> </w:t>
      </w:r>
      <w:r w:rsidR="00053F82">
        <w:rPr>
          <w:rFonts w:cstheme="minorHAnsi"/>
          <w:b w:val="0"/>
        </w:rPr>
        <w:t xml:space="preserve">        </w:t>
      </w:r>
      <w:r w:rsidR="004B445C">
        <w:rPr>
          <w:rFonts w:cstheme="minorHAnsi"/>
          <w:b w:val="0"/>
        </w:rPr>
        <w:t xml:space="preserve">                                      primátor</w:t>
      </w:r>
    </w:p>
    <w:p w14:paraId="52A80542" w14:textId="77777777" w:rsidR="00E01D99" w:rsidRDefault="00E01D99" w:rsidP="009D6419">
      <w:pPr>
        <w:spacing w:after="200" w:line="276" w:lineRule="auto"/>
        <w:rPr>
          <w:rFonts w:cstheme="minorHAnsi"/>
          <w:b/>
          <w:i/>
        </w:rPr>
      </w:pPr>
    </w:p>
    <w:p w14:paraId="11D87963" w14:textId="77777777" w:rsidR="009D6419" w:rsidRPr="000C1E68" w:rsidRDefault="009D6419" w:rsidP="009D6419">
      <w:pPr>
        <w:spacing w:after="200" w:line="276" w:lineRule="auto"/>
        <w:rPr>
          <w:rFonts w:cstheme="minorHAnsi"/>
          <w:b/>
          <w:i/>
        </w:rPr>
      </w:pPr>
      <w:r w:rsidRPr="000C1E68">
        <w:rPr>
          <w:rFonts w:cstheme="minorHAnsi"/>
          <w:b/>
          <w:i/>
        </w:rPr>
        <w:t xml:space="preserve">Príloha č. 1 - </w:t>
      </w:r>
      <w:r w:rsidR="004208A1" w:rsidRPr="000C1E68">
        <w:rPr>
          <w:rFonts w:cstheme="minorHAnsi"/>
          <w:b/>
          <w:i/>
        </w:rPr>
        <w:t>Opis predmetu zákazky</w:t>
      </w:r>
    </w:p>
    <w:p w14:paraId="38B585B6" w14:textId="77777777" w:rsidR="009E6199" w:rsidRPr="000C1E68" w:rsidRDefault="009E6199" w:rsidP="009D6419">
      <w:pPr>
        <w:spacing w:after="200" w:line="276" w:lineRule="auto"/>
        <w:rPr>
          <w:rFonts w:cstheme="minorHAnsi"/>
          <w:b/>
          <w:i/>
        </w:rPr>
      </w:pPr>
      <w:r w:rsidRPr="000C1E68">
        <w:rPr>
          <w:rFonts w:eastAsia="Calibri"/>
          <w:sz w:val="24"/>
          <w:szCs w:val="24"/>
        </w:rPr>
        <w:t>Verejný obstarávateľ realizuje výber dodávateľa zákazky:</w:t>
      </w:r>
    </w:p>
    <w:p w14:paraId="26D75A2E" w14:textId="0E80E1A5" w:rsidR="009E6199" w:rsidRPr="000C1E68" w:rsidRDefault="009E6199" w:rsidP="009E6199">
      <w:pPr>
        <w:pStyle w:val="Vchodzie"/>
        <w:jc w:val="both"/>
        <w:rPr>
          <w:sz w:val="24"/>
          <w:szCs w:val="24"/>
        </w:rPr>
      </w:pPr>
      <w:r w:rsidRPr="000C1E68">
        <w:rPr>
          <w:rFonts w:eastAsia="Calibri"/>
          <w:sz w:val="24"/>
          <w:szCs w:val="24"/>
        </w:rPr>
        <w:t xml:space="preserve">Dodanie, montáž a osadenie vonkajších odpadkových </w:t>
      </w:r>
      <w:r w:rsidR="00747346">
        <w:rPr>
          <w:rFonts w:eastAsia="Calibri"/>
          <w:sz w:val="24"/>
          <w:szCs w:val="24"/>
        </w:rPr>
        <w:t>košov podľa špecifikácie nižšie vrátane</w:t>
      </w:r>
      <w:r w:rsidRPr="000C1E68">
        <w:rPr>
          <w:rFonts w:eastAsia="Calibri"/>
          <w:sz w:val="24"/>
          <w:szCs w:val="24"/>
        </w:rPr>
        <w:t xml:space="preserve"> </w:t>
      </w:r>
      <w:r w:rsidR="00747346">
        <w:rPr>
          <w:rFonts w:eastAsia="Calibri"/>
          <w:sz w:val="24"/>
          <w:szCs w:val="24"/>
        </w:rPr>
        <w:t>odstránenia</w:t>
      </w:r>
      <w:r w:rsidRPr="000C1E68">
        <w:rPr>
          <w:rFonts w:eastAsia="Calibri"/>
          <w:sz w:val="24"/>
          <w:szCs w:val="24"/>
        </w:rPr>
        <w:t xml:space="preserve"> </w:t>
      </w:r>
      <w:r w:rsidR="00747346">
        <w:rPr>
          <w:rFonts w:eastAsia="Calibri"/>
          <w:sz w:val="24"/>
          <w:szCs w:val="24"/>
        </w:rPr>
        <w:t xml:space="preserve">a zneškodnenia </w:t>
      </w:r>
      <w:r w:rsidRPr="000C1E68">
        <w:rPr>
          <w:rFonts w:eastAsia="Calibri"/>
          <w:sz w:val="24"/>
          <w:szCs w:val="24"/>
        </w:rPr>
        <w:t>p</w:t>
      </w:r>
      <w:r w:rsidR="00747346">
        <w:rPr>
          <w:rFonts w:eastAsia="Calibri"/>
          <w:sz w:val="24"/>
          <w:szCs w:val="24"/>
        </w:rPr>
        <w:t xml:space="preserve">ôvodných košov, úpravy terénu a </w:t>
      </w:r>
      <w:r w:rsidRPr="000C1E68">
        <w:rPr>
          <w:sz w:val="24"/>
          <w:szCs w:val="24"/>
        </w:rPr>
        <w:t xml:space="preserve">dodania manuálu na používanie a záručných podmienok. </w:t>
      </w:r>
    </w:p>
    <w:p w14:paraId="2EAB5FFE" w14:textId="77777777" w:rsidR="009E6199" w:rsidRPr="000C1E68" w:rsidRDefault="009E6199" w:rsidP="009E6199">
      <w:pPr>
        <w:pStyle w:val="Vchodzie"/>
        <w:shd w:val="clear" w:color="auto" w:fill="FFFFFF"/>
        <w:spacing w:line="100" w:lineRule="atLeast"/>
        <w:jc w:val="both"/>
        <w:rPr>
          <w:rFonts w:eastAsia="Times New Roman"/>
          <w:sz w:val="24"/>
          <w:szCs w:val="24"/>
          <w:lang w:eastAsia="sk-SK"/>
        </w:rPr>
      </w:pPr>
      <w:r w:rsidRPr="000C1E68">
        <w:rPr>
          <w:rFonts w:eastAsia="Times New Roman"/>
          <w:sz w:val="24"/>
          <w:szCs w:val="24"/>
          <w:lang w:eastAsia="sk-SK"/>
        </w:rPr>
        <w:t>Úspešný uchádzač je pred podpisom zmluvy povinný predložiť vzorku odpadového koša na overenie splnenia všetkých uvedených požiadaviek zadaných v technickom opise výrobku. Verejný obstarávateľ sa nezaväzuje odobrať smetné nádoby v prípade že nebudú splnené požiadavky zadané v opise výrobku.</w:t>
      </w:r>
    </w:p>
    <w:p w14:paraId="7F8E5F79" w14:textId="77777777" w:rsidR="009E6199" w:rsidRPr="000C1E68" w:rsidRDefault="009E6199" w:rsidP="009E6199">
      <w:pPr>
        <w:pStyle w:val="Vchodzie"/>
        <w:jc w:val="both"/>
        <w:rPr>
          <w:sz w:val="24"/>
          <w:szCs w:val="24"/>
        </w:rPr>
      </w:pPr>
      <w:r w:rsidRPr="000C1E68">
        <w:rPr>
          <w:sz w:val="24"/>
          <w:szCs w:val="24"/>
        </w:rPr>
        <w:t xml:space="preserve">Dodávateľ je povinný vykonať zameranie GPS súradníc všetkých osadených vonkajších odpadkových košov a objednávateľovi odovzdať zameranie v digitálnej forme ako samostatnú vrstvu do GISu vo formáte * SHP, *MDB. v súradnicovom systéme S-JTSK. </w:t>
      </w:r>
    </w:p>
    <w:p w14:paraId="13F19ABF" w14:textId="77777777" w:rsidR="009E6199" w:rsidRPr="000C1E68" w:rsidRDefault="009E6199" w:rsidP="009E6199">
      <w:pPr>
        <w:pStyle w:val="Vchodzie"/>
        <w:jc w:val="both"/>
        <w:rPr>
          <w:sz w:val="24"/>
          <w:szCs w:val="24"/>
        </w:rPr>
      </w:pPr>
      <w:r w:rsidRPr="000C1E68">
        <w:rPr>
          <w:sz w:val="24"/>
          <w:szCs w:val="24"/>
        </w:rPr>
        <w:t>Opis odpadkových košov:</w:t>
      </w:r>
    </w:p>
    <w:p w14:paraId="4305497D" w14:textId="2BA843B7" w:rsidR="00996B4A" w:rsidRPr="003E2B4B" w:rsidRDefault="00996B4A" w:rsidP="00996B4A">
      <w:pPr>
        <w:shd w:val="clear" w:color="auto" w:fill="FFFFFF"/>
        <w:tabs>
          <w:tab w:val="left" w:pos="708"/>
        </w:tabs>
        <w:spacing w:after="0" w:line="100" w:lineRule="atLeast"/>
        <w:jc w:val="both"/>
        <w:rPr>
          <w:rFonts w:ascii="Calibri" w:eastAsia="Times New Roman" w:hAnsi="Calibri" w:cs="Calibri"/>
          <w:b/>
          <w:bCs/>
          <w:color w:val="00000A"/>
          <w:lang w:eastAsia="sk-SK"/>
        </w:rPr>
      </w:pPr>
      <w:r w:rsidRPr="003E2B4B">
        <w:rPr>
          <w:rFonts w:ascii="Calibri" w:eastAsia="Times New Roman" w:hAnsi="Calibri" w:cs="Calibri"/>
          <w:b/>
          <w:bCs/>
          <w:color w:val="00000A"/>
          <w:lang w:eastAsia="sk-SK"/>
        </w:rPr>
        <w:t>Dodávka a montáž vonkajších odpadkových košov  obdĺžnikového p</w:t>
      </w:r>
      <w:r w:rsidRPr="003E2B4B">
        <w:rPr>
          <w:rFonts w:ascii="Calibri" w:eastAsia="SimSun" w:hAnsi="Calibri" w:cs="Arial,Bold"/>
          <w:b/>
          <w:bCs/>
          <w:color w:val="00000A"/>
          <w:lang w:eastAsia="sk-SK"/>
        </w:rPr>
        <w:t>ô</w:t>
      </w:r>
      <w:r w:rsidRPr="003E2B4B">
        <w:rPr>
          <w:rFonts w:ascii="Calibri" w:eastAsia="SimSun" w:hAnsi="Calibri" w:cs="Arial"/>
          <w:b/>
          <w:bCs/>
          <w:color w:val="00000A"/>
          <w:lang w:eastAsia="sk-SK"/>
        </w:rPr>
        <w:t xml:space="preserve">dorysu, so strieškou s integrovaným popolníkom a drevenými lamelovými uzamykateľnými dvierkami </w:t>
      </w:r>
      <w:r w:rsidRPr="003E2B4B">
        <w:rPr>
          <w:rFonts w:ascii="Calibri" w:eastAsia="Times New Roman" w:hAnsi="Calibri" w:cs="Calibri"/>
          <w:b/>
          <w:bCs/>
          <w:color w:val="00000A"/>
          <w:lang w:eastAsia="sk-SK"/>
        </w:rPr>
        <w:t>- Sad SNP:</w:t>
      </w:r>
    </w:p>
    <w:p w14:paraId="1A5AB3E2" w14:textId="77777777" w:rsidR="009E6199" w:rsidRPr="000C1E68" w:rsidRDefault="009E6199" w:rsidP="009E6199">
      <w:pPr>
        <w:pStyle w:val="Vchodzie"/>
        <w:shd w:val="clear" w:color="auto" w:fill="FFFFFF"/>
        <w:spacing w:after="0" w:line="100" w:lineRule="atLeast"/>
        <w:jc w:val="both"/>
        <w:rPr>
          <w:rFonts w:eastAsia="Times New Roman"/>
          <w:i/>
          <w:iCs/>
          <w:sz w:val="24"/>
          <w:szCs w:val="24"/>
          <w:shd w:val="clear" w:color="auto" w:fill="FFFFFF"/>
          <w:lang w:eastAsia="sk-SK"/>
        </w:rPr>
      </w:pPr>
    </w:p>
    <w:p w14:paraId="22F06890" w14:textId="77777777" w:rsidR="00345826" w:rsidRPr="00072828" w:rsidRDefault="00345826" w:rsidP="00345826">
      <w:pPr>
        <w:tabs>
          <w:tab w:val="left" w:pos="708"/>
        </w:tabs>
        <w:spacing w:after="0" w:line="240" w:lineRule="auto"/>
        <w:jc w:val="both"/>
        <w:rPr>
          <w:rFonts w:eastAsia="SimSun" w:cs="Arial"/>
          <w:b/>
          <w:bCs/>
          <w:color w:val="00000A"/>
        </w:rPr>
      </w:pPr>
      <w:r w:rsidRPr="00072828">
        <w:rPr>
          <w:rFonts w:eastAsia="SimSun" w:cs="Arial"/>
          <w:bCs/>
          <w:i/>
          <w:color w:val="00000A"/>
        </w:rPr>
        <w:t>Charakter konštrukcie:</w:t>
      </w:r>
      <w:r w:rsidRPr="00072828">
        <w:rPr>
          <w:rFonts w:eastAsia="SimSun" w:cs="Arial"/>
          <w:b/>
          <w:bCs/>
          <w:color w:val="00000A"/>
        </w:rPr>
        <w:t xml:space="preserve"> </w:t>
      </w:r>
    </w:p>
    <w:p w14:paraId="7BE81E65" w14:textId="77777777" w:rsidR="00345826" w:rsidRPr="00072828" w:rsidRDefault="00345826" w:rsidP="00345826">
      <w:pPr>
        <w:pStyle w:val="Odsekzoznamu"/>
        <w:numPr>
          <w:ilvl w:val="0"/>
          <w:numId w:val="33"/>
        </w:numPr>
        <w:tabs>
          <w:tab w:val="left" w:pos="708"/>
        </w:tabs>
        <w:suppressAutoHyphens/>
        <w:spacing w:after="0" w:line="240" w:lineRule="auto"/>
        <w:contextualSpacing w:val="0"/>
        <w:jc w:val="both"/>
        <w:rPr>
          <w:rFonts w:asciiTheme="minorHAnsi" w:eastAsia="SimSun" w:hAnsiTheme="minorHAnsi" w:cs="Arial"/>
        </w:rPr>
      </w:pPr>
      <w:r w:rsidRPr="00072828">
        <w:rPr>
          <w:rFonts w:asciiTheme="minorHAnsi" w:eastAsia="SimSun" w:hAnsiTheme="minorHAnsi" w:cs="Arial"/>
          <w:bCs/>
        </w:rPr>
        <w:t>o</w:t>
      </w:r>
      <w:r w:rsidRPr="00072828">
        <w:rPr>
          <w:rFonts w:asciiTheme="minorHAnsi" w:eastAsia="SimSun" w:hAnsiTheme="minorHAnsi" w:cs="Arial"/>
        </w:rPr>
        <w:t xml:space="preserve">ceľová konštrukcia s drevenými lamelami, ktoré sú spojené </w:t>
      </w:r>
      <w:r w:rsidRPr="00072828">
        <w:rPr>
          <w:rFonts w:asciiTheme="minorHAnsi" w:eastAsia="SimSun" w:hAnsiTheme="minorHAnsi" w:cs="Arial"/>
          <w:sz w:val="24"/>
          <w:szCs w:val="24"/>
        </w:rPr>
        <w:t xml:space="preserve">pomocou skrutkových spojov z nerezu </w:t>
      </w:r>
    </w:p>
    <w:p w14:paraId="12E310D7" w14:textId="77777777" w:rsidR="00345826" w:rsidRPr="00072828" w:rsidRDefault="00345826" w:rsidP="00345826">
      <w:pPr>
        <w:pStyle w:val="Odsekzoznamu"/>
        <w:spacing w:after="0" w:line="240" w:lineRule="auto"/>
        <w:jc w:val="both"/>
        <w:rPr>
          <w:rFonts w:asciiTheme="minorHAnsi" w:eastAsia="SimSun" w:hAnsiTheme="minorHAnsi" w:cs="Arial"/>
        </w:rPr>
      </w:pPr>
    </w:p>
    <w:p w14:paraId="2C09BD3B" w14:textId="77777777" w:rsidR="00345826" w:rsidRPr="00072828" w:rsidRDefault="00345826" w:rsidP="00345826">
      <w:pPr>
        <w:tabs>
          <w:tab w:val="left" w:pos="708"/>
        </w:tabs>
        <w:spacing w:after="0" w:line="240" w:lineRule="auto"/>
        <w:jc w:val="both"/>
        <w:rPr>
          <w:rFonts w:eastAsia="SimSun" w:cs="Arial"/>
          <w:b/>
          <w:bCs/>
          <w:color w:val="00000A"/>
        </w:rPr>
      </w:pPr>
      <w:r w:rsidRPr="00072828">
        <w:rPr>
          <w:rFonts w:eastAsia="SimSun" w:cs="Arial"/>
          <w:bCs/>
          <w:i/>
          <w:color w:val="00000A"/>
        </w:rPr>
        <w:t>Povrchová úprava:</w:t>
      </w:r>
      <w:r w:rsidRPr="00072828">
        <w:rPr>
          <w:rFonts w:eastAsia="SimSun" w:cs="Arial"/>
          <w:b/>
          <w:bCs/>
          <w:color w:val="00000A"/>
        </w:rPr>
        <w:t xml:space="preserve"> </w:t>
      </w:r>
    </w:p>
    <w:p w14:paraId="0CAD51F6" w14:textId="77777777" w:rsidR="00345826" w:rsidRPr="00072828" w:rsidRDefault="00345826" w:rsidP="00345826">
      <w:pPr>
        <w:pStyle w:val="Odsekzoznamu"/>
        <w:numPr>
          <w:ilvl w:val="0"/>
          <w:numId w:val="33"/>
        </w:numPr>
        <w:tabs>
          <w:tab w:val="left" w:pos="708"/>
        </w:tabs>
        <w:suppressAutoHyphens/>
        <w:spacing w:after="0" w:line="240" w:lineRule="auto"/>
        <w:contextualSpacing w:val="0"/>
        <w:jc w:val="both"/>
        <w:rPr>
          <w:rFonts w:asciiTheme="minorHAnsi" w:eastAsia="SimSun" w:hAnsiTheme="minorHAnsi" w:cs="Arial"/>
          <w:iCs/>
          <w:color w:val="252525"/>
          <w:shd w:val="clear" w:color="auto" w:fill="FFFFFF"/>
        </w:rPr>
      </w:pPr>
      <w:r w:rsidRPr="00072828">
        <w:rPr>
          <w:rFonts w:asciiTheme="minorHAnsi" w:eastAsia="SimSun" w:hAnsiTheme="minorHAnsi"/>
        </w:rPr>
        <w:t xml:space="preserve">oceľová konštrukcia je opatrená vrstvou zinku o min. hrúbke: 50 </w:t>
      </w:r>
      <w:r w:rsidRPr="00072828">
        <w:rPr>
          <w:rFonts w:asciiTheme="minorHAnsi" w:eastAsia="SimSun" w:hAnsiTheme="minorHAnsi" w:cs="Arial"/>
          <w:iCs/>
          <w:color w:val="252525"/>
          <w:shd w:val="clear" w:color="auto" w:fill="FFFFFF"/>
        </w:rPr>
        <w:t xml:space="preserve">μm a </w:t>
      </w:r>
      <w:r w:rsidRPr="00072828">
        <w:rPr>
          <w:rFonts w:asciiTheme="minorHAnsi" w:eastAsia="SimSun" w:hAnsiTheme="minorHAnsi" w:cs="Arial"/>
          <w:iCs/>
          <w:color w:val="252525"/>
          <w:sz w:val="24"/>
          <w:szCs w:val="24"/>
          <w:shd w:val="clear" w:color="auto" w:fill="FFFFFF"/>
        </w:rPr>
        <w:t xml:space="preserve">práškovým vypaľovaným lakom o min. </w:t>
      </w:r>
      <w:r w:rsidRPr="00072828">
        <w:rPr>
          <w:rFonts w:asciiTheme="minorHAnsi" w:eastAsia="SimSun" w:hAnsiTheme="minorHAnsi"/>
          <w:sz w:val="24"/>
          <w:szCs w:val="24"/>
        </w:rPr>
        <w:t>hrúbke:</w:t>
      </w:r>
      <w:r w:rsidRPr="00072828">
        <w:rPr>
          <w:rFonts w:asciiTheme="minorHAnsi" w:eastAsia="SimSun" w:hAnsiTheme="minorHAnsi" w:cs="Arial"/>
          <w:iCs/>
          <w:color w:val="252525"/>
          <w:sz w:val="24"/>
          <w:szCs w:val="24"/>
          <w:shd w:val="clear" w:color="auto" w:fill="FFFFFF"/>
        </w:rPr>
        <w:t xml:space="preserve"> 70 μm </w:t>
      </w:r>
    </w:p>
    <w:p w14:paraId="702DEF74" w14:textId="77777777" w:rsidR="00345826" w:rsidRPr="00072828" w:rsidRDefault="00345826" w:rsidP="00345826">
      <w:pPr>
        <w:pStyle w:val="Odsekzoznamu"/>
        <w:spacing w:after="0" w:line="240" w:lineRule="auto"/>
        <w:jc w:val="both"/>
        <w:rPr>
          <w:rFonts w:asciiTheme="minorHAnsi" w:eastAsia="SimSun" w:hAnsiTheme="minorHAnsi" w:cs="Arial"/>
          <w:iCs/>
          <w:color w:val="252525"/>
          <w:shd w:val="clear" w:color="auto" w:fill="FFFFFF"/>
        </w:rPr>
      </w:pPr>
    </w:p>
    <w:p w14:paraId="2D4831F9" w14:textId="77777777" w:rsidR="00345826" w:rsidRPr="00072828" w:rsidRDefault="00345826" w:rsidP="00345826">
      <w:pPr>
        <w:tabs>
          <w:tab w:val="left" w:pos="708"/>
        </w:tabs>
        <w:spacing w:after="0" w:line="276" w:lineRule="auto"/>
        <w:ind w:left="1475" w:hanging="1475"/>
        <w:jc w:val="both"/>
        <w:rPr>
          <w:rFonts w:eastAsia="SimSun" w:cs="Arial"/>
          <w:b/>
          <w:bCs/>
          <w:color w:val="00000A"/>
        </w:rPr>
      </w:pPr>
      <w:r w:rsidRPr="00072828">
        <w:rPr>
          <w:rFonts w:eastAsia="SimSun" w:cs="Arial"/>
          <w:bCs/>
          <w:i/>
          <w:color w:val="00000A"/>
        </w:rPr>
        <w:t>Nosná kostra:</w:t>
      </w:r>
      <w:r w:rsidRPr="00072828">
        <w:rPr>
          <w:rFonts w:eastAsia="SimSun" w:cs="Arial"/>
          <w:b/>
          <w:bCs/>
          <w:color w:val="00000A"/>
        </w:rPr>
        <w:t xml:space="preserve"> </w:t>
      </w:r>
    </w:p>
    <w:p w14:paraId="45B1E89C" w14:textId="77777777" w:rsidR="00345826" w:rsidRPr="00072828" w:rsidRDefault="00345826" w:rsidP="00345826">
      <w:pPr>
        <w:pStyle w:val="Odsekzoznamu"/>
        <w:numPr>
          <w:ilvl w:val="0"/>
          <w:numId w:val="33"/>
        </w:numPr>
        <w:tabs>
          <w:tab w:val="left" w:pos="708"/>
        </w:tabs>
        <w:suppressAutoHyphens/>
        <w:spacing w:after="0"/>
        <w:contextualSpacing w:val="0"/>
        <w:jc w:val="both"/>
        <w:rPr>
          <w:rFonts w:asciiTheme="minorHAnsi" w:eastAsia="SimSun" w:hAnsiTheme="minorHAnsi" w:cs="Arial"/>
        </w:rPr>
      </w:pPr>
      <w:r w:rsidRPr="00072828">
        <w:rPr>
          <w:rFonts w:asciiTheme="minorHAnsi" w:eastAsia="SimSun" w:hAnsiTheme="minorHAnsi" w:cs="Arial"/>
        </w:rPr>
        <w:t>oceľové výpalky hrúbky min. 4 mm, v strieške odpadkového koša je integrovaný popolník s nerezovým zhášačom cigariet s funkčným vysýpaním cigaretových ohorkov</w:t>
      </w:r>
    </w:p>
    <w:p w14:paraId="553589A1" w14:textId="77777777" w:rsidR="00345826" w:rsidRPr="00072828" w:rsidRDefault="00345826" w:rsidP="00345826">
      <w:pPr>
        <w:pStyle w:val="Odsekzoznamu"/>
        <w:spacing w:after="0"/>
        <w:jc w:val="both"/>
        <w:rPr>
          <w:rFonts w:asciiTheme="minorHAnsi" w:eastAsia="SimSun" w:hAnsiTheme="minorHAnsi" w:cs="Arial"/>
        </w:rPr>
      </w:pPr>
    </w:p>
    <w:p w14:paraId="01EDC0FB" w14:textId="77777777" w:rsidR="00345826" w:rsidRPr="00072828" w:rsidRDefault="00345826" w:rsidP="00345826">
      <w:pPr>
        <w:tabs>
          <w:tab w:val="left" w:pos="708"/>
        </w:tabs>
        <w:spacing w:after="0" w:line="276" w:lineRule="auto"/>
        <w:ind w:left="1275" w:hanging="1275"/>
        <w:jc w:val="both"/>
        <w:rPr>
          <w:rFonts w:eastAsia="SimSun" w:cs="Arial"/>
          <w:b/>
          <w:bCs/>
          <w:i/>
          <w:color w:val="00000A"/>
        </w:rPr>
      </w:pPr>
      <w:r w:rsidRPr="00072828">
        <w:rPr>
          <w:rFonts w:eastAsia="SimSun" w:cs="Arial"/>
          <w:bCs/>
          <w:i/>
          <w:color w:val="00000A"/>
        </w:rPr>
        <w:t>Dvierka:</w:t>
      </w:r>
      <w:r w:rsidRPr="00072828">
        <w:rPr>
          <w:rFonts w:eastAsia="SimSun" w:cs="Arial"/>
          <w:b/>
          <w:bCs/>
          <w:i/>
          <w:color w:val="00000A"/>
        </w:rPr>
        <w:tab/>
      </w:r>
    </w:p>
    <w:p w14:paraId="19110858" w14:textId="77777777" w:rsidR="00345826" w:rsidRPr="00072828" w:rsidRDefault="00345826" w:rsidP="00345826">
      <w:pPr>
        <w:pStyle w:val="Odsekzoznamu"/>
        <w:numPr>
          <w:ilvl w:val="0"/>
          <w:numId w:val="33"/>
        </w:numPr>
        <w:tabs>
          <w:tab w:val="left" w:pos="708"/>
        </w:tabs>
        <w:suppressAutoHyphens/>
        <w:spacing w:after="0"/>
        <w:contextualSpacing w:val="0"/>
        <w:jc w:val="both"/>
        <w:rPr>
          <w:rFonts w:asciiTheme="minorHAnsi" w:eastAsia="SimSun" w:hAnsiTheme="minorHAnsi" w:cs="Arial"/>
          <w:bCs/>
          <w:sz w:val="24"/>
          <w:szCs w:val="24"/>
        </w:rPr>
      </w:pPr>
      <w:r w:rsidRPr="00072828">
        <w:rPr>
          <w:rFonts w:asciiTheme="minorHAnsi" w:eastAsia="SimSun" w:hAnsiTheme="minorHAnsi" w:cs="Arial"/>
          <w:sz w:val="24"/>
          <w:szCs w:val="24"/>
        </w:rPr>
        <w:t xml:space="preserve">vystužené, uzamykateľné. Lamely z masívneho impregnovaného tropického dreva, ošetrené lazúrou. Dvierka obdĺžnikového prierezu na oceľovej konštrukcii zavesenej na pántoch. Minimálna hustota tropického dreva je </w:t>
      </w:r>
      <w:r w:rsidRPr="00072828">
        <w:rPr>
          <w:rFonts w:asciiTheme="minorHAnsi" w:eastAsia="SimSun" w:hAnsiTheme="minorHAnsi" w:cs="Arial"/>
          <w:bCs/>
          <w:sz w:val="24"/>
          <w:szCs w:val="24"/>
        </w:rPr>
        <w:t>870 kg/m</w:t>
      </w:r>
      <w:r w:rsidRPr="00072828">
        <w:rPr>
          <w:rFonts w:asciiTheme="minorHAnsi" w:eastAsia="SimSun" w:hAnsiTheme="minorHAnsi" w:cs="Arial"/>
          <w:bCs/>
          <w:sz w:val="24"/>
          <w:szCs w:val="24"/>
          <w:vertAlign w:val="superscript"/>
        </w:rPr>
        <w:t xml:space="preserve">3 </w:t>
      </w:r>
    </w:p>
    <w:p w14:paraId="3D79E36D" w14:textId="77777777" w:rsidR="00345826" w:rsidRPr="00072828" w:rsidRDefault="00345826" w:rsidP="00345826">
      <w:pPr>
        <w:pStyle w:val="Odsekzoznamu"/>
        <w:spacing w:after="0"/>
        <w:jc w:val="both"/>
        <w:rPr>
          <w:rFonts w:asciiTheme="minorHAnsi" w:eastAsia="SimSun" w:hAnsiTheme="minorHAnsi" w:cs="Arial"/>
          <w:bCs/>
        </w:rPr>
      </w:pPr>
    </w:p>
    <w:p w14:paraId="081693B5" w14:textId="77777777" w:rsidR="00345826" w:rsidRPr="00072828" w:rsidRDefault="00345826" w:rsidP="00345826">
      <w:pPr>
        <w:tabs>
          <w:tab w:val="left" w:pos="708"/>
          <w:tab w:val="left" w:pos="2075"/>
        </w:tabs>
        <w:spacing w:after="0" w:line="276" w:lineRule="auto"/>
        <w:ind w:left="1388" w:hanging="1375"/>
        <w:jc w:val="both"/>
        <w:rPr>
          <w:rFonts w:eastAsia="SimSun" w:cs="Arial"/>
          <w:b/>
          <w:bCs/>
          <w:color w:val="00000A"/>
        </w:rPr>
      </w:pPr>
      <w:r w:rsidRPr="00072828">
        <w:rPr>
          <w:rFonts w:eastAsia="SimSun" w:cs="Arial"/>
          <w:bCs/>
          <w:i/>
          <w:color w:val="00000A"/>
        </w:rPr>
        <w:t>Zadná stena:</w:t>
      </w:r>
      <w:r w:rsidRPr="00072828">
        <w:rPr>
          <w:rFonts w:eastAsia="SimSun" w:cs="Arial"/>
          <w:b/>
          <w:bCs/>
          <w:color w:val="00000A"/>
        </w:rPr>
        <w:t xml:space="preserve">  </w:t>
      </w:r>
    </w:p>
    <w:p w14:paraId="652D48B0" w14:textId="77777777" w:rsidR="00345826" w:rsidRPr="00072828" w:rsidRDefault="00345826" w:rsidP="00345826">
      <w:pPr>
        <w:pStyle w:val="Odsekzoznamu"/>
        <w:numPr>
          <w:ilvl w:val="0"/>
          <w:numId w:val="33"/>
        </w:numPr>
        <w:tabs>
          <w:tab w:val="left" w:pos="708"/>
          <w:tab w:val="left" w:pos="2075"/>
        </w:tabs>
        <w:suppressAutoHyphens/>
        <w:spacing w:after="0"/>
        <w:contextualSpacing w:val="0"/>
        <w:jc w:val="both"/>
        <w:rPr>
          <w:rFonts w:asciiTheme="minorHAnsi" w:eastAsia="SimSun" w:hAnsiTheme="minorHAnsi" w:cs="Arial"/>
          <w:bCs/>
        </w:rPr>
      </w:pPr>
      <w:r w:rsidRPr="00072828">
        <w:rPr>
          <w:rFonts w:asciiTheme="minorHAnsi" w:eastAsia="SimSun" w:hAnsiTheme="minorHAnsi" w:cs="Arial"/>
        </w:rPr>
        <w:lastRenderedPageBreak/>
        <w:t xml:space="preserve">lamely z masívneho </w:t>
      </w:r>
      <w:r w:rsidRPr="00072828">
        <w:rPr>
          <w:rFonts w:asciiTheme="minorHAnsi" w:eastAsia="SimSun" w:hAnsiTheme="minorHAnsi" w:cs="Arial"/>
          <w:sz w:val="24"/>
          <w:szCs w:val="24"/>
        </w:rPr>
        <w:t>masívneho impregnovaného tropického dreva, ošetrené lazúrou</w:t>
      </w:r>
      <w:r w:rsidRPr="00072828">
        <w:rPr>
          <w:rFonts w:asciiTheme="minorHAnsi" w:eastAsia="SimSun" w:hAnsiTheme="minorHAnsi" w:cs="Arial"/>
        </w:rPr>
        <w:t xml:space="preserve">, </w:t>
      </w:r>
      <w:r w:rsidRPr="00072828">
        <w:rPr>
          <w:rFonts w:asciiTheme="minorHAnsi" w:eastAsia="SimSun" w:hAnsiTheme="minorHAnsi" w:cs="Arial"/>
          <w:bCs/>
          <w:i/>
        </w:rPr>
        <w:t xml:space="preserve"> </w:t>
      </w:r>
      <w:r w:rsidRPr="00072828">
        <w:rPr>
          <w:rFonts w:asciiTheme="minorHAnsi" w:eastAsia="SimSun" w:hAnsiTheme="minorHAnsi" w:cs="Arial"/>
        </w:rPr>
        <w:t xml:space="preserve">obdĺžnikového prierezu na oceľovej konštrukcii, ktorá je pevne spojená s nosnou kostrou, minimálna hustota tropického dreva  je </w:t>
      </w:r>
      <w:r w:rsidRPr="00072828">
        <w:rPr>
          <w:rFonts w:asciiTheme="minorHAnsi" w:eastAsia="SimSun" w:hAnsiTheme="minorHAnsi" w:cs="Arial"/>
          <w:bCs/>
        </w:rPr>
        <w:t>870 kg/m</w:t>
      </w:r>
      <w:r w:rsidRPr="00072828">
        <w:rPr>
          <w:rFonts w:asciiTheme="minorHAnsi" w:eastAsia="SimSun" w:hAnsiTheme="minorHAnsi" w:cs="Arial"/>
          <w:bCs/>
          <w:vertAlign w:val="superscript"/>
        </w:rPr>
        <w:t>3</w:t>
      </w:r>
    </w:p>
    <w:p w14:paraId="154A8226" w14:textId="77777777" w:rsidR="00345826" w:rsidRPr="00072828" w:rsidRDefault="00345826" w:rsidP="00345826">
      <w:pPr>
        <w:pStyle w:val="Odsekzoznamu"/>
        <w:tabs>
          <w:tab w:val="left" w:pos="2075"/>
        </w:tabs>
        <w:spacing w:after="0"/>
        <w:jc w:val="both"/>
        <w:rPr>
          <w:rFonts w:asciiTheme="minorHAnsi" w:eastAsia="SimSun" w:hAnsiTheme="minorHAnsi" w:cs="Arial"/>
          <w:bCs/>
        </w:rPr>
      </w:pPr>
    </w:p>
    <w:p w14:paraId="666FA918" w14:textId="77777777" w:rsidR="00345826" w:rsidRPr="00072828" w:rsidRDefault="00345826" w:rsidP="00345826">
      <w:pPr>
        <w:tabs>
          <w:tab w:val="left" w:pos="708"/>
        </w:tabs>
        <w:spacing w:after="0" w:line="240" w:lineRule="auto"/>
        <w:ind w:left="2124" w:hanging="2124"/>
        <w:jc w:val="both"/>
        <w:rPr>
          <w:rFonts w:eastAsia="SimSun" w:cs="Arial"/>
          <w:bCs/>
          <w:i/>
          <w:color w:val="00000A"/>
        </w:rPr>
      </w:pPr>
      <w:r w:rsidRPr="00072828">
        <w:rPr>
          <w:rFonts w:eastAsia="SimSun" w:cs="Arial"/>
          <w:bCs/>
          <w:i/>
          <w:color w:val="00000A"/>
        </w:rPr>
        <w:t xml:space="preserve">Povrchová úprava: </w:t>
      </w:r>
    </w:p>
    <w:p w14:paraId="64B6EDE2" w14:textId="77777777" w:rsidR="00345826" w:rsidRPr="00072828" w:rsidRDefault="00345826" w:rsidP="00345826">
      <w:pPr>
        <w:pStyle w:val="Odsekzoznamu"/>
        <w:numPr>
          <w:ilvl w:val="0"/>
          <w:numId w:val="33"/>
        </w:numPr>
        <w:tabs>
          <w:tab w:val="left" w:pos="708"/>
        </w:tabs>
        <w:suppressAutoHyphens/>
        <w:spacing w:after="0" w:line="240" w:lineRule="auto"/>
        <w:contextualSpacing w:val="0"/>
        <w:jc w:val="both"/>
        <w:rPr>
          <w:rFonts w:asciiTheme="minorHAnsi" w:eastAsia="SimSun" w:hAnsiTheme="minorHAnsi" w:cs="Arial"/>
          <w:iCs/>
          <w:color w:val="252525"/>
          <w:shd w:val="clear" w:color="auto" w:fill="FFFFFF"/>
        </w:rPr>
      </w:pPr>
      <w:r w:rsidRPr="00072828">
        <w:rPr>
          <w:rFonts w:asciiTheme="minorHAnsi" w:eastAsia="SimSun" w:hAnsiTheme="minorHAnsi"/>
        </w:rPr>
        <w:t xml:space="preserve">oceľová konštrukcia je opatrená vrstvou zinku o min. hrúbke: 50 </w:t>
      </w:r>
      <w:r w:rsidRPr="00072828">
        <w:rPr>
          <w:rFonts w:asciiTheme="minorHAnsi" w:eastAsia="SimSun" w:hAnsiTheme="minorHAnsi" w:cs="Arial"/>
          <w:iCs/>
          <w:color w:val="252525"/>
          <w:shd w:val="clear" w:color="auto" w:fill="FFFFFF"/>
        </w:rPr>
        <w:t xml:space="preserve">μm a </w:t>
      </w:r>
      <w:r w:rsidRPr="00072828">
        <w:rPr>
          <w:rFonts w:asciiTheme="minorHAnsi" w:eastAsia="SimSun" w:hAnsiTheme="minorHAnsi" w:cs="Arial"/>
          <w:iCs/>
          <w:color w:val="252525"/>
          <w:sz w:val="24"/>
          <w:szCs w:val="24"/>
          <w:shd w:val="clear" w:color="auto" w:fill="FFFFFF"/>
        </w:rPr>
        <w:t xml:space="preserve">práškovým </w:t>
      </w:r>
      <w:r w:rsidRPr="00072828">
        <w:rPr>
          <w:rFonts w:asciiTheme="minorHAnsi" w:eastAsia="SimSun" w:hAnsiTheme="minorHAnsi" w:cs="Arial"/>
          <w:b/>
          <w:bCs/>
          <w:sz w:val="24"/>
          <w:szCs w:val="24"/>
        </w:rPr>
        <w:t xml:space="preserve"> </w:t>
      </w:r>
      <w:r w:rsidRPr="00072828">
        <w:rPr>
          <w:rFonts w:asciiTheme="minorHAnsi" w:eastAsia="SimSun" w:hAnsiTheme="minorHAnsi" w:cs="Arial"/>
          <w:iCs/>
          <w:color w:val="252525"/>
          <w:sz w:val="24"/>
          <w:szCs w:val="24"/>
          <w:shd w:val="clear" w:color="auto" w:fill="FFFFFF"/>
        </w:rPr>
        <w:t xml:space="preserve">vypaľovaným lakom o min. </w:t>
      </w:r>
      <w:r w:rsidRPr="00072828">
        <w:rPr>
          <w:rFonts w:asciiTheme="minorHAnsi" w:eastAsia="SimSun" w:hAnsiTheme="minorHAnsi"/>
          <w:sz w:val="24"/>
          <w:szCs w:val="24"/>
        </w:rPr>
        <w:t>hrúbke:</w:t>
      </w:r>
      <w:r w:rsidRPr="00072828">
        <w:rPr>
          <w:rFonts w:asciiTheme="minorHAnsi" w:eastAsia="SimSun" w:hAnsiTheme="minorHAnsi" w:cs="Arial"/>
          <w:iCs/>
          <w:color w:val="252525"/>
          <w:sz w:val="24"/>
          <w:szCs w:val="24"/>
          <w:shd w:val="clear" w:color="auto" w:fill="FFFFFF"/>
        </w:rPr>
        <w:t xml:space="preserve"> 70 μm. Vonkajšia konštrukcia odpadkového koša je opatrená ochranným antigrafity náterom</w:t>
      </w:r>
      <w:r w:rsidRPr="00072828">
        <w:rPr>
          <w:rFonts w:asciiTheme="minorHAnsi" w:eastAsia="SimSun" w:hAnsiTheme="minorHAnsi" w:cs="Arial"/>
          <w:b/>
          <w:bCs/>
          <w:iCs/>
          <w:color w:val="252525"/>
          <w:sz w:val="24"/>
          <w:szCs w:val="24"/>
          <w:shd w:val="clear" w:color="auto" w:fill="FFFFFF"/>
        </w:rPr>
        <w:t xml:space="preserve"> </w:t>
      </w:r>
    </w:p>
    <w:p w14:paraId="58D0F415" w14:textId="77777777" w:rsidR="00345826" w:rsidRPr="00072828" w:rsidRDefault="00345826" w:rsidP="00345826">
      <w:pPr>
        <w:tabs>
          <w:tab w:val="left" w:pos="708"/>
        </w:tabs>
        <w:spacing w:after="0" w:line="276" w:lineRule="auto"/>
        <w:ind w:left="1488" w:hanging="2124"/>
        <w:jc w:val="both"/>
        <w:rPr>
          <w:rFonts w:eastAsia="SimSun" w:cs="Arial"/>
          <w:b/>
          <w:bCs/>
          <w:iCs/>
          <w:color w:val="252525"/>
          <w:shd w:val="clear" w:color="auto" w:fill="FFFFFF"/>
        </w:rPr>
      </w:pPr>
    </w:p>
    <w:p w14:paraId="6330A291" w14:textId="77777777" w:rsidR="00345826" w:rsidRPr="00072828" w:rsidRDefault="00345826" w:rsidP="00345826">
      <w:pPr>
        <w:tabs>
          <w:tab w:val="left" w:pos="708"/>
        </w:tabs>
        <w:spacing w:after="0" w:line="276" w:lineRule="auto"/>
        <w:ind w:left="1530" w:hanging="1500"/>
        <w:jc w:val="both"/>
        <w:rPr>
          <w:rFonts w:eastAsia="SimSun" w:cs="Arial"/>
          <w:b/>
          <w:bCs/>
          <w:i/>
          <w:color w:val="00000A"/>
        </w:rPr>
      </w:pPr>
      <w:r w:rsidRPr="00072828">
        <w:rPr>
          <w:rFonts w:eastAsia="SimSun" w:cs="Arial"/>
          <w:bCs/>
          <w:i/>
          <w:color w:val="00000A"/>
        </w:rPr>
        <w:t>Vnútorná, vyberateľná nádoba:</w:t>
      </w:r>
      <w:r w:rsidRPr="00072828">
        <w:rPr>
          <w:rFonts w:eastAsia="SimSun" w:cs="Arial"/>
          <w:b/>
          <w:bCs/>
          <w:i/>
          <w:color w:val="00000A"/>
        </w:rPr>
        <w:t xml:space="preserve"> </w:t>
      </w:r>
    </w:p>
    <w:p w14:paraId="5BD985D1" w14:textId="77777777" w:rsidR="00345826" w:rsidRPr="00072828" w:rsidRDefault="00345826" w:rsidP="00345826">
      <w:pPr>
        <w:pStyle w:val="Odsekzoznamu"/>
        <w:numPr>
          <w:ilvl w:val="0"/>
          <w:numId w:val="33"/>
        </w:numPr>
        <w:tabs>
          <w:tab w:val="left" w:pos="708"/>
        </w:tabs>
        <w:suppressAutoHyphens/>
        <w:spacing w:after="0"/>
        <w:contextualSpacing w:val="0"/>
        <w:jc w:val="both"/>
        <w:rPr>
          <w:rFonts w:asciiTheme="minorHAnsi" w:eastAsia="SimSun" w:hAnsiTheme="minorHAnsi" w:cs="Arial"/>
        </w:rPr>
      </w:pPr>
      <w:r w:rsidRPr="00072828">
        <w:rPr>
          <w:rFonts w:asciiTheme="minorHAnsi" w:eastAsia="SimSun" w:hAnsiTheme="minorHAnsi" w:cs="Arial"/>
        </w:rPr>
        <w:t xml:space="preserve">ohýbaný pozinkovaný plech hrúbky min. 0,55 mm, s otvormi  pre  manipuláciu pri vysýpaní, objem vnútornej, vyberateľnej nádoby je 110 l </w:t>
      </w:r>
    </w:p>
    <w:p w14:paraId="42EF8768" w14:textId="77777777" w:rsidR="00345826" w:rsidRPr="00072828" w:rsidRDefault="00345826" w:rsidP="00345826">
      <w:pPr>
        <w:pStyle w:val="Odsekzoznamu"/>
        <w:spacing w:after="0"/>
        <w:jc w:val="both"/>
        <w:rPr>
          <w:rFonts w:asciiTheme="minorHAnsi" w:eastAsia="SimSun" w:hAnsiTheme="minorHAnsi" w:cs="Arial"/>
        </w:rPr>
      </w:pPr>
    </w:p>
    <w:p w14:paraId="7A2A6A82" w14:textId="77777777" w:rsidR="00345826" w:rsidRPr="00072828" w:rsidRDefault="00345826" w:rsidP="00345826">
      <w:pPr>
        <w:tabs>
          <w:tab w:val="left" w:pos="708"/>
        </w:tabs>
        <w:spacing w:after="0" w:line="240" w:lineRule="auto"/>
        <w:ind w:left="1560" w:hanging="1515"/>
        <w:jc w:val="both"/>
        <w:rPr>
          <w:rFonts w:eastAsia="SimSun" w:cs="Arial"/>
          <w:b/>
          <w:bCs/>
          <w:color w:val="00000A"/>
        </w:rPr>
      </w:pPr>
      <w:r w:rsidRPr="00072828">
        <w:rPr>
          <w:rFonts w:eastAsia="SimSun" w:cs="Arial"/>
          <w:bCs/>
          <w:i/>
          <w:color w:val="00000A"/>
        </w:rPr>
        <w:t>Farebnosť:</w:t>
      </w:r>
      <w:r w:rsidRPr="00072828">
        <w:rPr>
          <w:rFonts w:eastAsia="SimSun" w:cs="Arial"/>
          <w:b/>
          <w:bCs/>
          <w:color w:val="00000A"/>
        </w:rPr>
        <w:t xml:space="preserve">       </w:t>
      </w:r>
    </w:p>
    <w:p w14:paraId="4844F33D" w14:textId="77777777" w:rsidR="00345826" w:rsidRPr="00072828" w:rsidRDefault="00345826" w:rsidP="00345826">
      <w:pPr>
        <w:pStyle w:val="Odsekzoznamu"/>
        <w:numPr>
          <w:ilvl w:val="0"/>
          <w:numId w:val="33"/>
        </w:numPr>
        <w:tabs>
          <w:tab w:val="left" w:pos="708"/>
        </w:tabs>
        <w:suppressAutoHyphens/>
        <w:spacing w:after="0" w:line="240" w:lineRule="auto"/>
        <w:contextualSpacing w:val="0"/>
        <w:jc w:val="both"/>
        <w:rPr>
          <w:rFonts w:asciiTheme="minorHAnsi" w:eastAsia="SimSun" w:hAnsiTheme="minorHAnsi" w:cs="Arial"/>
        </w:rPr>
      </w:pPr>
      <w:r w:rsidRPr="00072828">
        <w:rPr>
          <w:rFonts w:asciiTheme="minorHAnsi" w:eastAsia="SimSun" w:hAnsiTheme="minorHAnsi" w:cs="Arial"/>
        </w:rPr>
        <w:t xml:space="preserve">kôš je povrchovo chránený </w:t>
      </w:r>
      <w:r w:rsidRPr="00072828">
        <w:rPr>
          <w:rFonts w:asciiTheme="minorHAnsi" w:eastAsia="SimSun" w:hAnsiTheme="minorHAnsi" w:cs="Arial"/>
          <w:bCs/>
          <w:i/>
        </w:rPr>
        <w:t xml:space="preserve"> </w:t>
      </w:r>
      <w:r w:rsidRPr="00072828">
        <w:rPr>
          <w:rFonts w:asciiTheme="minorHAnsi" w:eastAsia="SimSun" w:hAnsiTheme="minorHAnsi" w:cs="Arial"/>
        </w:rPr>
        <w:t xml:space="preserve">práškovou, vypaľovanou farbou </w:t>
      </w:r>
      <w:r w:rsidRPr="00072828">
        <w:rPr>
          <w:rFonts w:asciiTheme="minorHAnsi" w:eastAsia="SimSun" w:hAnsiTheme="minorHAnsi" w:cs="Arial"/>
          <w:sz w:val="24"/>
          <w:szCs w:val="24"/>
        </w:rPr>
        <w:t>farba RAL 7016 v jemne matnej štruktúre,</w:t>
      </w:r>
    </w:p>
    <w:p w14:paraId="1834484C" w14:textId="77777777" w:rsidR="00345826" w:rsidRPr="00072828" w:rsidRDefault="00345826" w:rsidP="00345826">
      <w:pPr>
        <w:pStyle w:val="Odsekzoznamu"/>
        <w:spacing w:after="0" w:line="240" w:lineRule="auto"/>
        <w:jc w:val="both"/>
        <w:rPr>
          <w:rFonts w:asciiTheme="minorHAnsi" w:eastAsia="SimSun" w:hAnsiTheme="minorHAnsi" w:cs="Arial"/>
        </w:rPr>
      </w:pPr>
    </w:p>
    <w:p w14:paraId="28C65CFC" w14:textId="77777777" w:rsidR="00345826" w:rsidRPr="00072828" w:rsidRDefault="00345826" w:rsidP="00345826">
      <w:pPr>
        <w:tabs>
          <w:tab w:val="left" w:pos="708"/>
        </w:tabs>
        <w:spacing w:after="0" w:line="276" w:lineRule="auto"/>
        <w:ind w:left="1475" w:hanging="1463"/>
        <w:jc w:val="both"/>
        <w:rPr>
          <w:rFonts w:eastAsia="SimSun" w:cs="Arial"/>
          <w:b/>
          <w:bCs/>
          <w:color w:val="00000A"/>
        </w:rPr>
      </w:pPr>
      <w:r w:rsidRPr="00072828">
        <w:rPr>
          <w:rFonts w:eastAsia="SimSun" w:cs="Arial"/>
          <w:bCs/>
          <w:i/>
          <w:color w:val="00000A"/>
        </w:rPr>
        <w:t>Kotvenie:</w:t>
      </w:r>
      <w:r w:rsidRPr="00072828">
        <w:rPr>
          <w:rFonts w:eastAsia="SimSun" w:cs="Arial"/>
          <w:b/>
          <w:bCs/>
          <w:color w:val="00000A"/>
        </w:rPr>
        <w:t xml:space="preserve">          </w:t>
      </w:r>
      <w:r w:rsidRPr="00072828">
        <w:rPr>
          <w:rFonts w:eastAsia="SimSun" w:cs="Arial"/>
          <w:b/>
          <w:bCs/>
          <w:color w:val="00000A"/>
        </w:rPr>
        <w:tab/>
      </w:r>
    </w:p>
    <w:p w14:paraId="5CE9ED10" w14:textId="77777777" w:rsidR="00345826" w:rsidRPr="00072828" w:rsidRDefault="00345826" w:rsidP="00345826">
      <w:pPr>
        <w:pStyle w:val="Odsekzoznamu"/>
        <w:numPr>
          <w:ilvl w:val="0"/>
          <w:numId w:val="33"/>
        </w:numPr>
        <w:tabs>
          <w:tab w:val="left" w:pos="708"/>
        </w:tabs>
        <w:suppressAutoHyphens/>
        <w:spacing w:after="0"/>
        <w:contextualSpacing w:val="0"/>
        <w:jc w:val="both"/>
        <w:rPr>
          <w:rFonts w:asciiTheme="minorHAnsi" w:eastAsia="SimSun" w:hAnsiTheme="minorHAnsi" w:cs="Arial"/>
          <w:sz w:val="24"/>
          <w:szCs w:val="24"/>
        </w:rPr>
      </w:pPr>
      <w:r w:rsidRPr="00072828">
        <w:rPr>
          <w:rFonts w:asciiTheme="minorHAnsi" w:eastAsia="SimSun" w:hAnsiTheme="minorHAnsi" w:cs="Arial"/>
          <w:bCs/>
          <w:sz w:val="24"/>
          <w:szCs w:val="24"/>
        </w:rPr>
        <w:t>kotvenie</w:t>
      </w:r>
      <w:r w:rsidRPr="00072828">
        <w:rPr>
          <w:rFonts w:asciiTheme="minorHAnsi" w:eastAsia="SimSun" w:hAnsiTheme="minorHAnsi" w:cs="Arial"/>
          <w:b/>
          <w:bCs/>
          <w:sz w:val="24"/>
          <w:szCs w:val="24"/>
        </w:rPr>
        <w:t xml:space="preserve"> </w:t>
      </w:r>
      <w:r w:rsidRPr="00072828">
        <w:rPr>
          <w:rFonts w:asciiTheme="minorHAnsi" w:eastAsia="SimSun" w:hAnsiTheme="minorHAnsi" w:cs="Arial"/>
        </w:rPr>
        <w:t xml:space="preserve">do betónového základu pomocou </w:t>
      </w:r>
      <w:r w:rsidRPr="00072828">
        <w:rPr>
          <w:rFonts w:asciiTheme="minorHAnsi" w:eastAsia="SimSun" w:hAnsiTheme="minorHAnsi" w:cs="Arial"/>
          <w:sz w:val="24"/>
          <w:szCs w:val="24"/>
        </w:rPr>
        <w:t xml:space="preserve">závitových tyčí </w:t>
      </w:r>
    </w:p>
    <w:p w14:paraId="15385D86" w14:textId="77777777" w:rsidR="00345826" w:rsidRPr="00072828" w:rsidRDefault="00345826" w:rsidP="00345826">
      <w:pPr>
        <w:pStyle w:val="Odsekzoznamu"/>
        <w:spacing w:after="0"/>
        <w:jc w:val="both"/>
        <w:rPr>
          <w:rFonts w:asciiTheme="minorHAnsi" w:eastAsia="SimSun" w:hAnsiTheme="minorHAnsi" w:cs="Arial"/>
          <w:sz w:val="24"/>
          <w:szCs w:val="24"/>
        </w:rPr>
      </w:pPr>
    </w:p>
    <w:p w14:paraId="2E68A7EF" w14:textId="77777777" w:rsidR="00345826" w:rsidRPr="00072828" w:rsidRDefault="00345826" w:rsidP="00345826">
      <w:pPr>
        <w:tabs>
          <w:tab w:val="left" w:pos="708"/>
        </w:tabs>
        <w:spacing w:after="0" w:line="240" w:lineRule="auto"/>
        <w:jc w:val="both"/>
        <w:rPr>
          <w:rFonts w:eastAsia="Times New Roman" w:cs="Arial"/>
          <w:bCs/>
          <w:color w:val="00000A"/>
          <w:shd w:val="clear" w:color="auto" w:fill="FFFFFF"/>
        </w:rPr>
      </w:pPr>
      <w:r w:rsidRPr="00072828">
        <w:rPr>
          <w:rFonts w:eastAsia="Times New Roman" w:cs="Arial"/>
          <w:bCs/>
          <w:i/>
          <w:color w:val="00000A"/>
          <w:shd w:val="clear" w:color="auto" w:fill="FFFFFF"/>
        </w:rPr>
        <w:t>Vlastnosti:</w:t>
      </w:r>
      <w:r w:rsidRPr="00072828">
        <w:rPr>
          <w:rFonts w:eastAsia="Times New Roman" w:cs="Arial"/>
          <w:bCs/>
          <w:color w:val="00000A"/>
          <w:shd w:val="clear" w:color="auto" w:fill="FFFFFF"/>
        </w:rPr>
        <w:tab/>
      </w:r>
    </w:p>
    <w:p w14:paraId="7FFF55E2" w14:textId="77777777" w:rsidR="00345826" w:rsidRPr="00072828" w:rsidRDefault="00345826" w:rsidP="00345826">
      <w:pPr>
        <w:pStyle w:val="Odsekzoznamu"/>
        <w:numPr>
          <w:ilvl w:val="0"/>
          <w:numId w:val="33"/>
        </w:numPr>
        <w:tabs>
          <w:tab w:val="left" w:pos="708"/>
        </w:tabs>
        <w:suppressAutoHyphens/>
        <w:spacing w:after="0" w:line="240" w:lineRule="auto"/>
        <w:contextualSpacing w:val="0"/>
        <w:jc w:val="both"/>
        <w:rPr>
          <w:rFonts w:asciiTheme="minorHAnsi" w:eastAsia="Times New Roman" w:hAnsiTheme="minorHAnsi" w:cs="Arial"/>
          <w:bCs/>
          <w:shd w:val="clear" w:color="auto" w:fill="FFFFFF"/>
        </w:rPr>
      </w:pPr>
      <w:r w:rsidRPr="00072828">
        <w:rPr>
          <w:rFonts w:asciiTheme="minorHAnsi" w:eastAsia="Times New Roman" w:hAnsiTheme="minorHAnsi" w:cs="Arial"/>
          <w:bCs/>
          <w:shd w:val="clear" w:color="auto" w:fill="FFFFFF"/>
        </w:rPr>
        <w:t>odolnosť voči poveternostným vplyvom, UV žiareniu, vandalizmu</w:t>
      </w:r>
    </w:p>
    <w:p w14:paraId="018ECC0C" w14:textId="77777777" w:rsidR="00345826" w:rsidRPr="00072828" w:rsidRDefault="00345826" w:rsidP="00345826">
      <w:pPr>
        <w:shd w:val="clear" w:color="auto" w:fill="FFFFFF"/>
        <w:tabs>
          <w:tab w:val="left" w:pos="708"/>
        </w:tabs>
        <w:spacing w:after="0" w:line="100" w:lineRule="atLeast"/>
        <w:jc w:val="both"/>
        <w:rPr>
          <w:rFonts w:eastAsia="Times New Roman" w:cs="Calibri"/>
          <w:color w:val="00000A"/>
          <w:lang w:eastAsia="sk-SK"/>
        </w:rPr>
      </w:pPr>
    </w:p>
    <w:p w14:paraId="5E368F19" w14:textId="77777777" w:rsidR="00345826" w:rsidRPr="00072828" w:rsidRDefault="00345826" w:rsidP="00345826">
      <w:pPr>
        <w:shd w:val="clear" w:color="auto" w:fill="FFFFFF"/>
        <w:tabs>
          <w:tab w:val="left" w:pos="708"/>
        </w:tabs>
        <w:spacing w:after="0" w:line="100" w:lineRule="atLeast"/>
        <w:jc w:val="both"/>
        <w:rPr>
          <w:rFonts w:eastAsia="SimSun" w:cs="Arial"/>
          <w:bCs/>
          <w:color w:val="00000A"/>
        </w:rPr>
      </w:pPr>
      <w:r w:rsidRPr="00072828">
        <w:rPr>
          <w:rFonts w:eastAsia="Times New Roman" w:cs="Calibri"/>
          <w:color w:val="00000A"/>
          <w:lang w:eastAsia="sk-SK"/>
        </w:rPr>
        <w:t>Cena bude vrátane popolníka, vložky, spojovacieho materiálu, dopravy na miesto určenia, úpravy terénu a osadenia.</w:t>
      </w:r>
    </w:p>
    <w:p w14:paraId="62C83462" w14:textId="77777777" w:rsidR="00AC0045" w:rsidRPr="000C1E68" w:rsidRDefault="00AC0045" w:rsidP="007108BC">
      <w:pPr>
        <w:pStyle w:val="Style2"/>
        <w:shd w:val="clear" w:color="auto" w:fill="auto"/>
        <w:spacing w:before="0" w:after="189" w:line="257" w:lineRule="exact"/>
        <w:ind w:left="720" w:hanging="720"/>
        <w:jc w:val="left"/>
        <w:rPr>
          <w:rFonts w:cs="Times New Roman"/>
          <w:i/>
        </w:rPr>
      </w:pPr>
    </w:p>
    <w:p w14:paraId="36DDB922" w14:textId="2BA019F0" w:rsidR="007108BC" w:rsidRPr="001072B6" w:rsidRDefault="007108BC" w:rsidP="001072B6">
      <w:pPr>
        <w:spacing w:after="200" w:line="276" w:lineRule="auto"/>
        <w:rPr>
          <w:rFonts w:cs="Times New Roman"/>
          <w:b/>
          <w:bCs/>
          <w:i/>
        </w:rPr>
      </w:pPr>
      <w:r w:rsidRPr="000C1E68">
        <w:rPr>
          <w:rFonts w:cs="Times New Roman"/>
          <w:i/>
        </w:rPr>
        <w:t>Príloha č. 2 – Cenová ponuka</w:t>
      </w:r>
    </w:p>
    <w:p w14:paraId="7314240A" w14:textId="77777777" w:rsidR="00EA036D" w:rsidRPr="000C1E68" w:rsidRDefault="00EA036D" w:rsidP="00EA036D">
      <w:pPr>
        <w:rPr>
          <w:b/>
          <w:sz w:val="26"/>
          <w:szCs w:val="26"/>
        </w:rPr>
      </w:pPr>
      <w:r w:rsidRPr="000C1E68">
        <w:rPr>
          <w:b/>
          <w:sz w:val="26"/>
          <w:szCs w:val="26"/>
        </w:rPr>
        <w:t>Dodávka, montáž a</w:t>
      </w:r>
      <w:r w:rsidR="005121C1" w:rsidRPr="000C1E68">
        <w:rPr>
          <w:b/>
          <w:sz w:val="26"/>
          <w:szCs w:val="26"/>
        </w:rPr>
        <w:t> demontáž vonkajších</w:t>
      </w:r>
      <w:r w:rsidRPr="000C1E68">
        <w:rPr>
          <w:b/>
          <w:sz w:val="26"/>
          <w:szCs w:val="26"/>
        </w:rPr>
        <w:t xml:space="preserve"> odpadkových košov</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301"/>
        <w:gridCol w:w="1462"/>
        <w:gridCol w:w="1559"/>
        <w:gridCol w:w="1728"/>
        <w:gridCol w:w="1902"/>
      </w:tblGrid>
      <w:tr w:rsidR="00345826" w:rsidRPr="00072828" w14:paraId="374AB618" w14:textId="77777777" w:rsidTr="00663F67">
        <w:trPr>
          <w:trHeight w:val="886"/>
          <w:jc w:val="center"/>
        </w:trPr>
        <w:tc>
          <w:tcPr>
            <w:tcW w:w="597" w:type="dxa"/>
          </w:tcPr>
          <w:p w14:paraId="4F9E11A1" w14:textId="77777777" w:rsidR="00345826" w:rsidRPr="00072828" w:rsidRDefault="00345826" w:rsidP="00663F67">
            <w:pPr>
              <w:pStyle w:val="Odsekzoznamu"/>
              <w:ind w:left="0"/>
              <w:jc w:val="center"/>
              <w:rPr>
                <w:rFonts w:asciiTheme="minorHAnsi" w:hAnsiTheme="minorHAnsi"/>
                <w:b/>
              </w:rPr>
            </w:pPr>
          </w:p>
        </w:tc>
        <w:tc>
          <w:tcPr>
            <w:tcW w:w="3301" w:type="dxa"/>
            <w:vAlign w:val="center"/>
          </w:tcPr>
          <w:p w14:paraId="7E171BA3"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b/>
              </w:rPr>
              <w:t>Prvky</w:t>
            </w:r>
          </w:p>
        </w:tc>
        <w:tc>
          <w:tcPr>
            <w:tcW w:w="1462" w:type="dxa"/>
            <w:vAlign w:val="center"/>
          </w:tcPr>
          <w:p w14:paraId="578C275C"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b/>
              </w:rPr>
              <w:t>Predpokladaný počet v ks</w:t>
            </w:r>
          </w:p>
        </w:tc>
        <w:tc>
          <w:tcPr>
            <w:tcW w:w="1559" w:type="dxa"/>
          </w:tcPr>
          <w:p w14:paraId="36CEEB09"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b/>
              </w:rPr>
              <w:t>Cena za ks  bez DPH</w:t>
            </w:r>
          </w:p>
        </w:tc>
        <w:tc>
          <w:tcPr>
            <w:tcW w:w="1728" w:type="dxa"/>
            <w:vAlign w:val="center"/>
          </w:tcPr>
          <w:p w14:paraId="3B1B805A"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b/>
              </w:rPr>
              <w:t xml:space="preserve">Cena za ks </w:t>
            </w:r>
          </w:p>
          <w:p w14:paraId="2917CC7F"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b/>
              </w:rPr>
              <w:t xml:space="preserve"> s DPH</w:t>
            </w:r>
          </w:p>
        </w:tc>
        <w:tc>
          <w:tcPr>
            <w:tcW w:w="1902" w:type="dxa"/>
            <w:vAlign w:val="center"/>
          </w:tcPr>
          <w:p w14:paraId="110CE8C6"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b/>
              </w:rPr>
              <w:t>Cena za ks s DPH spolu</w:t>
            </w:r>
          </w:p>
        </w:tc>
      </w:tr>
      <w:tr w:rsidR="00345826" w:rsidRPr="00072828" w14:paraId="40B965F1" w14:textId="77777777" w:rsidTr="00663F67">
        <w:trPr>
          <w:trHeight w:val="398"/>
          <w:jc w:val="center"/>
        </w:trPr>
        <w:tc>
          <w:tcPr>
            <w:tcW w:w="597" w:type="dxa"/>
          </w:tcPr>
          <w:p w14:paraId="4838791B"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cstheme="minorHAnsi"/>
                <w:b/>
                <w:sz w:val="20"/>
                <w:szCs w:val="20"/>
              </w:rPr>
              <w:t>1.</w:t>
            </w:r>
          </w:p>
        </w:tc>
        <w:tc>
          <w:tcPr>
            <w:tcW w:w="3301" w:type="dxa"/>
            <w:vAlign w:val="center"/>
          </w:tcPr>
          <w:p w14:paraId="398AD81A" w14:textId="77777777" w:rsidR="00345826" w:rsidRPr="00072828" w:rsidRDefault="00345826" w:rsidP="00663F67">
            <w:pPr>
              <w:pStyle w:val="Vchodzie"/>
              <w:shd w:val="clear" w:color="auto" w:fill="FFFFFF"/>
              <w:spacing w:line="100" w:lineRule="atLeast"/>
              <w:rPr>
                <w:rFonts w:asciiTheme="minorHAnsi" w:hAnsiTheme="minorHAnsi"/>
                <w:b/>
              </w:rPr>
            </w:pPr>
            <w:r w:rsidRPr="00072828">
              <w:rPr>
                <w:rFonts w:asciiTheme="minorHAnsi" w:eastAsia="Times New Roman" w:hAnsiTheme="minorHAnsi"/>
                <w:b/>
                <w:bCs/>
                <w:sz w:val="20"/>
                <w:szCs w:val="20"/>
                <w:lang w:eastAsia="sk-SK"/>
              </w:rPr>
              <w:t xml:space="preserve">Vonkajší  odpadkový kôš obdĺžnikového pôdorysu, s oblúkovou strieškou s integrovaným popolníkom </w:t>
            </w:r>
            <w:r w:rsidRPr="00072828">
              <w:rPr>
                <w:rFonts w:asciiTheme="minorHAnsi" w:hAnsiTheme="minorHAnsi" w:cs="Arial"/>
                <w:b/>
                <w:bCs/>
                <w:sz w:val="20"/>
                <w:szCs w:val="20"/>
                <w:lang w:eastAsia="sk-SK"/>
              </w:rPr>
              <w:t>a uzamykateľnými dvierkami</w:t>
            </w:r>
            <w:r w:rsidRPr="00072828">
              <w:rPr>
                <w:rFonts w:asciiTheme="minorHAnsi" w:eastAsia="Times New Roman" w:hAnsiTheme="minorHAnsi"/>
                <w:b/>
                <w:bCs/>
                <w:sz w:val="20"/>
                <w:szCs w:val="20"/>
                <w:lang w:eastAsia="sk-SK"/>
              </w:rPr>
              <w:t xml:space="preserve"> (podľa opisu predmetu zákazky)</w:t>
            </w:r>
          </w:p>
        </w:tc>
        <w:tc>
          <w:tcPr>
            <w:tcW w:w="1462" w:type="dxa"/>
          </w:tcPr>
          <w:p w14:paraId="1E912860"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b/>
              </w:rPr>
              <w:t>22 ks</w:t>
            </w:r>
          </w:p>
        </w:tc>
        <w:tc>
          <w:tcPr>
            <w:tcW w:w="1559" w:type="dxa"/>
          </w:tcPr>
          <w:p w14:paraId="41C6B6ED" w14:textId="77777777" w:rsidR="00345826" w:rsidRPr="00072828" w:rsidRDefault="00345826" w:rsidP="00663F67">
            <w:pPr>
              <w:pStyle w:val="Odsekzoznamu"/>
              <w:ind w:left="0"/>
              <w:jc w:val="center"/>
              <w:rPr>
                <w:rFonts w:asciiTheme="minorHAnsi" w:hAnsiTheme="minorHAnsi"/>
              </w:rPr>
            </w:pPr>
          </w:p>
        </w:tc>
        <w:tc>
          <w:tcPr>
            <w:tcW w:w="1728" w:type="dxa"/>
          </w:tcPr>
          <w:p w14:paraId="7F6489F2" w14:textId="77777777" w:rsidR="00345826" w:rsidRPr="00072828" w:rsidRDefault="00345826" w:rsidP="00663F67">
            <w:pPr>
              <w:pStyle w:val="Odsekzoznamu"/>
              <w:ind w:left="0"/>
              <w:rPr>
                <w:rFonts w:asciiTheme="minorHAnsi" w:hAnsiTheme="minorHAnsi"/>
              </w:rPr>
            </w:pPr>
          </w:p>
        </w:tc>
        <w:tc>
          <w:tcPr>
            <w:tcW w:w="1902" w:type="dxa"/>
          </w:tcPr>
          <w:p w14:paraId="4F0CFFAD" w14:textId="77777777" w:rsidR="00345826" w:rsidRPr="00072828" w:rsidRDefault="00345826" w:rsidP="00663F67">
            <w:pPr>
              <w:pStyle w:val="Odsekzoznamu"/>
              <w:ind w:left="0"/>
              <w:rPr>
                <w:rFonts w:asciiTheme="minorHAnsi" w:hAnsiTheme="minorHAnsi"/>
              </w:rPr>
            </w:pPr>
          </w:p>
        </w:tc>
      </w:tr>
      <w:tr w:rsidR="00345826" w:rsidRPr="00072828" w14:paraId="3FB362B0" w14:textId="77777777" w:rsidTr="00663F67">
        <w:trPr>
          <w:trHeight w:val="970"/>
          <w:jc w:val="center"/>
        </w:trPr>
        <w:tc>
          <w:tcPr>
            <w:tcW w:w="597" w:type="dxa"/>
          </w:tcPr>
          <w:p w14:paraId="23889D14"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cstheme="minorHAnsi"/>
                <w:b/>
                <w:sz w:val="20"/>
                <w:szCs w:val="20"/>
              </w:rPr>
              <w:t>2.</w:t>
            </w:r>
          </w:p>
        </w:tc>
        <w:tc>
          <w:tcPr>
            <w:tcW w:w="3301" w:type="dxa"/>
            <w:vAlign w:val="center"/>
          </w:tcPr>
          <w:p w14:paraId="4AFEC987" w14:textId="1018C060" w:rsidR="00345826" w:rsidRPr="00072828" w:rsidRDefault="00345826" w:rsidP="002E06F5">
            <w:pPr>
              <w:pStyle w:val="Odsekzoznamu"/>
              <w:ind w:left="0"/>
              <w:rPr>
                <w:rFonts w:asciiTheme="minorHAnsi" w:eastAsia="Times New Roman" w:hAnsiTheme="minorHAnsi"/>
                <w:b/>
                <w:bCs/>
                <w:sz w:val="20"/>
                <w:szCs w:val="20"/>
              </w:rPr>
            </w:pPr>
            <w:r w:rsidRPr="00072828">
              <w:rPr>
                <w:rFonts w:asciiTheme="minorHAnsi" w:hAnsiTheme="minorHAnsi" w:cstheme="minorHAnsi"/>
                <w:b/>
                <w:sz w:val="20"/>
                <w:szCs w:val="20"/>
              </w:rPr>
              <w:t>Odstránenie  pôvodných betónových košov vrátane zneškodnenia</w:t>
            </w:r>
            <w:r w:rsidR="00F45111">
              <w:rPr>
                <w:rFonts w:asciiTheme="minorHAnsi" w:hAnsiTheme="minorHAnsi" w:cstheme="minorHAnsi"/>
                <w:b/>
                <w:sz w:val="20"/>
                <w:szCs w:val="20"/>
              </w:rPr>
              <w:t xml:space="preserve"> </w:t>
            </w:r>
            <w:bookmarkStart w:id="2" w:name="_GoBack"/>
            <w:bookmarkEnd w:id="2"/>
          </w:p>
        </w:tc>
        <w:tc>
          <w:tcPr>
            <w:tcW w:w="1462" w:type="dxa"/>
          </w:tcPr>
          <w:p w14:paraId="2B8621E7"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b/>
              </w:rPr>
              <w:t>20 ks</w:t>
            </w:r>
          </w:p>
        </w:tc>
        <w:tc>
          <w:tcPr>
            <w:tcW w:w="1559" w:type="dxa"/>
          </w:tcPr>
          <w:p w14:paraId="53CF56EF" w14:textId="77777777" w:rsidR="00345826" w:rsidRPr="00072828" w:rsidRDefault="00345826" w:rsidP="00663F67">
            <w:pPr>
              <w:pStyle w:val="Odsekzoznamu"/>
              <w:ind w:left="0"/>
              <w:rPr>
                <w:rFonts w:asciiTheme="minorHAnsi" w:hAnsiTheme="minorHAnsi"/>
              </w:rPr>
            </w:pPr>
          </w:p>
        </w:tc>
        <w:tc>
          <w:tcPr>
            <w:tcW w:w="1728" w:type="dxa"/>
          </w:tcPr>
          <w:p w14:paraId="5446FB9F" w14:textId="77777777" w:rsidR="00345826" w:rsidRPr="00072828" w:rsidRDefault="00345826" w:rsidP="00663F67">
            <w:pPr>
              <w:pStyle w:val="Odsekzoznamu"/>
              <w:ind w:left="0"/>
              <w:rPr>
                <w:rFonts w:asciiTheme="minorHAnsi" w:hAnsiTheme="minorHAnsi"/>
              </w:rPr>
            </w:pPr>
          </w:p>
        </w:tc>
        <w:tc>
          <w:tcPr>
            <w:tcW w:w="1902" w:type="dxa"/>
          </w:tcPr>
          <w:p w14:paraId="422FD2B6" w14:textId="77777777" w:rsidR="00345826" w:rsidRPr="00072828" w:rsidRDefault="00345826" w:rsidP="00663F67">
            <w:pPr>
              <w:pStyle w:val="Odsekzoznamu"/>
              <w:ind w:left="0"/>
              <w:rPr>
                <w:rFonts w:asciiTheme="minorHAnsi" w:hAnsiTheme="minorHAnsi"/>
              </w:rPr>
            </w:pPr>
          </w:p>
        </w:tc>
      </w:tr>
      <w:tr w:rsidR="00345826" w:rsidRPr="00072828" w14:paraId="37ECD3D5" w14:textId="77777777" w:rsidTr="00663F67">
        <w:trPr>
          <w:trHeight w:val="970"/>
          <w:jc w:val="center"/>
        </w:trPr>
        <w:tc>
          <w:tcPr>
            <w:tcW w:w="597" w:type="dxa"/>
          </w:tcPr>
          <w:p w14:paraId="5FDDDA38"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cstheme="minorHAnsi"/>
                <w:b/>
                <w:sz w:val="20"/>
                <w:szCs w:val="20"/>
              </w:rPr>
              <w:t>3.</w:t>
            </w:r>
          </w:p>
        </w:tc>
        <w:tc>
          <w:tcPr>
            <w:tcW w:w="3301" w:type="dxa"/>
            <w:vAlign w:val="center"/>
          </w:tcPr>
          <w:p w14:paraId="5D097FD7" w14:textId="77777777" w:rsidR="00345826" w:rsidRPr="00072828" w:rsidRDefault="00345826" w:rsidP="00663F67">
            <w:pPr>
              <w:pStyle w:val="Odsekzoznamu"/>
              <w:ind w:left="0"/>
              <w:rPr>
                <w:rFonts w:asciiTheme="minorHAnsi" w:hAnsiTheme="minorHAnsi"/>
                <w:b/>
              </w:rPr>
            </w:pPr>
            <w:r w:rsidRPr="00072828">
              <w:rPr>
                <w:rFonts w:asciiTheme="minorHAnsi" w:hAnsiTheme="minorHAnsi" w:cstheme="minorHAnsi"/>
                <w:b/>
                <w:sz w:val="20"/>
                <w:szCs w:val="20"/>
              </w:rPr>
              <w:t>Doprava na miesto určenia a osadenie.</w:t>
            </w:r>
          </w:p>
        </w:tc>
        <w:tc>
          <w:tcPr>
            <w:tcW w:w="1462" w:type="dxa"/>
          </w:tcPr>
          <w:p w14:paraId="507A51B7"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b/>
              </w:rPr>
              <w:t>22 ks</w:t>
            </w:r>
          </w:p>
        </w:tc>
        <w:tc>
          <w:tcPr>
            <w:tcW w:w="1559" w:type="dxa"/>
          </w:tcPr>
          <w:p w14:paraId="7F9DC7EC" w14:textId="77777777" w:rsidR="00345826" w:rsidRPr="00072828" w:rsidRDefault="00345826" w:rsidP="00663F67">
            <w:pPr>
              <w:pStyle w:val="Odsekzoznamu"/>
              <w:ind w:left="0"/>
              <w:rPr>
                <w:rFonts w:asciiTheme="minorHAnsi" w:hAnsiTheme="minorHAnsi"/>
              </w:rPr>
            </w:pPr>
          </w:p>
        </w:tc>
        <w:tc>
          <w:tcPr>
            <w:tcW w:w="1728" w:type="dxa"/>
          </w:tcPr>
          <w:p w14:paraId="630B9EE5" w14:textId="77777777" w:rsidR="00345826" w:rsidRPr="00072828" w:rsidRDefault="00345826" w:rsidP="00663F67">
            <w:pPr>
              <w:pStyle w:val="Odsekzoznamu"/>
              <w:ind w:left="0"/>
              <w:rPr>
                <w:rFonts w:asciiTheme="minorHAnsi" w:hAnsiTheme="minorHAnsi"/>
              </w:rPr>
            </w:pPr>
          </w:p>
        </w:tc>
        <w:tc>
          <w:tcPr>
            <w:tcW w:w="1902" w:type="dxa"/>
          </w:tcPr>
          <w:p w14:paraId="4FDBA243" w14:textId="77777777" w:rsidR="00345826" w:rsidRPr="00072828" w:rsidRDefault="00345826" w:rsidP="00663F67">
            <w:pPr>
              <w:pStyle w:val="Odsekzoznamu"/>
              <w:ind w:left="0"/>
              <w:rPr>
                <w:rFonts w:asciiTheme="minorHAnsi" w:hAnsiTheme="minorHAnsi"/>
              </w:rPr>
            </w:pPr>
          </w:p>
        </w:tc>
      </w:tr>
      <w:tr w:rsidR="00345826" w:rsidRPr="00072828" w14:paraId="30BE2FF5" w14:textId="77777777" w:rsidTr="00663F67">
        <w:trPr>
          <w:trHeight w:val="970"/>
          <w:jc w:val="center"/>
        </w:trPr>
        <w:tc>
          <w:tcPr>
            <w:tcW w:w="597" w:type="dxa"/>
          </w:tcPr>
          <w:p w14:paraId="13877703"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cstheme="minorHAnsi"/>
                <w:b/>
                <w:sz w:val="20"/>
                <w:szCs w:val="20"/>
              </w:rPr>
              <w:t>4.</w:t>
            </w:r>
          </w:p>
        </w:tc>
        <w:tc>
          <w:tcPr>
            <w:tcW w:w="3301" w:type="dxa"/>
            <w:vAlign w:val="center"/>
          </w:tcPr>
          <w:p w14:paraId="4EED5F64" w14:textId="77777777" w:rsidR="00345826" w:rsidRPr="00072828" w:rsidRDefault="00345826" w:rsidP="00663F67">
            <w:pPr>
              <w:pStyle w:val="Vchodzie"/>
              <w:spacing w:line="100" w:lineRule="atLeast"/>
              <w:rPr>
                <w:rFonts w:asciiTheme="minorHAnsi" w:eastAsia="Times New Roman" w:hAnsiTheme="minorHAnsi"/>
                <w:b/>
                <w:bCs/>
                <w:sz w:val="24"/>
                <w:szCs w:val="24"/>
              </w:rPr>
            </w:pPr>
            <w:r w:rsidRPr="00072828">
              <w:rPr>
                <w:rFonts w:asciiTheme="minorHAnsi" w:hAnsiTheme="minorHAnsi" w:cstheme="minorHAnsi"/>
                <w:b/>
                <w:sz w:val="20"/>
                <w:szCs w:val="20"/>
              </w:rPr>
              <w:t>Výkopové práce, betonáž, úprava terénu a osadenie</w:t>
            </w:r>
          </w:p>
        </w:tc>
        <w:tc>
          <w:tcPr>
            <w:tcW w:w="1462" w:type="dxa"/>
          </w:tcPr>
          <w:p w14:paraId="03716D1A"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b/>
              </w:rPr>
              <w:t>20 ks</w:t>
            </w:r>
          </w:p>
        </w:tc>
        <w:tc>
          <w:tcPr>
            <w:tcW w:w="1559" w:type="dxa"/>
          </w:tcPr>
          <w:p w14:paraId="317335E5" w14:textId="77777777" w:rsidR="00345826" w:rsidRPr="00072828" w:rsidRDefault="00345826" w:rsidP="00663F67">
            <w:pPr>
              <w:pStyle w:val="Odsekzoznamu"/>
              <w:ind w:left="0"/>
              <w:rPr>
                <w:rFonts w:asciiTheme="minorHAnsi" w:hAnsiTheme="minorHAnsi"/>
              </w:rPr>
            </w:pPr>
          </w:p>
        </w:tc>
        <w:tc>
          <w:tcPr>
            <w:tcW w:w="1728" w:type="dxa"/>
          </w:tcPr>
          <w:p w14:paraId="2BE7558E" w14:textId="77777777" w:rsidR="00345826" w:rsidRPr="00072828" w:rsidRDefault="00345826" w:rsidP="00663F67">
            <w:pPr>
              <w:pStyle w:val="Odsekzoznamu"/>
              <w:ind w:left="0"/>
              <w:rPr>
                <w:rFonts w:asciiTheme="minorHAnsi" w:hAnsiTheme="minorHAnsi"/>
              </w:rPr>
            </w:pPr>
          </w:p>
        </w:tc>
        <w:tc>
          <w:tcPr>
            <w:tcW w:w="1902" w:type="dxa"/>
          </w:tcPr>
          <w:p w14:paraId="64C9E760" w14:textId="77777777" w:rsidR="00345826" w:rsidRPr="00072828" w:rsidRDefault="00345826" w:rsidP="00663F67">
            <w:pPr>
              <w:pStyle w:val="Odsekzoznamu"/>
              <w:ind w:left="0"/>
              <w:rPr>
                <w:rFonts w:asciiTheme="minorHAnsi" w:hAnsiTheme="minorHAnsi"/>
              </w:rPr>
            </w:pPr>
          </w:p>
        </w:tc>
      </w:tr>
      <w:tr w:rsidR="00345826" w:rsidRPr="00072828" w14:paraId="730735F5" w14:textId="77777777" w:rsidTr="00663F67">
        <w:trPr>
          <w:trHeight w:val="398"/>
          <w:jc w:val="center"/>
        </w:trPr>
        <w:tc>
          <w:tcPr>
            <w:tcW w:w="597" w:type="dxa"/>
          </w:tcPr>
          <w:p w14:paraId="0B429AEE"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cstheme="minorHAnsi"/>
                <w:b/>
                <w:sz w:val="20"/>
                <w:szCs w:val="20"/>
              </w:rPr>
              <w:t>5.</w:t>
            </w:r>
          </w:p>
        </w:tc>
        <w:tc>
          <w:tcPr>
            <w:tcW w:w="3301" w:type="dxa"/>
            <w:vAlign w:val="center"/>
          </w:tcPr>
          <w:p w14:paraId="153E5689" w14:textId="77777777" w:rsidR="00345826" w:rsidRPr="00072828" w:rsidRDefault="00345826" w:rsidP="00663F67">
            <w:pPr>
              <w:pStyle w:val="Odsekzoznamu"/>
              <w:ind w:left="0"/>
              <w:rPr>
                <w:rFonts w:asciiTheme="minorHAnsi" w:hAnsiTheme="minorHAnsi"/>
                <w:b/>
              </w:rPr>
            </w:pPr>
            <w:r w:rsidRPr="00072828">
              <w:rPr>
                <w:rFonts w:asciiTheme="minorHAnsi" w:hAnsiTheme="minorHAnsi" w:cstheme="minorHAnsi"/>
                <w:b/>
                <w:sz w:val="20"/>
                <w:szCs w:val="20"/>
              </w:rPr>
              <w:t>Určenie GPS súradníc osadených košov.</w:t>
            </w:r>
          </w:p>
        </w:tc>
        <w:tc>
          <w:tcPr>
            <w:tcW w:w="1462" w:type="dxa"/>
          </w:tcPr>
          <w:p w14:paraId="138A707B" w14:textId="77777777" w:rsidR="00345826" w:rsidRPr="00072828" w:rsidRDefault="00345826" w:rsidP="00663F67">
            <w:pPr>
              <w:pStyle w:val="Odsekzoznamu"/>
              <w:ind w:left="0"/>
              <w:jc w:val="center"/>
              <w:rPr>
                <w:rFonts w:asciiTheme="minorHAnsi" w:hAnsiTheme="minorHAnsi"/>
                <w:b/>
              </w:rPr>
            </w:pPr>
            <w:r w:rsidRPr="00072828">
              <w:rPr>
                <w:rFonts w:asciiTheme="minorHAnsi" w:hAnsiTheme="minorHAnsi"/>
                <w:b/>
              </w:rPr>
              <w:t>20 ks</w:t>
            </w:r>
          </w:p>
        </w:tc>
        <w:tc>
          <w:tcPr>
            <w:tcW w:w="1559" w:type="dxa"/>
          </w:tcPr>
          <w:p w14:paraId="4109E6B1" w14:textId="77777777" w:rsidR="00345826" w:rsidRPr="00072828" w:rsidRDefault="00345826" w:rsidP="00663F67">
            <w:pPr>
              <w:pStyle w:val="Odsekzoznamu"/>
              <w:ind w:left="0"/>
              <w:rPr>
                <w:rFonts w:asciiTheme="minorHAnsi" w:hAnsiTheme="minorHAnsi"/>
              </w:rPr>
            </w:pPr>
          </w:p>
        </w:tc>
        <w:tc>
          <w:tcPr>
            <w:tcW w:w="1728" w:type="dxa"/>
          </w:tcPr>
          <w:p w14:paraId="33E3DD22" w14:textId="77777777" w:rsidR="00345826" w:rsidRPr="00072828" w:rsidRDefault="00345826" w:rsidP="00663F67">
            <w:pPr>
              <w:pStyle w:val="Odsekzoznamu"/>
              <w:ind w:left="0"/>
              <w:rPr>
                <w:rFonts w:asciiTheme="minorHAnsi" w:hAnsiTheme="minorHAnsi"/>
              </w:rPr>
            </w:pPr>
          </w:p>
        </w:tc>
        <w:tc>
          <w:tcPr>
            <w:tcW w:w="1902" w:type="dxa"/>
          </w:tcPr>
          <w:p w14:paraId="47A72A1B" w14:textId="77777777" w:rsidR="00345826" w:rsidRPr="00072828" w:rsidRDefault="00345826" w:rsidP="00663F67">
            <w:pPr>
              <w:pStyle w:val="Odsekzoznamu"/>
              <w:ind w:left="0"/>
              <w:rPr>
                <w:rFonts w:asciiTheme="minorHAnsi" w:hAnsiTheme="minorHAnsi"/>
              </w:rPr>
            </w:pPr>
          </w:p>
        </w:tc>
      </w:tr>
      <w:tr w:rsidR="00345826" w:rsidRPr="00072828" w14:paraId="180F6885" w14:textId="77777777" w:rsidTr="00663F67">
        <w:trPr>
          <w:trHeight w:val="398"/>
          <w:jc w:val="center"/>
        </w:trPr>
        <w:tc>
          <w:tcPr>
            <w:tcW w:w="8647" w:type="dxa"/>
            <w:gridSpan w:val="5"/>
          </w:tcPr>
          <w:p w14:paraId="76ADE446" w14:textId="77777777" w:rsidR="00345826" w:rsidRPr="00072828" w:rsidRDefault="00345826" w:rsidP="00663F67">
            <w:pPr>
              <w:pStyle w:val="Odsekzoznamu"/>
              <w:ind w:left="0"/>
              <w:rPr>
                <w:rFonts w:asciiTheme="minorHAnsi" w:hAnsiTheme="minorHAnsi"/>
                <w:b/>
              </w:rPr>
            </w:pPr>
            <w:r w:rsidRPr="00072828">
              <w:rPr>
                <w:rFonts w:asciiTheme="minorHAnsi" w:hAnsiTheme="minorHAnsi"/>
                <w:b/>
              </w:rPr>
              <w:t xml:space="preserve">           Cena spolu za celý predmet zákazky:</w:t>
            </w:r>
          </w:p>
        </w:tc>
        <w:tc>
          <w:tcPr>
            <w:tcW w:w="1902" w:type="dxa"/>
          </w:tcPr>
          <w:p w14:paraId="081B3D68" w14:textId="77777777" w:rsidR="00345826" w:rsidRPr="00072828" w:rsidRDefault="00345826" w:rsidP="00663F67">
            <w:pPr>
              <w:pStyle w:val="Odsekzoznamu"/>
              <w:ind w:left="0"/>
              <w:rPr>
                <w:rFonts w:asciiTheme="minorHAnsi" w:hAnsiTheme="minorHAnsi"/>
              </w:rPr>
            </w:pPr>
            <w:r w:rsidRPr="00072828">
              <w:rPr>
                <w:rFonts w:asciiTheme="minorHAnsi" w:hAnsiTheme="minorHAnsi"/>
              </w:rPr>
              <w:t>€ s DPH</w:t>
            </w:r>
          </w:p>
        </w:tc>
      </w:tr>
    </w:tbl>
    <w:p w14:paraId="2ED4702E" w14:textId="77777777" w:rsidR="001072B6" w:rsidRPr="000C1E68" w:rsidRDefault="001072B6"/>
    <w:p w14:paraId="0BC0006F" w14:textId="77777777" w:rsidR="00DA4113" w:rsidRPr="000C1E68" w:rsidRDefault="00DA4113" w:rsidP="00DF530B">
      <w:pPr>
        <w:pStyle w:val="Style2"/>
        <w:shd w:val="clear" w:color="auto" w:fill="auto"/>
        <w:spacing w:before="0" w:after="0" w:line="257" w:lineRule="exact"/>
        <w:jc w:val="left"/>
        <w:rPr>
          <w:rFonts w:eastAsia="Times New Roman" w:cs="Times New Roman"/>
          <w:lang w:eastAsia="sk-SK" w:bidi="sk-SK"/>
        </w:rPr>
      </w:pPr>
      <w:r w:rsidRPr="000C1E68">
        <w:rPr>
          <w:rFonts w:eastAsia="Times New Roman" w:cs="Times New Roman"/>
          <w:lang w:eastAsia="sk-SK" w:bidi="sk-SK"/>
        </w:rPr>
        <w:t>Príloha č. 3 – Zoznam subdodávateľov</w:t>
      </w:r>
    </w:p>
    <w:p w14:paraId="5FDD66A8" w14:textId="77777777" w:rsidR="00FF1EB9" w:rsidRPr="000C1E68" w:rsidRDefault="00FF1EB9" w:rsidP="00FF1EB9">
      <w:pPr>
        <w:pStyle w:val="Style4"/>
        <w:shd w:val="clear" w:color="auto" w:fill="auto"/>
        <w:spacing w:after="107" w:line="240" w:lineRule="auto"/>
        <w:ind w:firstLine="0"/>
        <w:rPr>
          <w:rFonts w:cstheme="minorHAnsi"/>
          <w:b/>
          <w:bCs/>
          <w:sz w:val="26"/>
          <w:szCs w:val="26"/>
        </w:rPr>
      </w:pPr>
      <w:r w:rsidRPr="000C1E68">
        <w:rPr>
          <w:rFonts w:cstheme="minorHAnsi"/>
          <w:b/>
          <w:bCs/>
          <w:sz w:val="26"/>
          <w:szCs w:val="26"/>
        </w:rPr>
        <w:t>Zoznam subdodávateľov</w:t>
      </w:r>
    </w:p>
    <w:p w14:paraId="4BB82E0C" w14:textId="77777777" w:rsidR="00FF1EB9" w:rsidRPr="000C1E68" w:rsidRDefault="00FF1EB9" w:rsidP="00FF1EB9">
      <w:pPr>
        <w:rPr>
          <w:rFonts w:eastAsia="Batang" w:cstheme="minorHAnsi"/>
          <w:b/>
          <w:sz w:val="20"/>
          <w:szCs w:val="20"/>
          <w:lang w:eastAsia="he-IL" w:bidi="he-IL"/>
        </w:rPr>
      </w:pPr>
    </w:p>
    <w:tbl>
      <w:tblPr>
        <w:tblW w:w="10632" w:type="dxa"/>
        <w:tblInd w:w="-318" w:type="dxa"/>
        <w:tblLayout w:type="fixed"/>
        <w:tblLook w:val="0000" w:firstRow="0" w:lastRow="0" w:firstColumn="0" w:lastColumn="0" w:noHBand="0" w:noVBand="0"/>
      </w:tblPr>
      <w:tblGrid>
        <w:gridCol w:w="568"/>
        <w:gridCol w:w="2410"/>
        <w:gridCol w:w="3260"/>
        <w:gridCol w:w="2835"/>
        <w:gridCol w:w="1559"/>
      </w:tblGrid>
      <w:tr w:rsidR="00771F81" w:rsidRPr="000C1E68" w14:paraId="3C25C620" w14:textId="77777777" w:rsidTr="00345826">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3CB553A" w14:textId="77777777" w:rsidR="00FF1EB9" w:rsidRPr="000C1E68" w:rsidRDefault="00FF1EB9" w:rsidP="000109CB">
            <w:pPr>
              <w:spacing w:line="276" w:lineRule="auto"/>
              <w:ind w:left="194" w:hanging="194"/>
              <w:jc w:val="center"/>
              <w:rPr>
                <w:rFonts w:eastAsia="Batang" w:cstheme="minorHAnsi"/>
                <w:b/>
                <w:sz w:val="20"/>
                <w:szCs w:val="20"/>
                <w:lang w:eastAsia="he-IL" w:bidi="he-IL"/>
              </w:rPr>
            </w:pPr>
            <w:r w:rsidRPr="000C1E68">
              <w:rPr>
                <w:rFonts w:eastAsia="Batang" w:cstheme="minorHAnsi"/>
                <w:b/>
                <w:sz w:val="20"/>
                <w:szCs w:val="20"/>
                <w:lang w:eastAsia="he-IL" w:bidi="he-IL"/>
              </w:rPr>
              <w:t>P.č.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A918E3A" w14:textId="77777777" w:rsidR="00FF1EB9" w:rsidRPr="000C1E68" w:rsidRDefault="00FF1EB9" w:rsidP="00CB1B72">
            <w:pPr>
              <w:spacing w:line="276" w:lineRule="auto"/>
              <w:jc w:val="center"/>
              <w:rPr>
                <w:rFonts w:eastAsia="Batang" w:cstheme="minorHAnsi"/>
                <w:b/>
                <w:sz w:val="20"/>
                <w:szCs w:val="20"/>
                <w:lang w:eastAsia="he-IL" w:bidi="he-IL"/>
              </w:rPr>
            </w:pPr>
            <w:r w:rsidRPr="000C1E68">
              <w:rPr>
                <w:rFonts w:eastAsia="Batang" w:cstheme="minorHAnsi"/>
                <w:b/>
                <w:sz w:val="20"/>
                <w:szCs w:val="20"/>
                <w:lang w:eastAsia="he-IL" w:bidi="he-IL"/>
              </w:rPr>
              <w:t>Názov firmy a sídlo subdodávateľa, IČO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D0A202A" w14:textId="77777777" w:rsidR="00FF1EB9" w:rsidRPr="000C1E68" w:rsidRDefault="00FF1EB9" w:rsidP="00CB1B72">
            <w:pPr>
              <w:spacing w:line="276" w:lineRule="auto"/>
              <w:jc w:val="center"/>
              <w:rPr>
                <w:rFonts w:eastAsia="Batang" w:cstheme="minorHAnsi"/>
                <w:b/>
                <w:sz w:val="20"/>
                <w:szCs w:val="20"/>
                <w:lang w:eastAsia="he-IL" w:bidi="he-IL"/>
              </w:rPr>
            </w:pPr>
            <w:r w:rsidRPr="000C1E68">
              <w:rPr>
                <w:rFonts w:eastAsia="Batang" w:cstheme="minorHAnsi"/>
                <w:b/>
                <w:sz w:val="20"/>
                <w:szCs w:val="20"/>
                <w:lang w:eastAsia="he-IL" w:bidi="he-IL"/>
              </w:rPr>
              <w:t>Údaje o osobe oprávnenej konať za subdodávateľa (meno a priezvisko, adresa pobytu, dátum narodenia)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8809D9D" w14:textId="77777777" w:rsidR="00FF1EB9" w:rsidRPr="000C1E68" w:rsidRDefault="00FF1EB9" w:rsidP="00CB1B72">
            <w:pPr>
              <w:spacing w:line="276" w:lineRule="auto"/>
              <w:jc w:val="center"/>
              <w:rPr>
                <w:rFonts w:eastAsia="Batang" w:cstheme="minorHAnsi"/>
                <w:b/>
                <w:sz w:val="20"/>
                <w:szCs w:val="20"/>
                <w:lang w:eastAsia="he-IL" w:bidi="he-IL"/>
              </w:rPr>
            </w:pPr>
            <w:r w:rsidRPr="000C1E68">
              <w:rPr>
                <w:rFonts w:eastAsia="Batang" w:cstheme="minorHAnsi"/>
                <w:b/>
                <w:sz w:val="20"/>
                <w:szCs w:val="20"/>
                <w:lang w:eastAsia="he-IL" w:bidi="he-IL"/>
              </w:rPr>
              <w:t>Predmet dodávok, prác alebo služieb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2B45E8" w14:textId="77777777" w:rsidR="00FF1EB9" w:rsidRPr="000C1E68" w:rsidRDefault="00FF1EB9" w:rsidP="00CB1B72">
            <w:pPr>
              <w:spacing w:line="276" w:lineRule="auto"/>
              <w:jc w:val="center"/>
              <w:rPr>
                <w:rFonts w:cstheme="minorHAnsi"/>
                <w:b/>
                <w:sz w:val="20"/>
                <w:szCs w:val="20"/>
              </w:rPr>
            </w:pPr>
            <w:r w:rsidRPr="000C1E68">
              <w:rPr>
                <w:rFonts w:eastAsia="Batang" w:cstheme="minorHAnsi"/>
                <w:b/>
                <w:sz w:val="20"/>
                <w:szCs w:val="20"/>
                <w:lang w:eastAsia="he-IL" w:bidi="he-IL"/>
              </w:rPr>
              <w:t>Podiel  na celkovom objeme dodávky (%)</w:t>
            </w:r>
          </w:p>
        </w:tc>
      </w:tr>
      <w:tr w:rsidR="00771F81" w:rsidRPr="000C1E68" w14:paraId="67AEA2ED" w14:textId="77777777" w:rsidTr="00345826">
        <w:trPr>
          <w:trHeight w:val="25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02E823C" w14:textId="77777777" w:rsidR="00FF1EB9" w:rsidRPr="000C1E68" w:rsidRDefault="00FF1EB9" w:rsidP="00CB1B72">
            <w:pPr>
              <w:spacing w:line="276" w:lineRule="auto"/>
              <w:rPr>
                <w:rFonts w:eastAsia="Batang" w:cstheme="minorHAnsi"/>
                <w:sz w:val="20"/>
                <w:szCs w:val="20"/>
                <w:lang w:eastAsia="he-IL" w:bidi="he-I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346EBA5" w14:textId="77777777" w:rsidR="00FF1EB9" w:rsidRPr="000C1E68" w:rsidRDefault="00FF1EB9" w:rsidP="00CB1B72">
            <w:pPr>
              <w:spacing w:line="276" w:lineRule="auto"/>
              <w:rPr>
                <w:rFonts w:eastAsia="Batang" w:cstheme="minorHAnsi"/>
                <w:b/>
                <w:sz w:val="20"/>
                <w:szCs w:val="20"/>
                <w:lang w:eastAsia="he-IL" w:bidi="he-IL"/>
              </w:rPr>
            </w:pPr>
          </w:p>
          <w:p w14:paraId="32CB0D75" w14:textId="77777777" w:rsidR="00FF1EB9" w:rsidRPr="000C1E68" w:rsidRDefault="00FF1EB9" w:rsidP="00CB1B72">
            <w:pPr>
              <w:spacing w:line="276" w:lineRule="auto"/>
              <w:rPr>
                <w:rFonts w:eastAsia="Batang" w:cstheme="minorHAnsi"/>
                <w:b/>
                <w:sz w:val="20"/>
                <w:szCs w:val="20"/>
                <w:lang w:eastAsia="he-IL" w:bidi="he-I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2D0064A" w14:textId="77777777" w:rsidR="00FF1EB9" w:rsidRPr="000C1E68" w:rsidRDefault="00FF1EB9" w:rsidP="00CB1B72">
            <w:pPr>
              <w:spacing w:line="276" w:lineRule="auto"/>
              <w:rPr>
                <w:rFonts w:eastAsia="Batang" w:cstheme="minorHAnsi"/>
                <w:b/>
                <w:sz w:val="20"/>
                <w:szCs w:val="20"/>
                <w:lang w:eastAsia="he-IL" w:bidi="he-IL"/>
              </w:rPr>
            </w:pPr>
          </w:p>
          <w:p w14:paraId="718E14FA" w14:textId="77777777" w:rsidR="00FF1EB9" w:rsidRPr="000C1E68" w:rsidRDefault="00FF1EB9" w:rsidP="00CB1B72">
            <w:pPr>
              <w:spacing w:line="276" w:lineRule="auto"/>
              <w:rPr>
                <w:rFonts w:eastAsia="Batang" w:cstheme="minorHAnsi"/>
                <w:b/>
                <w:sz w:val="20"/>
                <w:szCs w:val="20"/>
                <w:lang w:eastAsia="he-IL" w:bidi="he-I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2C7C1B0" w14:textId="77777777" w:rsidR="00FF1EB9" w:rsidRPr="000C1E68" w:rsidRDefault="00FF1EB9" w:rsidP="00CB1B72">
            <w:pPr>
              <w:spacing w:line="276" w:lineRule="auto"/>
              <w:rPr>
                <w:rFonts w:eastAsia="Batang" w:cstheme="minorHAnsi"/>
                <w:b/>
                <w:sz w:val="20"/>
                <w:szCs w:val="20"/>
                <w:lang w:eastAsia="he-IL" w:bidi="he-I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5E7B57" w14:textId="77777777" w:rsidR="00FF1EB9" w:rsidRPr="000C1E68" w:rsidRDefault="00FF1EB9" w:rsidP="00CB1B72">
            <w:pPr>
              <w:spacing w:line="276" w:lineRule="auto"/>
              <w:rPr>
                <w:rFonts w:eastAsia="Batang" w:cstheme="minorHAnsi"/>
                <w:b/>
                <w:sz w:val="20"/>
                <w:szCs w:val="20"/>
                <w:lang w:eastAsia="he-IL" w:bidi="he-IL"/>
              </w:rPr>
            </w:pPr>
          </w:p>
        </w:tc>
      </w:tr>
      <w:tr w:rsidR="00771F81" w:rsidRPr="000C1E68" w14:paraId="4F32A074" w14:textId="77777777" w:rsidTr="00345826">
        <w:trPr>
          <w:trHeight w:val="25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1AD54B6" w14:textId="77777777" w:rsidR="00FF1EB9" w:rsidRPr="000C1E68" w:rsidRDefault="00FF1EB9" w:rsidP="00CB1B72">
            <w:pPr>
              <w:spacing w:line="276" w:lineRule="auto"/>
              <w:rPr>
                <w:rFonts w:eastAsia="Batang" w:cstheme="minorHAnsi"/>
                <w:sz w:val="20"/>
                <w:szCs w:val="20"/>
                <w:lang w:eastAsia="he-IL" w:bidi="he-I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1979232" w14:textId="77777777" w:rsidR="00FF1EB9" w:rsidRPr="000C1E68" w:rsidRDefault="00FF1EB9" w:rsidP="00CB1B72">
            <w:pPr>
              <w:spacing w:line="276" w:lineRule="auto"/>
              <w:rPr>
                <w:rFonts w:eastAsia="Batang" w:cstheme="minorHAnsi"/>
                <w:b/>
                <w:sz w:val="20"/>
                <w:szCs w:val="20"/>
                <w:lang w:eastAsia="he-IL" w:bidi="he-IL"/>
              </w:rPr>
            </w:pPr>
          </w:p>
          <w:p w14:paraId="0ED07E54" w14:textId="77777777" w:rsidR="00FF1EB9" w:rsidRPr="000C1E68" w:rsidRDefault="00FF1EB9" w:rsidP="00CB1B72">
            <w:pPr>
              <w:spacing w:line="276" w:lineRule="auto"/>
              <w:rPr>
                <w:rFonts w:eastAsia="Batang" w:cstheme="minorHAnsi"/>
                <w:b/>
                <w:sz w:val="20"/>
                <w:szCs w:val="20"/>
                <w:lang w:eastAsia="he-IL" w:bidi="he-I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F8B2126" w14:textId="77777777" w:rsidR="00FF1EB9" w:rsidRPr="000C1E68" w:rsidRDefault="00FF1EB9" w:rsidP="00CB1B72">
            <w:pPr>
              <w:spacing w:line="276" w:lineRule="auto"/>
              <w:rPr>
                <w:rFonts w:eastAsia="Batang" w:cstheme="minorHAnsi"/>
                <w:b/>
                <w:sz w:val="20"/>
                <w:szCs w:val="20"/>
                <w:lang w:eastAsia="he-IL" w:bidi="he-IL"/>
              </w:rPr>
            </w:pPr>
          </w:p>
          <w:p w14:paraId="47839754" w14:textId="77777777" w:rsidR="00FF1EB9" w:rsidRPr="000C1E68" w:rsidRDefault="00FF1EB9" w:rsidP="00CB1B72">
            <w:pPr>
              <w:spacing w:line="276" w:lineRule="auto"/>
              <w:rPr>
                <w:rFonts w:eastAsia="Batang" w:cstheme="minorHAnsi"/>
                <w:b/>
                <w:sz w:val="20"/>
                <w:szCs w:val="20"/>
                <w:lang w:eastAsia="he-IL" w:bidi="he-I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515A58" w14:textId="77777777" w:rsidR="00FF1EB9" w:rsidRPr="000C1E68" w:rsidRDefault="00FF1EB9" w:rsidP="00CB1B72">
            <w:pPr>
              <w:spacing w:line="276" w:lineRule="auto"/>
              <w:rPr>
                <w:rFonts w:eastAsia="Batang" w:cstheme="minorHAnsi"/>
                <w:b/>
                <w:sz w:val="20"/>
                <w:szCs w:val="20"/>
                <w:lang w:eastAsia="he-IL" w:bidi="he-I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0399DE" w14:textId="77777777" w:rsidR="00FF1EB9" w:rsidRPr="000C1E68" w:rsidRDefault="00FF1EB9" w:rsidP="00CB1B72">
            <w:pPr>
              <w:spacing w:line="276" w:lineRule="auto"/>
              <w:rPr>
                <w:rFonts w:eastAsia="Batang" w:cstheme="minorHAnsi"/>
                <w:b/>
                <w:sz w:val="20"/>
                <w:szCs w:val="20"/>
                <w:lang w:eastAsia="he-IL" w:bidi="he-IL"/>
              </w:rPr>
            </w:pPr>
          </w:p>
        </w:tc>
      </w:tr>
      <w:tr w:rsidR="00771F81" w:rsidRPr="000C1E68" w14:paraId="635FE99A" w14:textId="77777777" w:rsidTr="00345826">
        <w:trPr>
          <w:trHeight w:val="25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44274EE" w14:textId="77777777" w:rsidR="00FF1EB9" w:rsidRPr="000C1E68" w:rsidRDefault="00FF1EB9" w:rsidP="00CB1B72">
            <w:pPr>
              <w:spacing w:line="276" w:lineRule="auto"/>
              <w:rPr>
                <w:rFonts w:eastAsia="Batang" w:cstheme="minorHAnsi"/>
                <w:sz w:val="20"/>
                <w:szCs w:val="20"/>
                <w:lang w:eastAsia="he-IL" w:bidi="he-I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8CB2CA" w14:textId="77777777" w:rsidR="00FF1EB9" w:rsidRPr="000C1E68" w:rsidRDefault="00FF1EB9" w:rsidP="00CB1B72">
            <w:pPr>
              <w:spacing w:line="276" w:lineRule="auto"/>
              <w:rPr>
                <w:rFonts w:eastAsia="Batang" w:cstheme="minorHAnsi"/>
                <w:b/>
                <w:sz w:val="20"/>
                <w:szCs w:val="20"/>
                <w:lang w:eastAsia="he-IL" w:bidi="he-IL"/>
              </w:rPr>
            </w:pPr>
          </w:p>
          <w:p w14:paraId="04B3D18B" w14:textId="77777777" w:rsidR="00FF1EB9" w:rsidRPr="000C1E68" w:rsidRDefault="00FF1EB9" w:rsidP="00CB1B72">
            <w:pPr>
              <w:spacing w:line="276" w:lineRule="auto"/>
              <w:rPr>
                <w:rFonts w:eastAsia="Batang" w:cstheme="minorHAnsi"/>
                <w:b/>
                <w:sz w:val="20"/>
                <w:szCs w:val="20"/>
                <w:lang w:eastAsia="he-IL" w:bidi="he-I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17A7307" w14:textId="77777777" w:rsidR="00FF1EB9" w:rsidRPr="000C1E68" w:rsidRDefault="00FF1EB9" w:rsidP="00CB1B72">
            <w:pPr>
              <w:spacing w:line="276" w:lineRule="auto"/>
              <w:rPr>
                <w:rFonts w:eastAsia="Batang" w:cstheme="minorHAnsi"/>
                <w:b/>
                <w:sz w:val="20"/>
                <w:szCs w:val="20"/>
                <w:lang w:eastAsia="he-IL" w:bidi="he-IL"/>
              </w:rPr>
            </w:pPr>
          </w:p>
          <w:p w14:paraId="519B897E" w14:textId="77777777" w:rsidR="00FF1EB9" w:rsidRPr="000C1E68" w:rsidRDefault="00FF1EB9" w:rsidP="00CB1B72">
            <w:pPr>
              <w:spacing w:line="276" w:lineRule="auto"/>
              <w:rPr>
                <w:rFonts w:eastAsia="Batang" w:cstheme="minorHAnsi"/>
                <w:b/>
                <w:sz w:val="20"/>
                <w:szCs w:val="20"/>
                <w:lang w:eastAsia="he-IL" w:bidi="he-I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F67838" w14:textId="77777777" w:rsidR="00FF1EB9" w:rsidRPr="000C1E68" w:rsidRDefault="00FF1EB9" w:rsidP="00CB1B72">
            <w:pPr>
              <w:spacing w:line="276" w:lineRule="auto"/>
              <w:rPr>
                <w:rFonts w:eastAsia="Batang" w:cstheme="minorHAnsi"/>
                <w:b/>
                <w:sz w:val="20"/>
                <w:szCs w:val="20"/>
                <w:lang w:eastAsia="he-IL" w:bidi="he-I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6EF2A8" w14:textId="77777777" w:rsidR="00FF1EB9" w:rsidRPr="000C1E68" w:rsidRDefault="00FF1EB9" w:rsidP="00CB1B72">
            <w:pPr>
              <w:spacing w:line="276" w:lineRule="auto"/>
              <w:rPr>
                <w:rFonts w:eastAsia="Batang" w:cstheme="minorHAnsi"/>
                <w:b/>
                <w:sz w:val="20"/>
                <w:szCs w:val="20"/>
                <w:lang w:eastAsia="he-IL" w:bidi="he-IL"/>
              </w:rPr>
            </w:pPr>
          </w:p>
        </w:tc>
      </w:tr>
    </w:tbl>
    <w:p w14:paraId="7191993A" w14:textId="77777777" w:rsidR="00FF1EB9" w:rsidRPr="000C1E68" w:rsidRDefault="00FF1EB9" w:rsidP="00FF1EB9">
      <w:pPr>
        <w:rPr>
          <w:rFonts w:eastAsia="Batang" w:cstheme="minorHAnsi"/>
          <w:sz w:val="20"/>
          <w:szCs w:val="20"/>
          <w:lang w:eastAsia="he-IL" w:bidi="he-IL"/>
        </w:rPr>
      </w:pPr>
    </w:p>
    <w:p w14:paraId="79B02F91" w14:textId="77777777" w:rsidR="00FF1EB9" w:rsidRPr="000C1E68" w:rsidRDefault="00FF1EB9" w:rsidP="00FF1EB9">
      <w:pPr>
        <w:rPr>
          <w:rFonts w:eastAsia="Batang" w:cstheme="minorHAnsi"/>
          <w:sz w:val="20"/>
          <w:szCs w:val="20"/>
          <w:lang w:eastAsia="he-IL" w:bidi="he-IL"/>
        </w:rPr>
      </w:pPr>
    </w:p>
    <w:p w14:paraId="771DC449" w14:textId="09FC9C15" w:rsidR="00FF1EB9" w:rsidRPr="000C1E68" w:rsidRDefault="00FF1EB9" w:rsidP="00FF1EB9">
      <w:pPr>
        <w:pStyle w:val="Odsekzoznamu2"/>
        <w:ind w:left="0"/>
        <w:jc w:val="both"/>
        <w:rPr>
          <w:rFonts w:asciiTheme="minorHAnsi" w:hAnsiTheme="minorHAnsi" w:cstheme="minorHAnsi"/>
          <w:sz w:val="20"/>
          <w:szCs w:val="20"/>
          <w:lang w:val="sk-SK"/>
        </w:rPr>
      </w:pPr>
      <w:r w:rsidRPr="000C1E68">
        <w:rPr>
          <w:rFonts w:asciiTheme="minorHAnsi" w:hAnsiTheme="minorHAnsi" w:cstheme="minorHAnsi"/>
          <w:sz w:val="20"/>
          <w:szCs w:val="20"/>
          <w:lang w:val="sk-SK"/>
        </w:rPr>
        <w:t>V ................</w:t>
      </w:r>
      <w:r w:rsidR="00A84B51">
        <w:rPr>
          <w:rFonts w:asciiTheme="minorHAnsi" w:hAnsiTheme="minorHAnsi" w:cstheme="minorHAnsi"/>
          <w:sz w:val="20"/>
          <w:szCs w:val="20"/>
          <w:lang w:val="sk-SK"/>
        </w:rPr>
        <w:t>.................,dňa:</w:t>
      </w:r>
      <w:r w:rsidR="00A84B51">
        <w:rPr>
          <w:rFonts w:asciiTheme="minorHAnsi" w:hAnsiTheme="minorHAnsi" w:cstheme="minorHAnsi"/>
          <w:sz w:val="20"/>
          <w:szCs w:val="20"/>
          <w:lang w:val="sk-SK"/>
        </w:rPr>
        <w:tab/>
      </w:r>
      <w:r w:rsidR="00A84B51">
        <w:rPr>
          <w:rFonts w:asciiTheme="minorHAnsi" w:hAnsiTheme="minorHAnsi" w:cstheme="minorHAnsi"/>
          <w:sz w:val="20"/>
          <w:szCs w:val="20"/>
          <w:lang w:val="sk-SK"/>
        </w:rPr>
        <w:tab/>
      </w:r>
      <w:r w:rsidR="00A84B51">
        <w:rPr>
          <w:rFonts w:asciiTheme="minorHAnsi" w:hAnsiTheme="minorHAnsi" w:cstheme="minorHAnsi"/>
          <w:sz w:val="20"/>
          <w:szCs w:val="20"/>
          <w:lang w:val="sk-SK"/>
        </w:rPr>
        <w:tab/>
      </w:r>
      <w:r w:rsidR="00A84B51">
        <w:rPr>
          <w:rFonts w:asciiTheme="minorHAnsi" w:hAnsiTheme="minorHAnsi" w:cstheme="minorHAnsi"/>
          <w:sz w:val="20"/>
          <w:szCs w:val="20"/>
          <w:lang w:val="sk-SK"/>
        </w:rPr>
        <w:tab/>
      </w:r>
      <w:r w:rsidR="00A84B51">
        <w:rPr>
          <w:rFonts w:asciiTheme="minorHAnsi" w:hAnsiTheme="minorHAnsi" w:cstheme="minorHAnsi"/>
          <w:sz w:val="20"/>
          <w:szCs w:val="20"/>
          <w:lang w:val="sk-SK"/>
        </w:rPr>
        <w:tab/>
      </w:r>
      <w:r w:rsidRPr="000C1E68">
        <w:rPr>
          <w:rFonts w:asciiTheme="minorHAnsi" w:hAnsiTheme="minorHAnsi" w:cstheme="minorHAnsi"/>
          <w:sz w:val="20"/>
          <w:szCs w:val="20"/>
          <w:lang w:val="sk-SK"/>
        </w:rPr>
        <w:t>V ..........</w:t>
      </w:r>
      <w:r w:rsidR="00A84B51">
        <w:rPr>
          <w:rFonts w:asciiTheme="minorHAnsi" w:hAnsiTheme="minorHAnsi" w:cstheme="minorHAnsi"/>
          <w:sz w:val="20"/>
          <w:szCs w:val="20"/>
          <w:lang w:val="sk-SK"/>
        </w:rPr>
        <w:t>.........</w:t>
      </w:r>
      <w:r w:rsidRPr="000C1E68">
        <w:rPr>
          <w:rFonts w:asciiTheme="minorHAnsi" w:hAnsiTheme="minorHAnsi" w:cstheme="minorHAnsi"/>
          <w:sz w:val="20"/>
          <w:szCs w:val="20"/>
          <w:lang w:val="sk-SK"/>
        </w:rPr>
        <w:t>............, dňa:</w:t>
      </w:r>
    </w:p>
    <w:p w14:paraId="4C00130A" w14:textId="77777777" w:rsidR="00FF1EB9" w:rsidRPr="000C1E68" w:rsidRDefault="00FF1EB9" w:rsidP="00FF1EB9">
      <w:pPr>
        <w:jc w:val="both"/>
        <w:rPr>
          <w:rFonts w:cstheme="minorHAnsi"/>
          <w:sz w:val="20"/>
          <w:szCs w:val="20"/>
        </w:rPr>
      </w:pPr>
    </w:p>
    <w:p w14:paraId="39E73D7A" w14:textId="0421EA00" w:rsidR="00FF1EB9" w:rsidRPr="000C1E68" w:rsidRDefault="00FF1EB9" w:rsidP="00FF1EB9">
      <w:pPr>
        <w:jc w:val="both"/>
        <w:rPr>
          <w:rFonts w:cstheme="minorHAnsi"/>
          <w:sz w:val="20"/>
          <w:szCs w:val="20"/>
        </w:rPr>
      </w:pPr>
      <w:r w:rsidRPr="000C1E68">
        <w:rPr>
          <w:rFonts w:cstheme="minorHAnsi"/>
          <w:sz w:val="20"/>
          <w:szCs w:val="20"/>
        </w:rPr>
        <w:t>Predávajúci:</w:t>
      </w:r>
      <w:r w:rsidRPr="000C1E68">
        <w:rPr>
          <w:rFonts w:cstheme="minorHAnsi"/>
          <w:sz w:val="20"/>
          <w:szCs w:val="20"/>
        </w:rPr>
        <w:tab/>
      </w:r>
      <w:r w:rsidRPr="000C1E68">
        <w:rPr>
          <w:rFonts w:cstheme="minorHAnsi"/>
          <w:sz w:val="20"/>
          <w:szCs w:val="20"/>
        </w:rPr>
        <w:tab/>
      </w:r>
      <w:r w:rsidRPr="000C1E68">
        <w:rPr>
          <w:rFonts w:cstheme="minorHAnsi"/>
          <w:sz w:val="20"/>
          <w:szCs w:val="20"/>
        </w:rPr>
        <w:tab/>
      </w:r>
      <w:r w:rsidRPr="000C1E68">
        <w:rPr>
          <w:rFonts w:cstheme="minorHAnsi"/>
          <w:sz w:val="20"/>
          <w:szCs w:val="20"/>
        </w:rPr>
        <w:tab/>
      </w:r>
      <w:r w:rsidRPr="000C1E68">
        <w:rPr>
          <w:rFonts w:cstheme="minorHAnsi"/>
          <w:sz w:val="20"/>
          <w:szCs w:val="20"/>
        </w:rPr>
        <w:tab/>
      </w:r>
      <w:r w:rsidRPr="000C1E68">
        <w:rPr>
          <w:rFonts w:cstheme="minorHAnsi"/>
          <w:sz w:val="20"/>
          <w:szCs w:val="20"/>
        </w:rPr>
        <w:tab/>
      </w:r>
      <w:r w:rsidRPr="000C1E68">
        <w:rPr>
          <w:rFonts w:cstheme="minorHAnsi"/>
          <w:sz w:val="20"/>
          <w:szCs w:val="20"/>
        </w:rPr>
        <w:tab/>
        <w:t>Kupujúci:</w:t>
      </w:r>
    </w:p>
    <w:p w14:paraId="772E38CD" w14:textId="77777777" w:rsidR="00FF1EB9" w:rsidRPr="000C1E68" w:rsidRDefault="00FF1EB9" w:rsidP="00FF1EB9">
      <w:pPr>
        <w:jc w:val="both"/>
        <w:rPr>
          <w:rFonts w:cstheme="minorHAnsi"/>
          <w:sz w:val="20"/>
          <w:szCs w:val="20"/>
        </w:rPr>
      </w:pPr>
    </w:p>
    <w:p w14:paraId="4345F540" w14:textId="77777777" w:rsidR="00FF1EB9" w:rsidRPr="000C1E68" w:rsidRDefault="00FF1EB9" w:rsidP="00FF1EB9">
      <w:pPr>
        <w:jc w:val="both"/>
        <w:rPr>
          <w:rFonts w:cstheme="minorHAnsi"/>
          <w:sz w:val="20"/>
          <w:szCs w:val="20"/>
        </w:rPr>
      </w:pPr>
    </w:p>
    <w:p w14:paraId="6DDE7DED" w14:textId="77777777" w:rsidR="00FF1EB9" w:rsidRPr="000C1E68" w:rsidRDefault="00FF1EB9" w:rsidP="00FF1EB9">
      <w:pPr>
        <w:jc w:val="both"/>
        <w:rPr>
          <w:rFonts w:cstheme="minorHAnsi"/>
          <w:sz w:val="20"/>
          <w:szCs w:val="20"/>
        </w:rPr>
      </w:pPr>
    </w:p>
    <w:p w14:paraId="0B91D999" w14:textId="77777777" w:rsidR="00FF1EB9" w:rsidRPr="00771F81" w:rsidRDefault="00FF1EB9" w:rsidP="00FF1EB9">
      <w:pPr>
        <w:jc w:val="both"/>
        <w:rPr>
          <w:rFonts w:cstheme="minorHAnsi"/>
          <w:i/>
          <w:sz w:val="20"/>
          <w:szCs w:val="20"/>
        </w:rPr>
      </w:pPr>
      <w:r w:rsidRPr="000C1E68">
        <w:rPr>
          <w:rFonts w:cstheme="minorHAnsi"/>
          <w:sz w:val="20"/>
          <w:szCs w:val="20"/>
        </w:rPr>
        <w:t>.........................................</w:t>
      </w:r>
      <w:r w:rsidRPr="000C1E68">
        <w:rPr>
          <w:rFonts w:cstheme="minorHAnsi"/>
          <w:sz w:val="20"/>
          <w:szCs w:val="20"/>
        </w:rPr>
        <w:tab/>
      </w:r>
      <w:r w:rsidRPr="000C1E68">
        <w:rPr>
          <w:rFonts w:cstheme="minorHAnsi"/>
          <w:sz w:val="20"/>
          <w:szCs w:val="20"/>
        </w:rPr>
        <w:tab/>
      </w:r>
      <w:r w:rsidRPr="000C1E68">
        <w:rPr>
          <w:rFonts w:cstheme="minorHAnsi"/>
          <w:sz w:val="20"/>
          <w:szCs w:val="20"/>
        </w:rPr>
        <w:tab/>
      </w:r>
      <w:r w:rsidRPr="000C1E68">
        <w:rPr>
          <w:rFonts w:cstheme="minorHAnsi"/>
          <w:sz w:val="20"/>
          <w:szCs w:val="20"/>
        </w:rPr>
        <w:tab/>
        <w:t xml:space="preserve">            </w:t>
      </w:r>
      <w:r w:rsidRPr="000C1E68">
        <w:rPr>
          <w:rFonts w:cstheme="minorHAnsi"/>
          <w:sz w:val="20"/>
          <w:szCs w:val="20"/>
        </w:rPr>
        <w:tab/>
      </w:r>
      <w:r w:rsidRPr="000C1E68">
        <w:rPr>
          <w:rFonts w:cstheme="minorHAnsi"/>
          <w:sz w:val="20"/>
          <w:szCs w:val="20"/>
        </w:rPr>
        <w:tab/>
        <w:t>.........................................</w:t>
      </w:r>
    </w:p>
    <w:p w14:paraId="755576A7" w14:textId="77777777" w:rsidR="00DA4113" w:rsidRPr="00771F81" w:rsidRDefault="00DA4113"/>
    <w:p w14:paraId="607BA0ED" w14:textId="66B95F94" w:rsidR="009D6419" w:rsidRPr="00771F81" w:rsidRDefault="009D6419" w:rsidP="00C406DB">
      <w:pPr>
        <w:spacing w:after="200" w:line="276" w:lineRule="auto"/>
      </w:pPr>
    </w:p>
    <w:sectPr w:rsidR="009D6419" w:rsidRPr="00771F81" w:rsidSect="002D7F19">
      <w:pgSz w:w="11926" w:h="16850"/>
      <w:pgMar w:top="851" w:right="851" w:bottom="851" w:left="851" w:header="0" w:footer="6" w:gutter="0"/>
      <w:pgNumType w:start="4"/>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C6EF3D" w15:done="0"/>
  <w15:commentEx w15:paraId="2AF8BA2D" w15:done="0"/>
  <w15:commentEx w15:paraId="6D3A7D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8FC39" w16cex:dateUtc="2021-05-14T11:37:00Z"/>
  <w16cex:commentExtensible w16cex:durableId="244C9045" w16cex:dateUtc="2021-05-17T04:48:00Z"/>
  <w16cex:commentExtensible w16cex:durableId="2448FB92" w16cex:dateUtc="2021-05-14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6EF3D" w16cid:durableId="2448FC39"/>
  <w16cid:commentId w16cid:paraId="2AF8BA2D" w16cid:durableId="244C9045"/>
  <w16cid:commentId w16cid:paraId="6D3A7D02" w16cid:durableId="2448FB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202D4" w14:textId="77777777" w:rsidR="00B2699E" w:rsidRDefault="00B2699E">
      <w:pPr>
        <w:spacing w:after="0" w:line="240" w:lineRule="auto"/>
      </w:pPr>
      <w:r>
        <w:separator/>
      </w:r>
    </w:p>
  </w:endnote>
  <w:endnote w:type="continuationSeparator" w:id="0">
    <w:p w14:paraId="654C5D0A" w14:textId="77777777" w:rsidR="00B2699E" w:rsidRDefault="00B2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EE"/>
    <w:family w:val="swiss"/>
    <w:pitch w:val="variable"/>
    <w:sig w:usb0="E10022FF" w:usb1="C000E47F" w:usb2="00000029" w:usb3="00000000" w:csb0="000001DF" w:csb1="00000000"/>
  </w:font>
  <w:font w:name="Arial,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786EF" w14:textId="77777777" w:rsidR="00B2699E" w:rsidRDefault="00B2699E">
      <w:pPr>
        <w:spacing w:after="0" w:line="240" w:lineRule="auto"/>
      </w:pPr>
      <w:r>
        <w:separator/>
      </w:r>
    </w:p>
  </w:footnote>
  <w:footnote w:type="continuationSeparator" w:id="0">
    <w:p w14:paraId="69669A73" w14:textId="77777777" w:rsidR="00B2699E" w:rsidRDefault="00B2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7A0"/>
    <w:multiLevelType w:val="multilevel"/>
    <w:tmpl w:val="7368CFD2"/>
    <w:lvl w:ilvl="0">
      <w:start w:val="9"/>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360" w:hanging="360"/>
      </w:pPr>
      <w:rPr>
        <w:rFonts w:asciiTheme="minorHAnsi" w:eastAsia="Times New Roman" w:hAnsiTheme="minorHAnsi"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720" w:hanging="72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ascii="Times New Roman" w:eastAsia="Times New Roman" w:hAnsi="Times New Roman" w:cs="Times New Roman" w:hint="default"/>
        <w:color w:val="000000"/>
      </w:rPr>
    </w:lvl>
    <w:lvl w:ilvl="5">
      <w:start w:val="1"/>
      <w:numFmt w:val="decimal"/>
      <w:lvlText w:val="%1.%2.%3.%4.%5.%6"/>
      <w:lvlJc w:val="left"/>
      <w:pPr>
        <w:ind w:left="1080" w:hanging="1080"/>
      </w:pPr>
      <w:rPr>
        <w:rFonts w:ascii="Times New Roman" w:eastAsia="Times New Roman" w:hAnsi="Times New Roman" w:cs="Times New Roman" w:hint="default"/>
        <w:color w:val="000000"/>
      </w:rPr>
    </w:lvl>
    <w:lvl w:ilvl="6">
      <w:start w:val="1"/>
      <w:numFmt w:val="decimal"/>
      <w:lvlText w:val="%1.%2.%3.%4.%5.%6.%7"/>
      <w:lvlJc w:val="left"/>
      <w:pPr>
        <w:ind w:left="1440" w:hanging="1440"/>
      </w:pPr>
      <w:rPr>
        <w:rFonts w:ascii="Times New Roman" w:eastAsia="Times New Roman" w:hAnsi="Times New Roman" w:cs="Times New Roman" w:hint="default"/>
        <w:color w:val="000000"/>
      </w:rPr>
    </w:lvl>
    <w:lvl w:ilvl="7">
      <w:start w:val="1"/>
      <w:numFmt w:val="decimal"/>
      <w:lvlText w:val="%1.%2.%3.%4.%5.%6.%7.%8"/>
      <w:lvlJc w:val="left"/>
      <w:pPr>
        <w:ind w:left="1440" w:hanging="1440"/>
      </w:pPr>
      <w:rPr>
        <w:rFonts w:ascii="Times New Roman" w:eastAsia="Times New Roman" w:hAnsi="Times New Roman" w:cs="Times New Roman" w:hint="default"/>
        <w:color w:val="000000"/>
      </w:rPr>
    </w:lvl>
    <w:lvl w:ilvl="8">
      <w:start w:val="1"/>
      <w:numFmt w:val="decimal"/>
      <w:lvlText w:val="%1.%2.%3.%4.%5.%6.%7.%8.%9"/>
      <w:lvlJc w:val="left"/>
      <w:pPr>
        <w:ind w:left="1440" w:hanging="1440"/>
      </w:pPr>
      <w:rPr>
        <w:rFonts w:ascii="Times New Roman" w:eastAsia="Times New Roman" w:hAnsi="Times New Roman" w:cs="Times New Roman" w:hint="default"/>
        <w:color w:val="000000"/>
      </w:rPr>
    </w:lvl>
  </w:abstractNum>
  <w:abstractNum w:abstractNumId="1">
    <w:nsid w:val="076444AB"/>
    <w:multiLevelType w:val="multilevel"/>
    <w:tmpl w:val="3FC02C50"/>
    <w:lvl w:ilvl="0">
      <w:start w:val="4"/>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723E3E"/>
    <w:multiLevelType w:val="multilevel"/>
    <w:tmpl w:val="19F882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91CCB"/>
    <w:multiLevelType w:val="multilevel"/>
    <w:tmpl w:val="9EA21472"/>
    <w:lvl w:ilvl="0">
      <w:start w:val="6"/>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4">
    <w:nsid w:val="12C65E51"/>
    <w:multiLevelType w:val="multilevel"/>
    <w:tmpl w:val="D83AAC8C"/>
    <w:lvl w:ilvl="0">
      <w:start w:val="6"/>
      <w:numFmt w:val="decimal"/>
      <w:lvlText w:val="%1"/>
      <w:lvlJc w:val="left"/>
      <w:pPr>
        <w:ind w:left="360" w:hanging="360"/>
      </w:pPr>
      <w:rPr>
        <w:rFonts w:hint="default"/>
        <w:sz w:val="24"/>
      </w:rPr>
    </w:lvl>
    <w:lvl w:ilvl="1">
      <w:start w:val="7"/>
      <w:numFmt w:val="decimal"/>
      <w:lvlText w:val="%1.%2"/>
      <w:lvlJc w:val="left"/>
      <w:pPr>
        <w:ind w:left="360" w:hanging="360"/>
      </w:pPr>
      <w:rPr>
        <w:rFonts w:hint="default"/>
        <w:sz w:val="22"/>
        <w:szCs w:val="22"/>
      </w:rPr>
    </w:lvl>
    <w:lvl w:ilvl="2">
      <w:start w:val="1"/>
      <w:numFmt w:val="decimal"/>
      <w:lvlText w:val="%1.%2.%3"/>
      <w:lvlJc w:val="left"/>
      <w:pPr>
        <w:ind w:left="1004"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nsid w:val="172221F0"/>
    <w:multiLevelType w:val="multilevel"/>
    <w:tmpl w:val="55ECC4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B6A64"/>
    <w:multiLevelType w:val="multilevel"/>
    <w:tmpl w:val="ADFC18E0"/>
    <w:lvl w:ilvl="0">
      <w:start w:val="8"/>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7">
    <w:nsid w:val="1DEE756A"/>
    <w:multiLevelType w:val="multilevel"/>
    <w:tmpl w:val="7B169806"/>
    <w:lvl w:ilvl="0">
      <w:start w:val="3"/>
      <w:numFmt w:val="decimal"/>
      <w:lvlText w:val="%1"/>
      <w:lvlJc w:val="left"/>
      <w:pPr>
        <w:ind w:left="360" w:hanging="360"/>
      </w:pPr>
      <w:rPr>
        <w:rFonts w:eastAsia="Times New Roman" w:hint="default"/>
        <w:color w:val="000000"/>
      </w:rPr>
    </w:lvl>
    <w:lvl w:ilvl="1">
      <w:start w:val="2"/>
      <w:numFmt w:val="decimal"/>
      <w:lvlText w:val="%1.%2"/>
      <w:lvlJc w:val="left"/>
      <w:pPr>
        <w:ind w:left="786" w:hanging="360"/>
      </w:pPr>
      <w:rPr>
        <w:rFonts w:eastAsia="Times New Roman" w:hint="default"/>
        <w:color w:val="000000"/>
      </w:rPr>
    </w:lvl>
    <w:lvl w:ilvl="2">
      <w:start w:val="1"/>
      <w:numFmt w:val="decimal"/>
      <w:lvlText w:val="%1.%2.%3"/>
      <w:lvlJc w:val="left"/>
      <w:pPr>
        <w:ind w:left="1572" w:hanging="720"/>
      </w:pPr>
      <w:rPr>
        <w:rFonts w:eastAsia="Times New Roman" w:hint="default"/>
        <w:color w:val="000000"/>
      </w:rPr>
    </w:lvl>
    <w:lvl w:ilvl="3">
      <w:start w:val="1"/>
      <w:numFmt w:val="decimal"/>
      <w:lvlText w:val="%1.%2.%3.%4"/>
      <w:lvlJc w:val="left"/>
      <w:pPr>
        <w:ind w:left="1998" w:hanging="720"/>
      </w:pPr>
      <w:rPr>
        <w:rFonts w:eastAsia="Times New Roman" w:hint="default"/>
        <w:color w:val="000000"/>
      </w:rPr>
    </w:lvl>
    <w:lvl w:ilvl="4">
      <w:start w:val="1"/>
      <w:numFmt w:val="decimal"/>
      <w:lvlText w:val="%1.%2.%3.%4.%5"/>
      <w:lvlJc w:val="left"/>
      <w:pPr>
        <w:ind w:left="2784" w:hanging="1080"/>
      </w:pPr>
      <w:rPr>
        <w:rFonts w:eastAsia="Times New Roman" w:hint="default"/>
        <w:color w:val="000000"/>
      </w:rPr>
    </w:lvl>
    <w:lvl w:ilvl="5">
      <w:start w:val="1"/>
      <w:numFmt w:val="decimal"/>
      <w:lvlText w:val="%1.%2.%3.%4.%5.%6"/>
      <w:lvlJc w:val="left"/>
      <w:pPr>
        <w:ind w:left="3210" w:hanging="1080"/>
      </w:pPr>
      <w:rPr>
        <w:rFonts w:eastAsia="Times New Roman" w:hint="default"/>
        <w:color w:val="000000"/>
      </w:rPr>
    </w:lvl>
    <w:lvl w:ilvl="6">
      <w:start w:val="1"/>
      <w:numFmt w:val="decimal"/>
      <w:lvlText w:val="%1.%2.%3.%4.%5.%6.%7"/>
      <w:lvlJc w:val="left"/>
      <w:pPr>
        <w:ind w:left="3996" w:hanging="1440"/>
      </w:pPr>
      <w:rPr>
        <w:rFonts w:eastAsia="Times New Roman" w:hint="default"/>
        <w:color w:val="000000"/>
      </w:rPr>
    </w:lvl>
    <w:lvl w:ilvl="7">
      <w:start w:val="1"/>
      <w:numFmt w:val="decimal"/>
      <w:lvlText w:val="%1.%2.%3.%4.%5.%6.%7.%8"/>
      <w:lvlJc w:val="left"/>
      <w:pPr>
        <w:ind w:left="4422" w:hanging="1440"/>
      </w:pPr>
      <w:rPr>
        <w:rFonts w:eastAsia="Times New Roman" w:hint="default"/>
        <w:color w:val="000000"/>
      </w:rPr>
    </w:lvl>
    <w:lvl w:ilvl="8">
      <w:start w:val="1"/>
      <w:numFmt w:val="decimal"/>
      <w:lvlText w:val="%1.%2.%3.%4.%5.%6.%7.%8.%9"/>
      <w:lvlJc w:val="left"/>
      <w:pPr>
        <w:ind w:left="4848" w:hanging="1440"/>
      </w:pPr>
      <w:rPr>
        <w:rFonts w:eastAsia="Times New Roman" w:hint="default"/>
        <w:color w:val="000000"/>
      </w:rPr>
    </w:lvl>
  </w:abstractNum>
  <w:abstractNum w:abstractNumId="8">
    <w:nsid w:val="256963E3"/>
    <w:multiLevelType w:val="hybridMultilevel"/>
    <w:tmpl w:val="6820F536"/>
    <w:lvl w:ilvl="0" w:tplc="81725634">
      <w:start w:val="22"/>
      <w:numFmt w:val="bullet"/>
      <w:lvlText w:val="-"/>
      <w:lvlJc w:val="left"/>
      <w:pPr>
        <w:ind w:left="720" w:hanging="360"/>
      </w:pPr>
      <w:rPr>
        <w:rFonts w:ascii="Calibri" w:eastAsia="SimSun" w:hAnsi="Calibri"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8AD3FDF"/>
    <w:multiLevelType w:val="multilevel"/>
    <w:tmpl w:val="09569B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8F0C8F"/>
    <w:multiLevelType w:val="hybridMultilevel"/>
    <w:tmpl w:val="C3D68B5E"/>
    <w:lvl w:ilvl="0" w:tplc="83829D02">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9AF5265"/>
    <w:multiLevelType w:val="multilevel"/>
    <w:tmpl w:val="650ACE4C"/>
    <w:lvl w:ilvl="0">
      <w:start w:val="1"/>
      <w:numFmt w:val="decimal"/>
      <w:lvlText w:val="2.%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C15701"/>
    <w:multiLevelType w:val="multilevel"/>
    <w:tmpl w:val="ADFC18E0"/>
    <w:lvl w:ilvl="0">
      <w:start w:val="8"/>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3">
    <w:nsid w:val="309912B9"/>
    <w:multiLevelType w:val="multilevel"/>
    <w:tmpl w:val="B9080C48"/>
    <w:lvl w:ilvl="0">
      <w:start w:val="7"/>
      <w:numFmt w:val="decimal"/>
      <w:lvlText w:val="%1"/>
      <w:lvlJc w:val="left"/>
      <w:pPr>
        <w:ind w:left="480" w:hanging="480"/>
      </w:pPr>
      <w:rPr>
        <w:rFonts w:ascii="Times New Roman" w:eastAsia="Times New Roman" w:hAnsi="Times New Roman" w:cs="Times New Roman" w:hint="default"/>
        <w:color w:val="000000"/>
      </w:rPr>
    </w:lvl>
    <w:lvl w:ilvl="1">
      <w:start w:val="2"/>
      <w:numFmt w:val="decimal"/>
      <w:lvlText w:val="%1.%2"/>
      <w:lvlJc w:val="left"/>
      <w:pPr>
        <w:ind w:left="840" w:hanging="480"/>
      </w:pPr>
      <w:rPr>
        <w:rFonts w:ascii="Times New Roman" w:eastAsia="Times New Roman" w:hAnsi="Times New Roman" w:cs="Times New Roman" w:hint="default"/>
        <w:color w:val="000000"/>
      </w:rPr>
    </w:lvl>
    <w:lvl w:ilvl="2">
      <w:start w:val="1"/>
      <w:numFmt w:val="decimal"/>
      <w:lvlText w:val="%1.%2.%3"/>
      <w:lvlJc w:val="left"/>
      <w:pPr>
        <w:ind w:left="1440" w:hanging="720"/>
      </w:pPr>
      <w:rPr>
        <w:rFonts w:asciiTheme="minorHAnsi" w:eastAsia="Times New Roman" w:hAnsiTheme="minorHAnsi" w:cs="Times New Roman" w:hint="default"/>
        <w:color w:val="000000"/>
      </w:rPr>
    </w:lvl>
    <w:lvl w:ilvl="3">
      <w:start w:val="1"/>
      <w:numFmt w:val="decimal"/>
      <w:lvlText w:val="%1.%2.%3.%4"/>
      <w:lvlJc w:val="left"/>
      <w:pPr>
        <w:ind w:left="1800" w:hanging="720"/>
      </w:pPr>
      <w:rPr>
        <w:rFonts w:ascii="Times New Roman" w:eastAsia="Times New Roman" w:hAnsi="Times New Roman" w:cs="Times New Roman" w:hint="default"/>
        <w:color w:val="000000"/>
      </w:rPr>
    </w:lvl>
    <w:lvl w:ilvl="4">
      <w:start w:val="1"/>
      <w:numFmt w:val="decimal"/>
      <w:lvlText w:val="%1.%2.%3.%4.%5"/>
      <w:lvlJc w:val="left"/>
      <w:pPr>
        <w:ind w:left="2520" w:hanging="1080"/>
      </w:pPr>
      <w:rPr>
        <w:rFonts w:ascii="Times New Roman" w:eastAsia="Times New Roman" w:hAnsi="Times New Roman" w:cs="Times New Roman" w:hint="default"/>
        <w:color w:val="000000"/>
      </w:rPr>
    </w:lvl>
    <w:lvl w:ilvl="5">
      <w:start w:val="1"/>
      <w:numFmt w:val="decimal"/>
      <w:lvlText w:val="%1.%2.%3.%4.%5.%6"/>
      <w:lvlJc w:val="left"/>
      <w:pPr>
        <w:ind w:left="2880" w:hanging="1080"/>
      </w:pPr>
      <w:rPr>
        <w:rFonts w:ascii="Times New Roman" w:eastAsia="Times New Roman" w:hAnsi="Times New Roman" w:cs="Times New Roman" w:hint="default"/>
        <w:color w:val="000000"/>
      </w:rPr>
    </w:lvl>
    <w:lvl w:ilvl="6">
      <w:start w:val="1"/>
      <w:numFmt w:val="decimal"/>
      <w:lvlText w:val="%1.%2.%3.%4.%5.%6.%7"/>
      <w:lvlJc w:val="left"/>
      <w:pPr>
        <w:ind w:left="3600" w:hanging="1440"/>
      </w:pPr>
      <w:rPr>
        <w:rFonts w:ascii="Times New Roman" w:eastAsia="Times New Roman" w:hAnsi="Times New Roman" w:cs="Times New Roman" w:hint="default"/>
        <w:color w:val="000000"/>
      </w:rPr>
    </w:lvl>
    <w:lvl w:ilvl="7">
      <w:start w:val="1"/>
      <w:numFmt w:val="decimal"/>
      <w:lvlText w:val="%1.%2.%3.%4.%5.%6.%7.%8"/>
      <w:lvlJc w:val="left"/>
      <w:pPr>
        <w:ind w:left="3960" w:hanging="1440"/>
      </w:pPr>
      <w:rPr>
        <w:rFonts w:ascii="Times New Roman" w:eastAsia="Times New Roman" w:hAnsi="Times New Roman" w:cs="Times New Roman" w:hint="default"/>
        <w:color w:val="000000"/>
      </w:rPr>
    </w:lvl>
    <w:lvl w:ilvl="8">
      <w:start w:val="1"/>
      <w:numFmt w:val="decimal"/>
      <w:lvlText w:val="%1.%2.%3.%4.%5.%6.%7.%8.%9"/>
      <w:lvlJc w:val="left"/>
      <w:pPr>
        <w:ind w:left="4680" w:hanging="1800"/>
      </w:pPr>
      <w:rPr>
        <w:rFonts w:ascii="Times New Roman" w:eastAsia="Times New Roman" w:hAnsi="Times New Roman" w:cs="Times New Roman" w:hint="default"/>
        <w:color w:val="000000"/>
      </w:rPr>
    </w:lvl>
  </w:abstractNum>
  <w:abstractNum w:abstractNumId="14">
    <w:nsid w:val="34891BCF"/>
    <w:multiLevelType w:val="multilevel"/>
    <w:tmpl w:val="DDCC772A"/>
    <w:lvl w:ilvl="0">
      <w:start w:val="4"/>
      <w:numFmt w:val="decimal"/>
      <w:lvlText w:val="%1."/>
      <w:lvlJc w:val="left"/>
      <w:pPr>
        <w:ind w:left="360" w:hanging="360"/>
      </w:pPr>
      <w:rPr>
        <w:rFonts w:eastAsia="Times New Roman" w:hint="default"/>
        <w:color w:val="000000"/>
      </w:rPr>
    </w:lvl>
    <w:lvl w:ilvl="1">
      <w:start w:val="1"/>
      <w:numFmt w:val="decimal"/>
      <w:lvlText w:val="%1.%2."/>
      <w:lvlJc w:val="left"/>
      <w:pPr>
        <w:ind w:left="786" w:hanging="360"/>
      </w:pPr>
      <w:rPr>
        <w:rFonts w:eastAsia="Times New Roman" w:hint="default"/>
        <w:color w:val="FF0000"/>
      </w:rPr>
    </w:lvl>
    <w:lvl w:ilvl="2">
      <w:start w:val="1"/>
      <w:numFmt w:val="decimal"/>
      <w:lvlText w:val="%1.%2.%3."/>
      <w:lvlJc w:val="left"/>
      <w:pPr>
        <w:ind w:left="2988" w:hanging="720"/>
      </w:pPr>
      <w:rPr>
        <w:rFonts w:eastAsia="Times New Roman" w:hint="default"/>
        <w:color w:val="000000"/>
      </w:rPr>
    </w:lvl>
    <w:lvl w:ilvl="3">
      <w:start w:val="1"/>
      <w:numFmt w:val="decimal"/>
      <w:lvlText w:val="%1.%2.%3.%4."/>
      <w:lvlJc w:val="left"/>
      <w:pPr>
        <w:ind w:left="4122" w:hanging="720"/>
      </w:pPr>
      <w:rPr>
        <w:rFonts w:eastAsia="Times New Roman" w:hint="default"/>
        <w:color w:val="000000"/>
      </w:rPr>
    </w:lvl>
    <w:lvl w:ilvl="4">
      <w:start w:val="1"/>
      <w:numFmt w:val="decimal"/>
      <w:lvlText w:val="%1.%2.%3.%4.%5."/>
      <w:lvlJc w:val="left"/>
      <w:pPr>
        <w:ind w:left="5616" w:hanging="1080"/>
      </w:pPr>
      <w:rPr>
        <w:rFonts w:eastAsia="Times New Roman" w:hint="default"/>
        <w:color w:val="000000"/>
      </w:rPr>
    </w:lvl>
    <w:lvl w:ilvl="5">
      <w:start w:val="1"/>
      <w:numFmt w:val="decimal"/>
      <w:lvlText w:val="%1.%2.%3.%4.%5.%6."/>
      <w:lvlJc w:val="left"/>
      <w:pPr>
        <w:ind w:left="6750" w:hanging="1080"/>
      </w:pPr>
      <w:rPr>
        <w:rFonts w:eastAsia="Times New Roman" w:hint="default"/>
        <w:color w:val="000000"/>
      </w:rPr>
    </w:lvl>
    <w:lvl w:ilvl="6">
      <w:start w:val="1"/>
      <w:numFmt w:val="decimal"/>
      <w:lvlText w:val="%1.%2.%3.%4.%5.%6.%7."/>
      <w:lvlJc w:val="left"/>
      <w:pPr>
        <w:ind w:left="8244" w:hanging="1440"/>
      </w:pPr>
      <w:rPr>
        <w:rFonts w:eastAsia="Times New Roman" w:hint="default"/>
        <w:color w:val="000000"/>
      </w:rPr>
    </w:lvl>
    <w:lvl w:ilvl="7">
      <w:start w:val="1"/>
      <w:numFmt w:val="decimal"/>
      <w:lvlText w:val="%1.%2.%3.%4.%5.%6.%7.%8."/>
      <w:lvlJc w:val="left"/>
      <w:pPr>
        <w:ind w:left="9378" w:hanging="1440"/>
      </w:pPr>
      <w:rPr>
        <w:rFonts w:eastAsia="Times New Roman" w:hint="default"/>
        <w:color w:val="000000"/>
      </w:rPr>
    </w:lvl>
    <w:lvl w:ilvl="8">
      <w:start w:val="1"/>
      <w:numFmt w:val="decimal"/>
      <w:lvlText w:val="%1.%2.%3.%4.%5.%6.%7.%8.%9."/>
      <w:lvlJc w:val="left"/>
      <w:pPr>
        <w:ind w:left="10872" w:hanging="1800"/>
      </w:pPr>
      <w:rPr>
        <w:rFonts w:eastAsia="Times New Roman" w:hint="default"/>
        <w:color w:val="000000"/>
      </w:rPr>
    </w:lvl>
  </w:abstractNum>
  <w:abstractNum w:abstractNumId="15">
    <w:nsid w:val="35484BF7"/>
    <w:multiLevelType w:val="multilevel"/>
    <w:tmpl w:val="F650133C"/>
    <w:lvl w:ilvl="0">
      <w:start w:val="6"/>
      <w:numFmt w:val="decimal"/>
      <w:lvlText w:val="%1."/>
      <w:lvlJc w:val="left"/>
      <w:pPr>
        <w:ind w:left="495" w:hanging="495"/>
      </w:pPr>
      <w:rPr>
        <w:rFonts w:hint="default"/>
        <w:color w:val="000000"/>
      </w:rPr>
    </w:lvl>
    <w:lvl w:ilvl="1">
      <w:start w:val="7"/>
      <w:numFmt w:val="decimal"/>
      <w:lvlText w:val="%1.%2."/>
      <w:lvlJc w:val="left"/>
      <w:pPr>
        <w:ind w:left="1177" w:hanging="495"/>
      </w:pPr>
      <w:rPr>
        <w:rFonts w:hint="default"/>
        <w:color w:val="000000"/>
      </w:rPr>
    </w:lvl>
    <w:lvl w:ilvl="2">
      <w:start w:val="1"/>
      <w:numFmt w:val="decimal"/>
      <w:lvlText w:val="%1.%2.%3."/>
      <w:lvlJc w:val="left"/>
      <w:pPr>
        <w:ind w:left="2084" w:hanging="720"/>
      </w:pPr>
      <w:rPr>
        <w:rFonts w:hint="default"/>
        <w:color w:val="000000"/>
      </w:rPr>
    </w:lvl>
    <w:lvl w:ilvl="3">
      <w:start w:val="1"/>
      <w:numFmt w:val="decimal"/>
      <w:lvlText w:val="%1.%2.%3.%4."/>
      <w:lvlJc w:val="left"/>
      <w:pPr>
        <w:ind w:left="2766" w:hanging="720"/>
      </w:pPr>
      <w:rPr>
        <w:rFonts w:hint="default"/>
        <w:color w:val="000000"/>
      </w:rPr>
    </w:lvl>
    <w:lvl w:ilvl="4">
      <w:start w:val="1"/>
      <w:numFmt w:val="decimal"/>
      <w:lvlText w:val="%1.%2.%3.%4.%5."/>
      <w:lvlJc w:val="left"/>
      <w:pPr>
        <w:ind w:left="3808" w:hanging="1080"/>
      </w:pPr>
      <w:rPr>
        <w:rFonts w:hint="default"/>
        <w:color w:val="000000"/>
      </w:rPr>
    </w:lvl>
    <w:lvl w:ilvl="5">
      <w:start w:val="1"/>
      <w:numFmt w:val="decimal"/>
      <w:lvlText w:val="%1.%2.%3.%4.%5.%6."/>
      <w:lvlJc w:val="left"/>
      <w:pPr>
        <w:ind w:left="4490" w:hanging="1080"/>
      </w:pPr>
      <w:rPr>
        <w:rFonts w:hint="default"/>
        <w:color w:val="000000"/>
      </w:rPr>
    </w:lvl>
    <w:lvl w:ilvl="6">
      <w:start w:val="1"/>
      <w:numFmt w:val="decimal"/>
      <w:lvlText w:val="%1.%2.%3.%4.%5.%6.%7."/>
      <w:lvlJc w:val="left"/>
      <w:pPr>
        <w:ind w:left="5532" w:hanging="1440"/>
      </w:pPr>
      <w:rPr>
        <w:rFonts w:hint="default"/>
        <w:color w:val="000000"/>
      </w:rPr>
    </w:lvl>
    <w:lvl w:ilvl="7">
      <w:start w:val="1"/>
      <w:numFmt w:val="decimal"/>
      <w:lvlText w:val="%1.%2.%3.%4.%5.%6.%7.%8."/>
      <w:lvlJc w:val="left"/>
      <w:pPr>
        <w:ind w:left="6214" w:hanging="1440"/>
      </w:pPr>
      <w:rPr>
        <w:rFonts w:hint="default"/>
        <w:color w:val="000000"/>
      </w:rPr>
    </w:lvl>
    <w:lvl w:ilvl="8">
      <w:start w:val="1"/>
      <w:numFmt w:val="decimal"/>
      <w:lvlText w:val="%1.%2.%3.%4.%5.%6.%7.%8.%9."/>
      <w:lvlJc w:val="left"/>
      <w:pPr>
        <w:ind w:left="7256" w:hanging="1800"/>
      </w:pPr>
      <w:rPr>
        <w:rFonts w:hint="default"/>
        <w:color w:val="000000"/>
      </w:rPr>
    </w:lvl>
  </w:abstractNum>
  <w:abstractNum w:abstractNumId="16">
    <w:nsid w:val="3B8B1594"/>
    <w:multiLevelType w:val="multilevel"/>
    <w:tmpl w:val="E4B6BC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88308F"/>
    <w:multiLevelType w:val="multilevel"/>
    <w:tmpl w:val="DF542730"/>
    <w:lvl w:ilvl="0">
      <w:start w:val="1"/>
      <w:numFmt w:val="decimal"/>
      <w:lvlText w:val="%1."/>
      <w:lvlJc w:val="left"/>
      <w:pPr>
        <w:ind w:left="450" w:hanging="450"/>
      </w:pPr>
      <w:rPr>
        <w:rFonts w:hint="default"/>
      </w:rPr>
    </w:lvl>
    <w:lvl w:ilvl="1">
      <w:start w:val="1"/>
      <w:numFmt w:val="decimal"/>
      <w:lvlText w:val="%1.%2."/>
      <w:lvlJc w:val="left"/>
      <w:pPr>
        <w:ind w:left="1004" w:hanging="720"/>
      </w:pPr>
      <w:rPr>
        <w:rFonts w:asciiTheme="minorHAnsi" w:hAnsiTheme="minorHAnsi"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3F625470"/>
    <w:multiLevelType w:val="multilevel"/>
    <w:tmpl w:val="3426FB60"/>
    <w:lvl w:ilvl="0">
      <w:start w:val="1"/>
      <w:numFmt w:val="decimal"/>
      <w:lvlText w:val="3.%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8C7A80"/>
    <w:multiLevelType w:val="multilevel"/>
    <w:tmpl w:val="C01EB0A8"/>
    <w:lvl w:ilvl="0">
      <w:start w:val="4"/>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0">
    <w:nsid w:val="52524D16"/>
    <w:multiLevelType w:val="multilevel"/>
    <w:tmpl w:val="F97A7512"/>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1">
    <w:nsid w:val="53FB0920"/>
    <w:multiLevelType w:val="multilevel"/>
    <w:tmpl w:val="4BCE87EA"/>
    <w:lvl w:ilvl="0">
      <w:start w:val="4"/>
      <w:numFmt w:val="decimal"/>
      <w:lvlText w:val="3.%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C6345"/>
    <w:multiLevelType w:val="multilevel"/>
    <w:tmpl w:val="32B227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D668AA"/>
    <w:multiLevelType w:val="multilevel"/>
    <w:tmpl w:val="E38C288A"/>
    <w:lvl w:ilvl="0">
      <w:start w:val="8"/>
      <w:numFmt w:val="decimal"/>
      <w:lvlText w:val="5.%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0A247F"/>
    <w:multiLevelType w:val="hybridMultilevel"/>
    <w:tmpl w:val="CCC0603C"/>
    <w:lvl w:ilvl="0" w:tplc="041B0013">
      <w:start w:val="1"/>
      <w:numFmt w:val="upperRoman"/>
      <w:lvlText w:val="%1."/>
      <w:lvlJc w:val="right"/>
      <w:pPr>
        <w:ind w:left="0" w:hanging="360"/>
      </w:p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25">
    <w:nsid w:val="62AE7883"/>
    <w:multiLevelType w:val="multilevel"/>
    <w:tmpl w:val="3DA42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start w:val="1"/>
      <w:numFmt w:val="decimal"/>
      <w:lvlText w:val="6.%2."/>
      <w:lvlJc w:val="left"/>
      <w:rPr>
        <w:rFonts w:asciiTheme="minorHAnsi" w:hAnsiTheme="minorHAnsi" w:cs="Times New Roman" w:hint="default"/>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43407D"/>
    <w:multiLevelType w:val="multilevel"/>
    <w:tmpl w:val="9FF0281E"/>
    <w:lvl w:ilvl="0">
      <w:start w:val="5"/>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7">
    <w:nsid w:val="65471917"/>
    <w:multiLevelType w:val="multilevel"/>
    <w:tmpl w:val="7D244BFE"/>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8">
    <w:nsid w:val="6AB201F8"/>
    <w:multiLevelType w:val="multilevel"/>
    <w:tmpl w:val="5F469BF6"/>
    <w:lvl w:ilvl="0">
      <w:start w:val="5"/>
      <w:numFmt w:val="decimal"/>
      <w:lvlText w:val="%1."/>
      <w:lvlJc w:val="left"/>
      <w:pPr>
        <w:ind w:left="360" w:hanging="360"/>
      </w:pPr>
      <w:rPr>
        <w:rFonts w:eastAsia="Times New Roman" w:hint="default"/>
        <w:color w:val="000000"/>
      </w:rPr>
    </w:lvl>
    <w:lvl w:ilvl="1">
      <w:start w:val="7"/>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9">
    <w:nsid w:val="6AD537E3"/>
    <w:multiLevelType w:val="multilevel"/>
    <w:tmpl w:val="ED0C711C"/>
    <w:lvl w:ilvl="0">
      <w:start w:val="1"/>
      <w:numFmt w:val="decimal"/>
      <w:lvlText w:val="5.%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056C07"/>
    <w:multiLevelType w:val="multilevel"/>
    <w:tmpl w:val="15F6D952"/>
    <w:lvl w:ilvl="0">
      <w:start w:val="3"/>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1">
    <w:nsid w:val="78CF634B"/>
    <w:multiLevelType w:val="multilevel"/>
    <w:tmpl w:val="8C401A7E"/>
    <w:lvl w:ilvl="0">
      <w:start w:val="1"/>
      <w:numFmt w:val="decimal"/>
      <w:lvlText w:val="7.%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B96CD2"/>
    <w:multiLevelType w:val="multilevel"/>
    <w:tmpl w:val="2542AAAA"/>
    <w:lvl w:ilvl="0">
      <w:start w:val="6"/>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3">
    <w:nsid w:val="7EFC5234"/>
    <w:multiLevelType w:val="multilevel"/>
    <w:tmpl w:val="DB40E2B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18"/>
  </w:num>
  <w:num w:numId="4">
    <w:abstractNumId w:val="16"/>
  </w:num>
  <w:num w:numId="5">
    <w:abstractNumId w:val="5"/>
  </w:num>
  <w:num w:numId="6">
    <w:abstractNumId w:val="21"/>
  </w:num>
  <w:num w:numId="7">
    <w:abstractNumId w:val="33"/>
  </w:num>
  <w:num w:numId="8">
    <w:abstractNumId w:val="29"/>
  </w:num>
  <w:num w:numId="9">
    <w:abstractNumId w:val="23"/>
  </w:num>
  <w:num w:numId="10">
    <w:abstractNumId w:val="22"/>
  </w:num>
  <w:num w:numId="11">
    <w:abstractNumId w:val="25"/>
  </w:num>
  <w:num w:numId="12">
    <w:abstractNumId w:val="2"/>
  </w:num>
  <w:num w:numId="13">
    <w:abstractNumId w:val="31"/>
  </w:num>
  <w:num w:numId="14">
    <w:abstractNumId w:val="9"/>
  </w:num>
  <w:num w:numId="15">
    <w:abstractNumId w:val="4"/>
  </w:num>
  <w:num w:numId="16">
    <w:abstractNumId w:val="13"/>
  </w:num>
  <w:num w:numId="17">
    <w:abstractNumId w:val="0"/>
  </w:num>
  <w:num w:numId="18">
    <w:abstractNumId w:val="28"/>
  </w:num>
  <w:num w:numId="19">
    <w:abstractNumId w:val="14"/>
  </w:num>
  <w:num w:numId="20">
    <w:abstractNumId w:val="1"/>
  </w:num>
  <w:num w:numId="21">
    <w:abstractNumId w:val="32"/>
  </w:num>
  <w:num w:numId="22">
    <w:abstractNumId w:val="15"/>
  </w:num>
  <w:num w:numId="23">
    <w:abstractNumId w:val="10"/>
  </w:num>
  <w:num w:numId="24">
    <w:abstractNumId w:val="20"/>
  </w:num>
  <w:num w:numId="25">
    <w:abstractNumId w:val="27"/>
  </w:num>
  <w:num w:numId="26">
    <w:abstractNumId w:val="24"/>
  </w:num>
  <w:num w:numId="27">
    <w:abstractNumId w:val="30"/>
  </w:num>
  <w:num w:numId="28">
    <w:abstractNumId w:val="7"/>
  </w:num>
  <w:num w:numId="29">
    <w:abstractNumId w:val="19"/>
  </w:num>
  <w:num w:numId="30">
    <w:abstractNumId w:val="26"/>
  </w:num>
  <w:num w:numId="31">
    <w:abstractNumId w:val="3"/>
  </w:num>
  <w:num w:numId="32">
    <w:abstractNumId w:val="6"/>
  </w:num>
  <w:num w:numId="33">
    <w:abstractNumId w:val="8"/>
  </w:num>
  <w:num w:numId="34">
    <w:abstractNumId w:val="12"/>
  </w:num>
  <w:num w:numId="35">
    <w:abstractNumId w:val="6"/>
    <w:lvlOverride w:ilvl="0">
      <w:lvl w:ilvl="0">
        <w:start w:val="8"/>
        <w:numFmt w:val="decimal"/>
        <w:lvlText w:val="%1."/>
        <w:lvlJc w:val="left"/>
        <w:pPr>
          <w:ind w:left="360" w:hanging="360"/>
        </w:pPr>
        <w:rPr>
          <w:rFonts w:eastAsia="Times New Roman" w:hint="default"/>
          <w:color w:val="000000"/>
        </w:rPr>
      </w:lvl>
    </w:lvlOverride>
    <w:lvlOverride w:ilvl="1">
      <w:lvl w:ilvl="1">
        <w:start w:val="1"/>
        <w:numFmt w:val="decimal"/>
        <w:lvlText w:val="%1.%2."/>
        <w:lvlJc w:val="left"/>
        <w:pPr>
          <w:ind w:left="360" w:hanging="360"/>
        </w:pPr>
        <w:rPr>
          <w:rFonts w:eastAsia="Times New Roman" w:hint="default"/>
          <w:color w:val="000000"/>
        </w:rPr>
      </w:lvl>
    </w:lvlOverride>
    <w:lvlOverride w:ilvl="2">
      <w:lvl w:ilvl="2">
        <w:start w:val="1"/>
        <w:numFmt w:val="decimal"/>
        <w:lvlText w:val="%1.%2.%3."/>
        <w:lvlJc w:val="left"/>
        <w:pPr>
          <w:ind w:left="720" w:hanging="720"/>
        </w:pPr>
        <w:rPr>
          <w:rFonts w:eastAsia="Times New Roman" w:hint="default"/>
          <w:color w:val="000000"/>
        </w:rPr>
      </w:lvl>
    </w:lvlOverride>
    <w:lvlOverride w:ilvl="3">
      <w:lvl w:ilvl="3">
        <w:start w:val="1"/>
        <w:numFmt w:val="decimal"/>
        <w:lvlText w:val="%1.%2.%3.%4."/>
        <w:lvlJc w:val="left"/>
        <w:pPr>
          <w:ind w:left="720" w:hanging="720"/>
        </w:pPr>
        <w:rPr>
          <w:rFonts w:eastAsia="Times New Roman" w:hint="default"/>
          <w:color w:val="000000"/>
        </w:rPr>
      </w:lvl>
    </w:lvlOverride>
    <w:lvlOverride w:ilvl="4">
      <w:lvl w:ilvl="4">
        <w:start w:val="1"/>
        <w:numFmt w:val="decimal"/>
        <w:lvlText w:val="%1.%2.%3.%4.%5."/>
        <w:lvlJc w:val="left"/>
        <w:pPr>
          <w:ind w:left="1080" w:hanging="1080"/>
        </w:pPr>
        <w:rPr>
          <w:rFonts w:eastAsia="Times New Roman" w:hint="default"/>
          <w:color w:val="000000"/>
        </w:rPr>
      </w:lvl>
    </w:lvlOverride>
    <w:lvlOverride w:ilvl="5">
      <w:lvl w:ilvl="5">
        <w:start w:val="1"/>
        <w:numFmt w:val="decimal"/>
        <w:lvlText w:val="%1.%2.%3.%4.%5.%6."/>
        <w:lvlJc w:val="left"/>
        <w:pPr>
          <w:ind w:left="1080" w:hanging="1080"/>
        </w:pPr>
        <w:rPr>
          <w:rFonts w:eastAsia="Times New Roman" w:hint="default"/>
          <w:color w:val="000000"/>
        </w:rPr>
      </w:lvl>
    </w:lvlOverride>
    <w:lvlOverride w:ilvl="6">
      <w:lvl w:ilvl="6">
        <w:start w:val="1"/>
        <w:numFmt w:val="decimal"/>
        <w:lvlText w:val="%1.%2.%3.%4.%5.%6.%7."/>
        <w:lvlJc w:val="left"/>
        <w:pPr>
          <w:ind w:left="1440" w:hanging="1440"/>
        </w:pPr>
        <w:rPr>
          <w:rFonts w:eastAsia="Times New Roman" w:hint="default"/>
          <w:color w:val="000000"/>
        </w:rPr>
      </w:lvl>
    </w:lvlOverride>
    <w:lvlOverride w:ilvl="7">
      <w:lvl w:ilvl="7">
        <w:start w:val="1"/>
        <w:numFmt w:val="decimal"/>
        <w:lvlText w:val="%1.%2.%3.%4.%5.%6.%7.%8."/>
        <w:lvlJc w:val="left"/>
        <w:pPr>
          <w:ind w:left="1440" w:hanging="1440"/>
        </w:pPr>
        <w:rPr>
          <w:rFonts w:eastAsia="Times New Roman" w:hint="default"/>
          <w:color w:val="000000"/>
        </w:rPr>
      </w:lvl>
    </w:lvlOverride>
    <w:lvlOverride w:ilvl="8">
      <w:lvl w:ilvl="8">
        <w:start w:val="1"/>
        <w:numFmt w:val="decimal"/>
        <w:lvlText w:val="%1.%2.%3.%4.%5.%6.%7.%8.%9."/>
        <w:lvlJc w:val="left"/>
        <w:pPr>
          <w:ind w:left="1800" w:hanging="1800"/>
        </w:pPr>
        <w:rPr>
          <w:rFonts w:eastAsia="Times New Roman" w:hint="default"/>
          <w:color w:val="000000"/>
        </w:rPr>
      </w:lvl>
    </w:lvlOverride>
  </w:num>
  <w:num w:numId="36">
    <w:abstractNumId w:val="6"/>
    <w:lvlOverride w:ilvl="0">
      <w:lvl w:ilvl="0">
        <w:start w:val="8"/>
        <w:numFmt w:val="decimal"/>
        <w:lvlText w:val="%1."/>
        <w:lvlJc w:val="left"/>
        <w:pPr>
          <w:ind w:left="360" w:hanging="360"/>
        </w:pPr>
        <w:rPr>
          <w:rFonts w:eastAsia="Times New Roman" w:hint="default"/>
          <w:color w:val="000000"/>
        </w:rPr>
      </w:lvl>
    </w:lvlOverride>
    <w:lvlOverride w:ilvl="1">
      <w:lvl w:ilvl="1">
        <w:start w:val="1"/>
        <w:numFmt w:val="decimal"/>
        <w:lvlText w:val="%1.%2."/>
        <w:lvlJc w:val="left"/>
        <w:pPr>
          <w:ind w:left="360" w:hanging="360"/>
        </w:pPr>
        <w:rPr>
          <w:rFonts w:eastAsia="Times New Roman" w:hint="default"/>
          <w:color w:val="000000"/>
        </w:rPr>
      </w:lvl>
    </w:lvlOverride>
    <w:lvlOverride w:ilvl="2">
      <w:lvl w:ilvl="2">
        <w:start w:val="1"/>
        <w:numFmt w:val="decimal"/>
        <w:lvlText w:val="%1.%2.%3."/>
        <w:lvlJc w:val="left"/>
        <w:pPr>
          <w:ind w:left="720" w:hanging="720"/>
        </w:pPr>
        <w:rPr>
          <w:rFonts w:eastAsia="Times New Roman" w:hint="default"/>
          <w:color w:val="000000"/>
        </w:rPr>
      </w:lvl>
    </w:lvlOverride>
    <w:lvlOverride w:ilvl="3">
      <w:lvl w:ilvl="3">
        <w:start w:val="1"/>
        <w:numFmt w:val="decimal"/>
        <w:lvlText w:val="%1.%2.%3.%4."/>
        <w:lvlJc w:val="left"/>
        <w:pPr>
          <w:ind w:left="720" w:hanging="720"/>
        </w:pPr>
        <w:rPr>
          <w:rFonts w:eastAsia="Times New Roman" w:hint="default"/>
          <w:color w:val="000000"/>
        </w:rPr>
      </w:lvl>
    </w:lvlOverride>
    <w:lvlOverride w:ilvl="4">
      <w:lvl w:ilvl="4">
        <w:start w:val="1"/>
        <w:numFmt w:val="decimal"/>
        <w:lvlText w:val="%1.%2.%3.%4.%5."/>
        <w:lvlJc w:val="left"/>
        <w:pPr>
          <w:ind w:left="1080" w:hanging="1080"/>
        </w:pPr>
        <w:rPr>
          <w:rFonts w:eastAsia="Times New Roman" w:hint="default"/>
          <w:color w:val="000000"/>
        </w:rPr>
      </w:lvl>
    </w:lvlOverride>
    <w:lvlOverride w:ilvl="5">
      <w:lvl w:ilvl="5">
        <w:start w:val="1"/>
        <w:numFmt w:val="decimal"/>
        <w:lvlText w:val="%1.%2.%3.%4.%5.%6."/>
        <w:lvlJc w:val="left"/>
        <w:pPr>
          <w:ind w:left="1080" w:hanging="1080"/>
        </w:pPr>
        <w:rPr>
          <w:rFonts w:eastAsia="Times New Roman" w:hint="default"/>
          <w:color w:val="000000"/>
        </w:rPr>
      </w:lvl>
    </w:lvlOverride>
    <w:lvlOverride w:ilvl="6">
      <w:lvl w:ilvl="6">
        <w:start w:val="1"/>
        <w:numFmt w:val="decimal"/>
        <w:lvlText w:val="%1.%2.%3.%4.%5.%6.%7."/>
        <w:lvlJc w:val="left"/>
        <w:pPr>
          <w:ind w:left="1440" w:hanging="1440"/>
        </w:pPr>
        <w:rPr>
          <w:rFonts w:eastAsia="Times New Roman" w:hint="default"/>
          <w:color w:val="000000"/>
        </w:rPr>
      </w:lvl>
    </w:lvlOverride>
    <w:lvlOverride w:ilvl="7">
      <w:lvl w:ilvl="7">
        <w:start w:val="1"/>
        <w:numFmt w:val="decimal"/>
        <w:lvlText w:val="%1.%2.%3.%4.%5.%6.%7.%8."/>
        <w:lvlJc w:val="left"/>
        <w:pPr>
          <w:ind w:left="1440" w:hanging="1440"/>
        </w:pPr>
        <w:rPr>
          <w:rFonts w:eastAsia="Times New Roman" w:hint="default"/>
          <w:color w:val="000000"/>
        </w:rPr>
      </w:lvl>
    </w:lvlOverride>
    <w:lvlOverride w:ilvl="8">
      <w:lvl w:ilvl="8">
        <w:start w:val="1"/>
        <w:numFmt w:val="decimal"/>
        <w:lvlText w:val="%1.%2.%3.%4.%5.%6.%7.%8.%9."/>
        <w:lvlJc w:val="left"/>
        <w:pPr>
          <w:ind w:left="1800" w:hanging="1800"/>
        </w:pPr>
        <w:rPr>
          <w:rFonts w:eastAsia="Times New Roman" w:hint="default"/>
          <w:color w:val="00000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ová Gulaša Zuzana JUDr.">
    <w15:presenceInfo w15:providerId="AD" w15:userId="S::zuzana.gerova@zilina.sk::0f269360-6f9d-4cf1-861f-61e4a7ee69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BC"/>
    <w:rsid w:val="000109CB"/>
    <w:rsid w:val="000174F2"/>
    <w:rsid w:val="00020CE0"/>
    <w:rsid w:val="00034362"/>
    <w:rsid w:val="000437F9"/>
    <w:rsid w:val="00052AFF"/>
    <w:rsid w:val="00053F82"/>
    <w:rsid w:val="00055E5E"/>
    <w:rsid w:val="00077C75"/>
    <w:rsid w:val="0008221B"/>
    <w:rsid w:val="00084EDD"/>
    <w:rsid w:val="00087838"/>
    <w:rsid w:val="00094B3D"/>
    <w:rsid w:val="000954EE"/>
    <w:rsid w:val="00097C00"/>
    <w:rsid w:val="000A6E3A"/>
    <w:rsid w:val="000B1C64"/>
    <w:rsid w:val="000B2813"/>
    <w:rsid w:val="000B4074"/>
    <w:rsid w:val="000C14F0"/>
    <w:rsid w:val="000C1E68"/>
    <w:rsid w:val="000C3A23"/>
    <w:rsid w:val="000D5C66"/>
    <w:rsid w:val="000D5F27"/>
    <w:rsid w:val="00106BA1"/>
    <w:rsid w:val="001071BA"/>
    <w:rsid w:val="001072B6"/>
    <w:rsid w:val="00110121"/>
    <w:rsid w:val="00110B6A"/>
    <w:rsid w:val="001233CB"/>
    <w:rsid w:val="00126FA7"/>
    <w:rsid w:val="00133225"/>
    <w:rsid w:val="0013562A"/>
    <w:rsid w:val="00142ECC"/>
    <w:rsid w:val="00145889"/>
    <w:rsid w:val="001477D5"/>
    <w:rsid w:val="00161EBC"/>
    <w:rsid w:val="001625B7"/>
    <w:rsid w:val="00165D8D"/>
    <w:rsid w:val="001660F1"/>
    <w:rsid w:val="001753AB"/>
    <w:rsid w:val="001820B5"/>
    <w:rsid w:val="00183015"/>
    <w:rsid w:val="00190A8F"/>
    <w:rsid w:val="00190C08"/>
    <w:rsid w:val="00197A3B"/>
    <w:rsid w:val="001A7E96"/>
    <w:rsid w:val="001B2D37"/>
    <w:rsid w:val="001C63E1"/>
    <w:rsid w:val="001F057C"/>
    <w:rsid w:val="001F3C35"/>
    <w:rsid w:val="00206A5F"/>
    <w:rsid w:val="00207A0F"/>
    <w:rsid w:val="00214689"/>
    <w:rsid w:val="00243ECE"/>
    <w:rsid w:val="00266EB1"/>
    <w:rsid w:val="00273D06"/>
    <w:rsid w:val="002832B7"/>
    <w:rsid w:val="00295D9F"/>
    <w:rsid w:val="002B1AEB"/>
    <w:rsid w:val="002C0122"/>
    <w:rsid w:val="002C0E4F"/>
    <w:rsid w:val="002C434C"/>
    <w:rsid w:val="002C46C9"/>
    <w:rsid w:val="002C78DD"/>
    <w:rsid w:val="002D031C"/>
    <w:rsid w:val="002D7F19"/>
    <w:rsid w:val="002E06F5"/>
    <w:rsid w:val="003012E1"/>
    <w:rsid w:val="003151DC"/>
    <w:rsid w:val="003208BB"/>
    <w:rsid w:val="0032277F"/>
    <w:rsid w:val="00345826"/>
    <w:rsid w:val="00346877"/>
    <w:rsid w:val="0034793E"/>
    <w:rsid w:val="0035016E"/>
    <w:rsid w:val="0035793B"/>
    <w:rsid w:val="00360D94"/>
    <w:rsid w:val="003727E2"/>
    <w:rsid w:val="00383956"/>
    <w:rsid w:val="00386DEE"/>
    <w:rsid w:val="003A145D"/>
    <w:rsid w:val="003B0924"/>
    <w:rsid w:val="003B52BF"/>
    <w:rsid w:val="003D06A0"/>
    <w:rsid w:val="003E2A61"/>
    <w:rsid w:val="003E6BA2"/>
    <w:rsid w:val="003E777C"/>
    <w:rsid w:val="00410405"/>
    <w:rsid w:val="00411EA5"/>
    <w:rsid w:val="0041361C"/>
    <w:rsid w:val="00413842"/>
    <w:rsid w:val="004140FC"/>
    <w:rsid w:val="0041473E"/>
    <w:rsid w:val="00417E9F"/>
    <w:rsid w:val="004208A1"/>
    <w:rsid w:val="004322E4"/>
    <w:rsid w:val="004352FB"/>
    <w:rsid w:val="004515E0"/>
    <w:rsid w:val="00457CA6"/>
    <w:rsid w:val="00460C86"/>
    <w:rsid w:val="00462C49"/>
    <w:rsid w:val="00467E38"/>
    <w:rsid w:val="004865B6"/>
    <w:rsid w:val="00491927"/>
    <w:rsid w:val="0049208E"/>
    <w:rsid w:val="00492FD2"/>
    <w:rsid w:val="004B18C1"/>
    <w:rsid w:val="004B3FAE"/>
    <w:rsid w:val="004B445C"/>
    <w:rsid w:val="004C009C"/>
    <w:rsid w:val="004D1012"/>
    <w:rsid w:val="004D67AD"/>
    <w:rsid w:val="004D7FE3"/>
    <w:rsid w:val="004E3C17"/>
    <w:rsid w:val="004F1A6E"/>
    <w:rsid w:val="004F6E2F"/>
    <w:rsid w:val="0050725E"/>
    <w:rsid w:val="005121C1"/>
    <w:rsid w:val="00512B97"/>
    <w:rsid w:val="00520776"/>
    <w:rsid w:val="00543CCB"/>
    <w:rsid w:val="00564E68"/>
    <w:rsid w:val="00570974"/>
    <w:rsid w:val="00575DCE"/>
    <w:rsid w:val="00586511"/>
    <w:rsid w:val="005A4551"/>
    <w:rsid w:val="005A6B82"/>
    <w:rsid w:val="005B1E85"/>
    <w:rsid w:val="005B4D70"/>
    <w:rsid w:val="005C6292"/>
    <w:rsid w:val="005D338A"/>
    <w:rsid w:val="005D4954"/>
    <w:rsid w:val="005E0F6D"/>
    <w:rsid w:val="005E6D53"/>
    <w:rsid w:val="005F3AD0"/>
    <w:rsid w:val="005F4FC7"/>
    <w:rsid w:val="005F7B51"/>
    <w:rsid w:val="00622773"/>
    <w:rsid w:val="00626D77"/>
    <w:rsid w:val="00627825"/>
    <w:rsid w:val="00636BB7"/>
    <w:rsid w:val="00642A3A"/>
    <w:rsid w:val="006448BA"/>
    <w:rsid w:val="00670B1B"/>
    <w:rsid w:val="00675ECF"/>
    <w:rsid w:val="006964A5"/>
    <w:rsid w:val="006B25DD"/>
    <w:rsid w:val="006B64DC"/>
    <w:rsid w:val="006B6C7A"/>
    <w:rsid w:val="006B7C8D"/>
    <w:rsid w:val="006D0C01"/>
    <w:rsid w:val="006E3883"/>
    <w:rsid w:val="007108BC"/>
    <w:rsid w:val="00714B78"/>
    <w:rsid w:val="00723C3A"/>
    <w:rsid w:val="007406A9"/>
    <w:rsid w:val="00741250"/>
    <w:rsid w:val="00747346"/>
    <w:rsid w:val="007634BD"/>
    <w:rsid w:val="00771F81"/>
    <w:rsid w:val="00772557"/>
    <w:rsid w:val="00773047"/>
    <w:rsid w:val="00775EC2"/>
    <w:rsid w:val="00790E80"/>
    <w:rsid w:val="00797DA4"/>
    <w:rsid w:val="007A1441"/>
    <w:rsid w:val="007A50FD"/>
    <w:rsid w:val="007A5712"/>
    <w:rsid w:val="007B5B06"/>
    <w:rsid w:val="007B6F4D"/>
    <w:rsid w:val="007C0400"/>
    <w:rsid w:val="007E1042"/>
    <w:rsid w:val="007E1549"/>
    <w:rsid w:val="007E6CBC"/>
    <w:rsid w:val="007F3149"/>
    <w:rsid w:val="007F71A9"/>
    <w:rsid w:val="00801936"/>
    <w:rsid w:val="00830E89"/>
    <w:rsid w:val="00833E72"/>
    <w:rsid w:val="0085226C"/>
    <w:rsid w:val="008546FD"/>
    <w:rsid w:val="0085751C"/>
    <w:rsid w:val="00861D07"/>
    <w:rsid w:val="0086465C"/>
    <w:rsid w:val="008664E9"/>
    <w:rsid w:val="0087034D"/>
    <w:rsid w:val="008728CB"/>
    <w:rsid w:val="00874D28"/>
    <w:rsid w:val="0089078C"/>
    <w:rsid w:val="008E365B"/>
    <w:rsid w:val="008F120B"/>
    <w:rsid w:val="008F32FC"/>
    <w:rsid w:val="008F6DEC"/>
    <w:rsid w:val="0090009C"/>
    <w:rsid w:val="00902A58"/>
    <w:rsid w:val="00914AD4"/>
    <w:rsid w:val="00924840"/>
    <w:rsid w:val="00931FEB"/>
    <w:rsid w:val="0093261D"/>
    <w:rsid w:val="00933CBC"/>
    <w:rsid w:val="00942A7D"/>
    <w:rsid w:val="0095097E"/>
    <w:rsid w:val="00955078"/>
    <w:rsid w:val="009559EB"/>
    <w:rsid w:val="00956191"/>
    <w:rsid w:val="00964BE0"/>
    <w:rsid w:val="009840AB"/>
    <w:rsid w:val="00985CB0"/>
    <w:rsid w:val="00994F55"/>
    <w:rsid w:val="00996B4A"/>
    <w:rsid w:val="009C297C"/>
    <w:rsid w:val="009C4F9F"/>
    <w:rsid w:val="009D6419"/>
    <w:rsid w:val="009D653E"/>
    <w:rsid w:val="009E2424"/>
    <w:rsid w:val="009E6199"/>
    <w:rsid w:val="009F7299"/>
    <w:rsid w:val="00A04CD5"/>
    <w:rsid w:val="00A2677C"/>
    <w:rsid w:val="00A3278B"/>
    <w:rsid w:val="00A54CB6"/>
    <w:rsid w:val="00A66495"/>
    <w:rsid w:val="00A80CEB"/>
    <w:rsid w:val="00A827CA"/>
    <w:rsid w:val="00A84B51"/>
    <w:rsid w:val="00A865E2"/>
    <w:rsid w:val="00A86C30"/>
    <w:rsid w:val="00AA13F5"/>
    <w:rsid w:val="00AA53DC"/>
    <w:rsid w:val="00AB0874"/>
    <w:rsid w:val="00AB578D"/>
    <w:rsid w:val="00AC0045"/>
    <w:rsid w:val="00AD4C13"/>
    <w:rsid w:val="00AE6D41"/>
    <w:rsid w:val="00AF59FE"/>
    <w:rsid w:val="00B127E3"/>
    <w:rsid w:val="00B14F5B"/>
    <w:rsid w:val="00B203BD"/>
    <w:rsid w:val="00B2699E"/>
    <w:rsid w:val="00B43188"/>
    <w:rsid w:val="00B52BF9"/>
    <w:rsid w:val="00B52E42"/>
    <w:rsid w:val="00B6528D"/>
    <w:rsid w:val="00B659D6"/>
    <w:rsid w:val="00B70D30"/>
    <w:rsid w:val="00B757F9"/>
    <w:rsid w:val="00B91758"/>
    <w:rsid w:val="00B928B5"/>
    <w:rsid w:val="00BA5321"/>
    <w:rsid w:val="00BC4EAD"/>
    <w:rsid w:val="00BD39DC"/>
    <w:rsid w:val="00BF13A9"/>
    <w:rsid w:val="00C04E25"/>
    <w:rsid w:val="00C1530A"/>
    <w:rsid w:val="00C2307F"/>
    <w:rsid w:val="00C2695E"/>
    <w:rsid w:val="00C2741B"/>
    <w:rsid w:val="00C406DB"/>
    <w:rsid w:val="00C5524C"/>
    <w:rsid w:val="00C560BD"/>
    <w:rsid w:val="00C5744D"/>
    <w:rsid w:val="00C70BC0"/>
    <w:rsid w:val="00C71060"/>
    <w:rsid w:val="00C749D7"/>
    <w:rsid w:val="00C76805"/>
    <w:rsid w:val="00C82289"/>
    <w:rsid w:val="00C8278E"/>
    <w:rsid w:val="00C87525"/>
    <w:rsid w:val="00C9111A"/>
    <w:rsid w:val="00C913B0"/>
    <w:rsid w:val="00C93490"/>
    <w:rsid w:val="00CA001D"/>
    <w:rsid w:val="00CA3E9E"/>
    <w:rsid w:val="00CB1B72"/>
    <w:rsid w:val="00CB4469"/>
    <w:rsid w:val="00CC0390"/>
    <w:rsid w:val="00CD3251"/>
    <w:rsid w:val="00CD3F3D"/>
    <w:rsid w:val="00CE2317"/>
    <w:rsid w:val="00CE3ECB"/>
    <w:rsid w:val="00CE58D2"/>
    <w:rsid w:val="00CF18A7"/>
    <w:rsid w:val="00CF1F07"/>
    <w:rsid w:val="00CF4138"/>
    <w:rsid w:val="00D01325"/>
    <w:rsid w:val="00D02C3A"/>
    <w:rsid w:val="00D12891"/>
    <w:rsid w:val="00D23A77"/>
    <w:rsid w:val="00D2699B"/>
    <w:rsid w:val="00D30A55"/>
    <w:rsid w:val="00D30FF3"/>
    <w:rsid w:val="00D47865"/>
    <w:rsid w:val="00D602A1"/>
    <w:rsid w:val="00D6085B"/>
    <w:rsid w:val="00D60B85"/>
    <w:rsid w:val="00D65A1D"/>
    <w:rsid w:val="00D7451B"/>
    <w:rsid w:val="00D8183D"/>
    <w:rsid w:val="00D86DA5"/>
    <w:rsid w:val="00DA4113"/>
    <w:rsid w:val="00DB339B"/>
    <w:rsid w:val="00DB441A"/>
    <w:rsid w:val="00DD284E"/>
    <w:rsid w:val="00DD5F59"/>
    <w:rsid w:val="00DD75DA"/>
    <w:rsid w:val="00DE1616"/>
    <w:rsid w:val="00DE2A60"/>
    <w:rsid w:val="00DE7E56"/>
    <w:rsid w:val="00DF530B"/>
    <w:rsid w:val="00E01D99"/>
    <w:rsid w:val="00E160AA"/>
    <w:rsid w:val="00E226B1"/>
    <w:rsid w:val="00E23787"/>
    <w:rsid w:val="00E26F71"/>
    <w:rsid w:val="00E328F5"/>
    <w:rsid w:val="00E36276"/>
    <w:rsid w:val="00E4122D"/>
    <w:rsid w:val="00E52CD8"/>
    <w:rsid w:val="00E532D1"/>
    <w:rsid w:val="00E562CD"/>
    <w:rsid w:val="00E57E53"/>
    <w:rsid w:val="00E917D9"/>
    <w:rsid w:val="00EA036D"/>
    <w:rsid w:val="00EA0EA1"/>
    <w:rsid w:val="00EB6DF2"/>
    <w:rsid w:val="00EB75E5"/>
    <w:rsid w:val="00EC102A"/>
    <w:rsid w:val="00EC1D83"/>
    <w:rsid w:val="00ED097F"/>
    <w:rsid w:val="00ED4848"/>
    <w:rsid w:val="00EE038C"/>
    <w:rsid w:val="00EE124D"/>
    <w:rsid w:val="00EE7C5C"/>
    <w:rsid w:val="00F00877"/>
    <w:rsid w:val="00F02BAE"/>
    <w:rsid w:val="00F04DD5"/>
    <w:rsid w:val="00F06CC1"/>
    <w:rsid w:val="00F10C60"/>
    <w:rsid w:val="00F21339"/>
    <w:rsid w:val="00F21E34"/>
    <w:rsid w:val="00F32061"/>
    <w:rsid w:val="00F45111"/>
    <w:rsid w:val="00F4528E"/>
    <w:rsid w:val="00F53D0F"/>
    <w:rsid w:val="00F5740C"/>
    <w:rsid w:val="00F63AAC"/>
    <w:rsid w:val="00F64268"/>
    <w:rsid w:val="00F75625"/>
    <w:rsid w:val="00F80021"/>
    <w:rsid w:val="00F81A9D"/>
    <w:rsid w:val="00F849C2"/>
    <w:rsid w:val="00F87CB3"/>
    <w:rsid w:val="00F91696"/>
    <w:rsid w:val="00F94B58"/>
    <w:rsid w:val="00FA2429"/>
    <w:rsid w:val="00FB6E0C"/>
    <w:rsid w:val="00FC03AD"/>
    <w:rsid w:val="00FC2294"/>
    <w:rsid w:val="00FD4946"/>
    <w:rsid w:val="00FE1889"/>
    <w:rsid w:val="00FF1EB9"/>
    <w:rsid w:val="00FF39EB"/>
    <w:rsid w:val="00FF70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08BC"/>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qFormat/>
    <w:rsid w:val="007108BC"/>
    <w:pPr>
      <w:spacing w:after="200" w:line="276" w:lineRule="auto"/>
      <w:ind w:left="720"/>
      <w:contextualSpacing/>
    </w:pPr>
    <w:rPr>
      <w:rFonts w:ascii="Calibri" w:eastAsia="Calibri" w:hAnsi="Calibri" w:cs="Times New Roman"/>
    </w:rPr>
  </w:style>
  <w:style w:type="paragraph" w:styleId="Bezriadkovania">
    <w:name w:val="No Spacing"/>
    <w:uiPriority w:val="1"/>
    <w:qFormat/>
    <w:rsid w:val="007108BC"/>
    <w:pPr>
      <w:spacing w:after="0" w:line="240" w:lineRule="auto"/>
    </w:pPr>
    <w:rPr>
      <w:rFonts w:eastAsiaTheme="minorEastAsia"/>
      <w:lang w:eastAsia="sk-SK"/>
    </w:rPr>
  </w:style>
  <w:style w:type="character" w:customStyle="1" w:styleId="CharStyle7">
    <w:name w:val="Char Style 7"/>
    <w:basedOn w:val="Predvolenpsmoodseku"/>
    <w:link w:val="Style6"/>
    <w:rsid w:val="007108BC"/>
    <w:rPr>
      <w:b/>
      <w:bCs/>
      <w:sz w:val="26"/>
      <w:szCs w:val="26"/>
      <w:shd w:val="clear" w:color="auto" w:fill="FFFFFF"/>
    </w:rPr>
  </w:style>
  <w:style w:type="character" w:customStyle="1" w:styleId="CharStyle12">
    <w:name w:val="Char Style 12"/>
    <w:basedOn w:val="Predvolenpsmoodseku"/>
    <w:link w:val="Style4"/>
    <w:rsid w:val="007108BC"/>
    <w:rPr>
      <w:shd w:val="clear" w:color="auto" w:fill="FFFFFF"/>
    </w:rPr>
  </w:style>
  <w:style w:type="character" w:customStyle="1" w:styleId="CharStyle13">
    <w:name w:val="Char Style 13"/>
    <w:basedOn w:val="Predvolenpsmoodseku"/>
    <w:link w:val="Style2"/>
    <w:rsid w:val="007108BC"/>
    <w:rPr>
      <w:b/>
      <w:bCs/>
      <w:shd w:val="clear" w:color="auto" w:fill="FFFFFF"/>
    </w:rPr>
  </w:style>
  <w:style w:type="paragraph" w:customStyle="1" w:styleId="Style2">
    <w:name w:val="Style 2"/>
    <w:basedOn w:val="Normlny"/>
    <w:link w:val="CharStyle13"/>
    <w:rsid w:val="007108BC"/>
    <w:pPr>
      <w:widowControl w:val="0"/>
      <w:shd w:val="clear" w:color="auto" w:fill="FFFFFF"/>
      <w:spacing w:before="360" w:after="580" w:line="244" w:lineRule="exact"/>
      <w:jc w:val="center"/>
    </w:pPr>
    <w:rPr>
      <w:b/>
      <w:bCs/>
    </w:rPr>
  </w:style>
  <w:style w:type="paragraph" w:customStyle="1" w:styleId="Style4">
    <w:name w:val="Style 4"/>
    <w:basedOn w:val="Normlny"/>
    <w:link w:val="CharStyle12"/>
    <w:rsid w:val="007108BC"/>
    <w:pPr>
      <w:widowControl w:val="0"/>
      <w:shd w:val="clear" w:color="auto" w:fill="FFFFFF"/>
      <w:spacing w:before="240" w:after="360" w:line="244" w:lineRule="exact"/>
      <w:ind w:hanging="720"/>
      <w:jc w:val="center"/>
    </w:pPr>
  </w:style>
  <w:style w:type="paragraph" w:customStyle="1" w:styleId="Style6">
    <w:name w:val="Style 6"/>
    <w:basedOn w:val="Normlny"/>
    <w:link w:val="CharStyle7"/>
    <w:rsid w:val="007108BC"/>
    <w:pPr>
      <w:widowControl w:val="0"/>
      <w:shd w:val="clear" w:color="auto" w:fill="FFFFFF"/>
      <w:spacing w:after="240" w:line="288" w:lineRule="exact"/>
      <w:jc w:val="center"/>
      <w:outlineLvl w:val="0"/>
    </w:pPr>
    <w:rPr>
      <w:b/>
      <w:bCs/>
      <w:sz w:val="26"/>
      <w:szCs w:val="26"/>
    </w:rPr>
  </w:style>
  <w:style w:type="character" w:styleId="Siln">
    <w:name w:val="Strong"/>
    <w:basedOn w:val="Predvolenpsmoodseku"/>
    <w:qFormat/>
    <w:rsid w:val="007108BC"/>
    <w:rPr>
      <w:b/>
      <w:bCs/>
    </w:rPr>
  </w:style>
  <w:style w:type="character" w:customStyle="1" w:styleId="CharStyle11">
    <w:name w:val="Char Style 11"/>
    <w:basedOn w:val="Predvolenpsmoodseku"/>
    <w:link w:val="Style10"/>
    <w:rsid w:val="007108BC"/>
    <w:rPr>
      <w:rFonts w:ascii="Times New Roman" w:eastAsia="Times New Roman" w:hAnsi="Times New Roman" w:cs="Times New Roman"/>
      <w:color w:val="000000"/>
      <w:shd w:val="clear" w:color="auto" w:fill="FFFFFF"/>
      <w:lang w:eastAsia="sk-SK" w:bidi="sk-SK"/>
    </w:rPr>
  </w:style>
  <w:style w:type="paragraph" w:customStyle="1" w:styleId="Style10">
    <w:name w:val="Style 10"/>
    <w:basedOn w:val="Normlny"/>
    <w:link w:val="CharStyle11"/>
    <w:rsid w:val="007108BC"/>
    <w:pPr>
      <w:widowControl w:val="0"/>
      <w:shd w:val="clear" w:color="auto" w:fill="FFFFFF"/>
      <w:spacing w:before="260" w:after="0" w:line="244" w:lineRule="exact"/>
      <w:jc w:val="center"/>
    </w:pPr>
    <w:rPr>
      <w:rFonts w:ascii="Times New Roman" w:eastAsia="Times New Roman" w:hAnsi="Times New Roman" w:cs="Times New Roman"/>
      <w:color w:val="000000"/>
      <w:lang w:eastAsia="sk-SK" w:bidi="sk-SK"/>
    </w:rPr>
  </w:style>
  <w:style w:type="character" w:customStyle="1" w:styleId="OdsekzoznamuChar">
    <w:name w:val="Odsek zoznamu Char"/>
    <w:basedOn w:val="Predvolenpsmoodseku"/>
    <w:link w:val="Odsekzoznamu"/>
    <w:rsid w:val="007108BC"/>
    <w:rPr>
      <w:rFonts w:ascii="Calibri" w:eastAsia="Calibri" w:hAnsi="Calibri" w:cs="Times New Roman"/>
    </w:rPr>
  </w:style>
  <w:style w:type="character" w:styleId="Odkaznakomentr">
    <w:name w:val="annotation reference"/>
    <w:basedOn w:val="Predvolenpsmoodseku"/>
    <w:uiPriority w:val="99"/>
    <w:semiHidden/>
    <w:unhideWhenUsed/>
    <w:rsid w:val="004D1012"/>
    <w:rPr>
      <w:sz w:val="16"/>
      <w:szCs w:val="16"/>
    </w:rPr>
  </w:style>
  <w:style w:type="paragraph" w:styleId="Textkomentra">
    <w:name w:val="annotation text"/>
    <w:basedOn w:val="Normlny"/>
    <w:link w:val="TextkomentraChar"/>
    <w:uiPriority w:val="99"/>
    <w:semiHidden/>
    <w:unhideWhenUsed/>
    <w:rsid w:val="004D1012"/>
    <w:pPr>
      <w:spacing w:line="240" w:lineRule="auto"/>
    </w:pPr>
    <w:rPr>
      <w:sz w:val="20"/>
      <w:szCs w:val="20"/>
    </w:rPr>
  </w:style>
  <w:style w:type="character" w:customStyle="1" w:styleId="TextkomentraChar">
    <w:name w:val="Text komentára Char"/>
    <w:basedOn w:val="Predvolenpsmoodseku"/>
    <w:link w:val="Textkomentra"/>
    <w:uiPriority w:val="99"/>
    <w:semiHidden/>
    <w:rsid w:val="004D1012"/>
    <w:rPr>
      <w:sz w:val="20"/>
      <w:szCs w:val="20"/>
    </w:rPr>
  </w:style>
  <w:style w:type="paragraph" w:styleId="Predmetkomentra">
    <w:name w:val="annotation subject"/>
    <w:basedOn w:val="Textkomentra"/>
    <w:next w:val="Textkomentra"/>
    <w:link w:val="PredmetkomentraChar"/>
    <w:uiPriority w:val="99"/>
    <w:semiHidden/>
    <w:unhideWhenUsed/>
    <w:rsid w:val="004D1012"/>
    <w:rPr>
      <w:b/>
      <w:bCs/>
    </w:rPr>
  </w:style>
  <w:style w:type="character" w:customStyle="1" w:styleId="PredmetkomentraChar">
    <w:name w:val="Predmet komentára Char"/>
    <w:basedOn w:val="TextkomentraChar"/>
    <w:link w:val="Predmetkomentra"/>
    <w:uiPriority w:val="99"/>
    <w:semiHidden/>
    <w:rsid w:val="004D1012"/>
    <w:rPr>
      <w:b/>
      <w:bCs/>
      <w:sz w:val="20"/>
      <w:szCs w:val="20"/>
    </w:rPr>
  </w:style>
  <w:style w:type="paragraph" w:styleId="Revzia">
    <w:name w:val="Revision"/>
    <w:hidden/>
    <w:uiPriority w:val="99"/>
    <w:semiHidden/>
    <w:rsid w:val="004D1012"/>
    <w:pPr>
      <w:spacing w:after="0" w:line="240" w:lineRule="auto"/>
    </w:pPr>
  </w:style>
  <w:style w:type="paragraph" w:styleId="Textbubliny">
    <w:name w:val="Balloon Text"/>
    <w:basedOn w:val="Normlny"/>
    <w:link w:val="TextbublinyChar"/>
    <w:uiPriority w:val="99"/>
    <w:semiHidden/>
    <w:unhideWhenUsed/>
    <w:rsid w:val="004D101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1012"/>
    <w:rPr>
      <w:rFonts w:ascii="Segoe UI" w:hAnsi="Segoe UI" w:cs="Segoe UI"/>
      <w:sz w:val="18"/>
      <w:szCs w:val="18"/>
    </w:rPr>
  </w:style>
  <w:style w:type="paragraph" w:customStyle="1" w:styleId="Odsekzoznamu2">
    <w:name w:val="Odsek zoznamu2"/>
    <w:basedOn w:val="Normlny"/>
    <w:rsid w:val="00FF1EB9"/>
    <w:pPr>
      <w:suppressAutoHyphens/>
      <w:spacing w:after="0" w:line="240" w:lineRule="auto"/>
      <w:ind w:left="720"/>
    </w:pPr>
    <w:rPr>
      <w:rFonts w:ascii="Times New Roman" w:eastAsia="Times New Roman" w:hAnsi="Times New Roman" w:cs="Times New Roman"/>
      <w:sz w:val="24"/>
      <w:szCs w:val="24"/>
      <w:lang w:val="cs-CZ" w:eastAsia="ar-SA"/>
    </w:rPr>
  </w:style>
  <w:style w:type="character" w:customStyle="1" w:styleId="CharStyle5">
    <w:name w:val="Char Style 5"/>
    <w:basedOn w:val="Predvolenpsmoodseku"/>
    <w:rsid w:val="00FF1EB9"/>
    <w:rPr>
      <w:rFonts w:ascii="Arial" w:eastAsia="Arial" w:hAnsi="Arial" w:cs="Arial"/>
      <w:sz w:val="18"/>
      <w:szCs w:val="18"/>
      <w:shd w:val="clear" w:color="auto" w:fill="FFFFFF"/>
    </w:rPr>
  </w:style>
  <w:style w:type="character" w:customStyle="1" w:styleId="CharStyle17">
    <w:name w:val="Char Style 17"/>
    <w:basedOn w:val="Predvolenpsmoodseku"/>
    <w:rsid w:val="00FF1EB9"/>
    <w:rPr>
      <w:rFonts w:ascii="Arial" w:eastAsia="Arial" w:hAnsi="Arial" w:cs="Arial"/>
      <w:b/>
      <w:bCs/>
      <w:sz w:val="18"/>
      <w:szCs w:val="18"/>
      <w:shd w:val="clear" w:color="auto" w:fill="FFFFFF"/>
    </w:rPr>
  </w:style>
  <w:style w:type="paragraph" w:customStyle="1" w:styleId="Vchodzie">
    <w:name w:val="Východzie"/>
    <w:rsid w:val="00CB1B72"/>
    <w:pPr>
      <w:tabs>
        <w:tab w:val="left" w:pos="708"/>
      </w:tabs>
      <w:suppressAutoHyphens/>
      <w:spacing w:after="160" w:line="252" w:lineRule="auto"/>
    </w:pPr>
    <w:rPr>
      <w:rFonts w:ascii="Calibri" w:eastAsia="SimSu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08BC"/>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qFormat/>
    <w:rsid w:val="007108BC"/>
    <w:pPr>
      <w:spacing w:after="200" w:line="276" w:lineRule="auto"/>
      <w:ind w:left="720"/>
      <w:contextualSpacing/>
    </w:pPr>
    <w:rPr>
      <w:rFonts w:ascii="Calibri" w:eastAsia="Calibri" w:hAnsi="Calibri" w:cs="Times New Roman"/>
    </w:rPr>
  </w:style>
  <w:style w:type="paragraph" w:styleId="Bezriadkovania">
    <w:name w:val="No Spacing"/>
    <w:uiPriority w:val="1"/>
    <w:qFormat/>
    <w:rsid w:val="007108BC"/>
    <w:pPr>
      <w:spacing w:after="0" w:line="240" w:lineRule="auto"/>
    </w:pPr>
    <w:rPr>
      <w:rFonts w:eastAsiaTheme="minorEastAsia"/>
      <w:lang w:eastAsia="sk-SK"/>
    </w:rPr>
  </w:style>
  <w:style w:type="character" w:customStyle="1" w:styleId="CharStyle7">
    <w:name w:val="Char Style 7"/>
    <w:basedOn w:val="Predvolenpsmoodseku"/>
    <w:link w:val="Style6"/>
    <w:rsid w:val="007108BC"/>
    <w:rPr>
      <w:b/>
      <w:bCs/>
      <w:sz w:val="26"/>
      <w:szCs w:val="26"/>
      <w:shd w:val="clear" w:color="auto" w:fill="FFFFFF"/>
    </w:rPr>
  </w:style>
  <w:style w:type="character" w:customStyle="1" w:styleId="CharStyle12">
    <w:name w:val="Char Style 12"/>
    <w:basedOn w:val="Predvolenpsmoodseku"/>
    <w:link w:val="Style4"/>
    <w:rsid w:val="007108BC"/>
    <w:rPr>
      <w:shd w:val="clear" w:color="auto" w:fill="FFFFFF"/>
    </w:rPr>
  </w:style>
  <w:style w:type="character" w:customStyle="1" w:styleId="CharStyle13">
    <w:name w:val="Char Style 13"/>
    <w:basedOn w:val="Predvolenpsmoodseku"/>
    <w:link w:val="Style2"/>
    <w:rsid w:val="007108BC"/>
    <w:rPr>
      <w:b/>
      <w:bCs/>
      <w:shd w:val="clear" w:color="auto" w:fill="FFFFFF"/>
    </w:rPr>
  </w:style>
  <w:style w:type="paragraph" w:customStyle="1" w:styleId="Style2">
    <w:name w:val="Style 2"/>
    <w:basedOn w:val="Normlny"/>
    <w:link w:val="CharStyle13"/>
    <w:rsid w:val="007108BC"/>
    <w:pPr>
      <w:widowControl w:val="0"/>
      <w:shd w:val="clear" w:color="auto" w:fill="FFFFFF"/>
      <w:spacing w:before="360" w:after="580" w:line="244" w:lineRule="exact"/>
      <w:jc w:val="center"/>
    </w:pPr>
    <w:rPr>
      <w:b/>
      <w:bCs/>
    </w:rPr>
  </w:style>
  <w:style w:type="paragraph" w:customStyle="1" w:styleId="Style4">
    <w:name w:val="Style 4"/>
    <w:basedOn w:val="Normlny"/>
    <w:link w:val="CharStyle12"/>
    <w:rsid w:val="007108BC"/>
    <w:pPr>
      <w:widowControl w:val="0"/>
      <w:shd w:val="clear" w:color="auto" w:fill="FFFFFF"/>
      <w:spacing w:before="240" w:after="360" w:line="244" w:lineRule="exact"/>
      <w:ind w:hanging="720"/>
      <w:jc w:val="center"/>
    </w:pPr>
  </w:style>
  <w:style w:type="paragraph" w:customStyle="1" w:styleId="Style6">
    <w:name w:val="Style 6"/>
    <w:basedOn w:val="Normlny"/>
    <w:link w:val="CharStyle7"/>
    <w:rsid w:val="007108BC"/>
    <w:pPr>
      <w:widowControl w:val="0"/>
      <w:shd w:val="clear" w:color="auto" w:fill="FFFFFF"/>
      <w:spacing w:after="240" w:line="288" w:lineRule="exact"/>
      <w:jc w:val="center"/>
      <w:outlineLvl w:val="0"/>
    </w:pPr>
    <w:rPr>
      <w:b/>
      <w:bCs/>
      <w:sz w:val="26"/>
      <w:szCs w:val="26"/>
    </w:rPr>
  </w:style>
  <w:style w:type="character" w:styleId="Siln">
    <w:name w:val="Strong"/>
    <w:basedOn w:val="Predvolenpsmoodseku"/>
    <w:qFormat/>
    <w:rsid w:val="007108BC"/>
    <w:rPr>
      <w:b/>
      <w:bCs/>
    </w:rPr>
  </w:style>
  <w:style w:type="character" w:customStyle="1" w:styleId="CharStyle11">
    <w:name w:val="Char Style 11"/>
    <w:basedOn w:val="Predvolenpsmoodseku"/>
    <w:link w:val="Style10"/>
    <w:rsid w:val="007108BC"/>
    <w:rPr>
      <w:rFonts w:ascii="Times New Roman" w:eastAsia="Times New Roman" w:hAnsi="Times New Roman" w:cs="Times New Roman"/>
      <w:color w:val="000000"/>
      <w:shd w:val="clear" w:color="auto" w:fill="FFFFFF"/>
      <w:lang w:eastAsia="sk-SK" w:bidi="sk-SK"/>
    </w:rPr>
  </w:style>
  <w:style w:type="paragraph" w:customStyle="1" w:styleId="Style10">
    <w:name w:val="Style 10"/>
    <w:basedOn w:val="Normlny"/>
    <w:link w:val="CharStyle11"/>
    <w:rsid w:val="007108BC"/>
    <w:pPr>
      <w:widowControl w:val="0"/>
      <w:shd w:val="clear" w:color="auto" w:fill="FFFFFF"/>
      <w:spacing w:before="260" w:after="0" w:line="244" w:lineRule="exact"/>
      <w:jc w:val="center"/>
    </w:pPr>
    <w:rPr>
      <w:rFonts w:ascii="Times New Roman" w:eastAsia="Times New Roman" w:hAnsi="Times New Roman" w:cs="Times New Roman"/>
      <w:color w:val="000000"/>
      <w:lang w:eastAsia="sk-SK" w:bidi="sk-SK"/>
    </w:rPr>
  </w:style>
  <w:style w:type="character" w:customStyle="1" w:styleId="OdsekzoznamuChar">
    <w:name w:val="Odsek zoznamu Char"/>
    <w:basedOn w:val="Predvolenpsmoodseku"/>
    <w:link w:val="Odsekzoznamu"/>
    <w:rsid w:val="007108BC"/>
    <w:rPr>
      <w:rFonts w:ascii="Calibri" w:eastAsia="Calibri" w:hAnsi="Calibri" w:cs="Times New Roman"/>
    </w:rPr>
  </w:style>
  <w:style w:type="character" w:styleId="Odkaznakomentr">
    <w:name w:val="annotation reference"/>
    <w:basedOn w:val="Predvolenpsmoodseku"/>
    <w:uiPriority w:val="99"/>
    <w:semiHidden/>
    <w:unhideWhenUsed/>
    <w:rsid w:val="004D1012"/>
    <w:rPr>
      <w:sz w:val="16"/>
      <w:szCs w:val="16"/>
    </w:rPr>
  </w:style>
  <w:style w:type="paragraph" w:styleId="Textkomentra">
    <w:name w:val="annotation text"/>
    <w:basedOn w:val="Normlny"/>
    <w:link w:val="TextkomentraChar"/>
    <w:uiPriority w:val="99"/>
    <w:semiHidden/>
    <w:unhideWhenUsed/>
    <w:rsid w:val="004D1012"/>
    <w:pPr>
      <w:spacing w:line="240" w:lineRule="auto"/>
    </w:pPr>
    <w:rPr>
      <w:sz w:val="20"/>
      <w:szCs w:val="20"/>
    </w:rPr>
  </w:style>
  <w:style w:type="character" w:customStyle="1" w:styleId="TextkomentraChar">
    <w:name w:val="Text komentára Char"/>
    <w:basedOn w:val="Predvolenpsmoodseku"/>
    <w:link w:val="Textkomentra"/>
    <w:uiPriority w:val="99"/>
    <w:semiHidden/>
    <w:rsid w:val="004D1012"/>
    <w:rPr>
      <w:sz w:val="20"/>
      <w:szCs w:val="20"/>
    </w:rPr>
  </w:style>
  <w:style w:type="paragraph" w:styleId="Predmetkomentra">
    <w:name w:val="annotation subject"/>
    <w:basedOn w:val="Textkomentra"/>
    <w:next w:val="Textkomentra"/>
    <w:link w:val="PredmetkomentraChar"/>
    <w:uiPriority w:val="99"/>
    <w:semiHidden/>
    <w:unhideWhenUsed/>
    <w:rsid w:val="004D1012"/>
    <w:rPr>
      <w:b/>
      <w:bCs/>
    </w:rPr>
  </w:style>
  <w:style w:type="character" w:customStyle="1" w:styleId="PredmetkomentraChar">
    <w:name w:val="Predmet komentára Char"/>
    <w:basedOn w:val="TextkomentraChar"/>
    <w:link w:val="Predmetkomentra"/>
    <w:uiPriority w:val="99"/>
    <w:semiHidden/>
    <w:rsid w:val="004D1012"/>
    <w:rPr>
      <w:b/>
      <w:bCs/>
      <w:sz w:val="20"/>
      <w:szCs w:val="20"/>
    </w:rPr>
  </w:style>
  <w:style w:type="paragraph" w:styleId="Revzia">
    <w:name w:val="Revision"/>
    <w:hidden/>
    <w:uiPriority w:val="99"/>
    <w:semiHidden/>
    <w:rsid w:val="004D1012"/>
    <w:pPr>
      <w:spacing w:after="0" w:line="240" w:lineRule="auto"/>
    </w:pPr>
  </w:style>
  <w:style w:type="paragraph" w:styleId="Textbubliny">
    <w:name w:val="Balloon Text"/>
    <w:basedOn w:val="Normlny"/>
    <w:link w:val="TextbublinyChar"/>
    <w:uiPriority w:val="99"/>
    <w:semiHidden/>
    <w:unhideWhenUsed/>
    <w:rsid w:val="004D101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1012"/>
    <w:rPr>
      <w:rFonts w:ascii="Segoe UI" w:hAnsi="Segoe UI" w:cs="Segoe UI"/>
      <w:sz w:val="18"/>
      <w:szCs w:val="18"/>
    </w:rPr>
  </w:style>
  <w:style w:type="paragraph" w:customStyle="1" w:styleId="Odsekzoznamu2">
    <w:name w:val="Odsek zoznamu2"/>
    <w:basedOn w:val="Normlny"/>
    <w:rsid w:val="00FF1EB9"/>
    <w:pPr>
      <w:suppressAutoHyphens/>
      <w:spacing w:after="0" w:line="240" w:lineRule="auto"/>
      <w:ind w:left="720"/>
    </w:pPr>
    <w:rPr>
      <w:rFonts w:ascii="Times New Roman" w:eastAsia="Times New Roman" w:hAnsi="Times New Roman" w:cs="Times New Roman"/>
      <w:sz w:val="24"/>
      <w:szCs w:val="24"/>
      <w:lang w:val="cs-CZ" w:eastAsia="ar-SA"/>
    </w:rPr>
  </w:style>
  <w:style w:type="character" w:customStyle="1" w:styleId="CharStyle5">
    <w:name w:val="Char Style 5"/>
    <w:basedOn w:val="Predvolenpsmoodseku"/>
    <w:rsid w:val="00FF1EB9"/>
    <w:rPr>
      <w:rFonts w:ascii="Arial" w:eastAsia="Arial" w:hAnsi="Arial" w:cs="Arial"/>
      <w:sz w:val="18"/>
      <w:szCs w:val="18"/>
      <w:shd w:val="clear" w:color="auto" w:fill="FFFFFF"/>
    </w:rPr>
  </w:style>
  <w:style w:type="character" w:customStyle="1" w:styleId="CharStyle17">
    <w:name w:val="Char Style 17"/>
    <w:basedOn w:val="Predvolenpsmoodseku"/>
    <w:rsid w:val="00FF1EB9"/>
    <w:rPr>
      <w:rFonts w:ascii="Arial" w:eastAsia="Arial" w:hAnsi="Arial" w:cs="Arial"/>
      <w:b/>
      <w:bCs/>
      <w:sz w:val="18"/>
      <w:szCs w:val="18"/>
      <w:shd w:val="clear" w:color="auto" w:fill="FFFFFF"/>
    </w:rPr>
  </w:style>
  <w:style w:type="paragraph" w:customStyle="1" w:styleId="Vchodzie">
    <w:name w:val="Východzie"/>
    <w:rsid w:val="00CB1B72"/>
    <w:pPr>
      <w:tabs>
        <w:tab w:val="left" w:pos="708"/>
      </w:tabs>
      <w:suppressAutoHyphens/>
      <w:spacing w:after="160" w:line="252" w:lineRule="auto"/>
    </w:pPr>
    <w:rPr>
      <w:rFonts w:ascii="Calibri" w:eastAsia="SimSu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C304-D476-4784-8D0D-165F8771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4765</Words>
  <Characters>27163</Characters>
  <Application>Microsoft Office Word</Application>
  <DocSecurity>0</DocSecurity>
  <Lines>226</Lines>
  <Paragraphs>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Kadlubcová Alžbeta Ing.</cp:lastModifiedBy>
  <cp:revision>17</cp:revision>
  <cp:lastPrinted>2021-05-19T06:09:00Z</cp:lastPrinted>
  <dcterms:created xsi:type="dcterms:W3CDTF">2021-05-14T11:52:00Z</dcterms:created>
  <dcterms:modified xsi:type="dcterms:W3CDTF">2021-05-19T06:15:00Z</dcterms:modified>
</cp:coreProperties>
</file>